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16" w:rsidRPr="001F1997" w:rsidRDefault="00AF0016" w:rsidP="00AF0016">
      <w:pPr>
        <w:jc w:val="center"/>
        <w:rPr>
          <w:rFonts w:ascii="Times New Roman" w:hAnsi="Times New Roman" w:cs="Times New Roman"/>
          <w:b/>
          <w:bCs/>
          <w:sz w:val="28"/>
          <w:szCs w:val="28"/>
          <w:u w:val="single"/>
        </w:rPr>
      </w:pPr>
      <w:proofErr w:type="gramStart"/>
      <w:r w:rsidRPr="001F1997">
        <w:rPr>
          <w:rFonts w:ascii="Times New Roman" w:hAnsi="Times New Roman" w:cs="Times New Roman"/>
          <w:b/>
          <w:bCs/>
          <w:sz w:val="28"/>
          <w:szCs w:val="28"/>
          <w:u w:val="single"/>
        </w:rPr>
        <w:t>Rajasthan Institute of Engineering &amp; Technology, Jaipur.</w:t>
      </w:r>
      <w:proofErr w:type="gramEnd"/>
    </w:p>
    <w:p w:rsidR="00AF0016" w:rsidRPr="001F1997" w:rsidRDefault="00AF0016" w:rsidP="00AF0016">
      <w:pPr>
        <w:pStyle w:val="NoSpacing"/>
        <w:jc w:val="center"/>
        <w:rPr>
          <w:rFonts w:ascii="Times New Roman" w:hAnsi="Times New Roman" w:cs="Times New Roman"/>
          <w:b/>
          <w:bCs/>
          <w:sz w:val="28"/>
          <w:szCs w:val="28"/>
        </w:rPr>
      </w:pPr>
      <w:r w:rsidRPr="001F1997">
        <w:rPr>
          <w:rFonts w:ascii="Times New Roman" w:hAnsi="Times New Roman" w:cs="Times New Roman"/>
          <w:b/>
          <w:bCs/>
          <w:sz w:val="28"/>
          <w:szCs w:val="28"/>
        </w:rPr>
        <w:t xml:space="preserve">I </w:t>
      </w:r>
      <w:proofErr w:type="gramStart"/>
      <w:r w:rsidRPr="001F1997">
        <w:rPr>
          <w:rFonts w:ascii="Times New Roman" w:hAnsi="Times New Roman" w:cs="Times New Roman"/>
          <w:b/>
          <w:bCs/>
          <w:sz w:val="28"/>
          <w:szCs w:val="28"/>
        </w:rPr>
        <w:t>Mid</w:t>
      </w:r>
      <w:proofErr w:type="gramEnd"/>
      <w:r w:rsidRPr="001F1997">
        <w:rPr>
          <w:rFonts w:ascii="Times New Roman" w:hAnsi="Times New Roman" w:cs="Times New Roman"/>
          <w:b/>
          <w:bCs/>
          <w:sz w:val="28"/>
          <w:szCs w:val="28"/>
        </w:rPr>
        <w:t xml:space="preserve"> Term Examination</w:t>
      </w:r>
    </w:p>
    <w:p w:rsidR="00AF0016" w:rsidRPr="001F1997" w:rsidRDefault="00117FE0" w:rsidP="00AF001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Session: 2018-19</w:t>
      </w:r>
    </w:p>
    <w:p w:rsidR="00AF0016" w:rsidRPr="001F1997" w:rsidRDefault="009F6212" w:rsidP="00AF001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7</w:t>
      </w:r>
      <w:r w:rsidR="00AF0016" w:rsidRPr="001F1997">
        <w:rPr>
          <w:rFonts w:ascii="Times New Roman" w:hAnsi="Times New Roman" w:cs="Times New Roman"/>
          <w:b/>
          <w:bCs/>
          <w:sz w:val="28"/>
          <w:szCs w:val="28"/>
          <w:vertAlign w:val="superscript"/>
        </w:rPr>
        <w:t>th</w:t>
      </w:r>
      <w:r w:rsidR="00AF0016" w:rsidRPr="001F1997">
        <w:rPr>
          <w:rFonts w:ascii="Times New Roman" w:hAnsi="Times New Roman" w:cs="Times New Roman"/>
          <w:b/>
          <w:bCs/>
          <w:sz w:val="28"/>
          <w:szCs w:val="28"/>
        </w:rPr>
        <w:t xml:space="preserve"> Semester &amp; Branch EE/EEE</w:t>
      </w:r>
    </w:p>
    <w:p w:rsidR="00AF0016" w:rsidRPr="001F1997" w:rsidRDefault="00AF0016" w:rsidP="00AF0016">
      <w:pPr>
        <w:pStyle w:val="NoSpacing"/>
        <w:jc w:val="center"/>
        <w:rPr>
          <w:rFonts w:ascii="Times New Roman" w:hAnsi="Times New Roman" w:cs="Times New Roman"/>
          <w:b/>
          <w:bCs/>
          <w:sz w:val="28"/>
          <w:szCs w:val="28"/>
        </w:rPr>
      </w:pPr>
      <w:r w:rsidRPr="001F1997">
        <w:rPr>
          <w:rFonts w:ascii="Times New Roman" w:hAnsi="Times New Roman" w:cs="Times New Roman"/>
          <w:b/>
          <w:bCs/>
          <w:sz w:val="28"/>
          <w:szCs w:val="28"/>
        </w:rPr>
        <w:t>SUBJECT:</w:t>
      </w:r>
      <w:r w:rsidR="00117FE0">
        <w:rPr>
          <w:rFonts w:ascii="Times-Bold" w:hAnsi="Times-Bold" w:cs="Times-Bold"/>
          <w:b/>
          <w:bCs/>
          <w:sz w:val="28"/>
          <w:szCs w:val="28"/>
          <w:lang w:val="en-IN" w:bidi="ar-SA"/>
        </w:rPr>
        <w:t xml:space="preserve"> </w:t>
      </w:r>
      <w:r w:rsidR="009F6212">
        <w:rPr>
          <w:rFonts w:ascii="Times-Bold" w:hAnsi="Times-Bold" w:cs="Times-Bold"/>
          <w:b/>
          <w:bCs/>
          <w:sz w:val="28"/>
          <w:szCs w:val="28"/>
          <w:lang w:val="en-IN" w:bidi="ar-SA"/>
        </w:rPr>
        <w:t>POWER SYSTEM ENGINEERING</w:t>
      </w:r>
      <w:r w:rsidRPr="001F1997">
        <w:rPr>
          <w:rFonts w:ascii="Times New Roman" w:hAnsi="Times New Roman" w:cs="Times New Roman"/>
          <w:b/>
          <w:bCs/>
          <w:sz w:val="28"/>
          <w:szCs w:val="28"/>
        </w:rPr>
        <w:t xml:space="preserve">  </w:t>
      </w:r>
    </w:p>
    <w:p w:rsidR="00AF0016" w:rsidRPr="00C8637D" w:rsidRDefault="00AF0016" w:rsidP="00AF0016">
      <w:pPr>
        <w:jc w:val="right"/>
        <w:rPr>
          <w:rFonts w:ascii="Times New Roman" w:hAnsi="Times New Roman" w:cs="Times New Roman"/>
          <w:b/>
          <w:i/>
          <w:iCs/>
          <w:sz w:val="24"/>
        </w:rPr>
      </w:pPr>
      <w:r>
        <w:rPr>
          <w:rFonts w:ascii="Times New Roman" w:hAnsi="Times New Roman" w:cs="Times New Roman"/>
          <w:b/>
          <w:i/>
          <w:iCs/>
          <w:sz w:val="24"/>
        </w:rPr>
        <w:t xml:space="preserve"> </w:t>
      </w:r>
      <w:r>
        <w:rPr>
          <w:rFonts w:ascii="Times New Roman" w:hAnsi="Times New Roman" w:cs="Times New Roman"/>
          <w:b/>
          <w:i/>
          <w:iCs/>
          <w:sz w:val="24"/>
        </w:rPr>
        <w:tab/>
      </w:r>
      <w:r>
        <w:rPr>
          <w:rFonts w:ascii="Times New Roman" w:hAnsi="Times New Roman" w:cs="Times New Roman"/>
          <w:b/>
          <w:i/>
          <w:iCs/>
          <w:sz w:val="24"/>
        </w:rPr>
        <w:tab/>
        <w:t>SET-A</w:t>
      </w:r>
    </w:p>
    <w:p w:rsidR="00AF0016" w:rsidRPr="00C8637D" w:rsidRDefault="00AF0016" w:rsidP="00AF0016">
      <w:pPr>
        <w:jc w:val="both"/>
        <w:rPr>
          <w:rFonts w:ascii="Times New Roman" w:hAnsi="Times New Roman" w:cs="Times New Roman"/>
        </w:rPr>
      </w:pPr>
      <w:r w:rsidRPr="00C8637D">
        <w:rPr>
          <w:rFonts w:ascii="Times New Roman" w:hAnsi="Times New Roman" w:cs="Times New Roman"/>
          <w:noProof/>
          <w:lang w:val="en-IN" w:eastAsia="en-IN" w:bidi="ar-SA"/>
        </w:rPr>
        <mc:AlternateContent>
          <mc:Choice Requires="wps">
            <w:drawing>
              <wp:anchor distT="0" distB="0" distL="114300" distR="114300" simplePos="0" relativeHeight="251659264" behindDoc="0" locked="0" layoutInCell="1" allowOverlap="1" wp14:anchorId="2F155991" wp14:editId="6119E7F1">
                <wp:simplePos x="0" y="0"/>
                <wp:positionH relativeFrom="column">
                  <wp:posOffset>-28575</wp:posOffset>
                </wp:positionH>
                <wp:positionV relativeFrom="paragraph">
                  <wp:posOffset>301625</wp:posOffset>
                </wp:positionV>
                <wp:extent cx="63246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75pt" to="495.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" strokecolor="black [3200]" strokeweight="2pt">
                <v:shadow on="t" color="black" opacity="24903f" origin=",.5" offset="0,.55556mm"/>
              </v:line>
            </w:pict>
          </mc:Fallback>
        </mc:AlternateContent>
      </w:r>
      <w:r w:rsidRPr="00C8637D">
        <w:rPr>
          <w:rFonts w:ascii="Times New Roman" w:hAnsi="Times New Roman" w:cs="Times New Roman"/>
        </w:rPr>
        <w:t>Time: 2 hrs.</w:t>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t xml:space="preserve">       </w:t>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t xml:space="preserve">      </w:t>
      </w:r>
      <w:r w:rsidRPr="00C8637D">
        <w:rPr>
          <w:rFonts w:ascii="Times New Roman" w:hAnsi="Times New Roman" w:cs="Times New Roman"/>
        </w:rPr>
        <w:tab/>
        <w:t>M.M.:20</w:t>
      </w:r>
    </w:p>
    <w:p w:rsidR="00AF0016" w:rsidRDefault="00AF0016" w:rsidP="00AF0016">
      <w:pPr>
        <w:rPr>
          <w:rFonts w:ascii="Times New Roman" w:hAnsi="Times New Roman" w:cs="Times New Roman"/>
          <w:b/>
          <w:bCs/>
        </w:rPr>
      </w:pPr>
    </w:p>
    <w:p w:rsidR="00AF0016" w:rsidRDefault="00AF0016" w:rsidP="00AF0016">
      <w:pPr>
        <w:rPr>
          <w:rFonts w:ascii="Times New Roman" w:hAnsi="Times New Roman" w:cs="Times New Roman"/>
          <w:sz w:val="24"/>
          <w:szCs w:val="24"/>
        </w:rPr>
      </w:pPr>
      <w:r w:rsidRPr="00000E31">
        <w:rPr>
          <w:rFonts w:ascii="Times New Roman" w:hAnsi="Times New Roman" w:cs="Times New Roman"/>
          <w:b/>
          <w:sz w:val="24"/>
          <w:szCs w:val="24"/>
        </w:rPr>
        <w:t>Q.1</w:t>
      </w:r>
      <w:r w:rsidR="00EC6E61" w:rsidRPr="00000E31">
        <w:rPr>
          <w:rFonts w:ascii="Times New Roman" w:hAnsi="Times New Roman" w:cs="Times New Roman"/>
          <w:b/>
          <w:sz w:val="24"/>
          <w:szCs w:val="24"/>
        </w:rPr>
        <w:t xml:space="preserve"> </w:t>
      </w:r>
      <w:r w:rsidR="009F6212" w:rsidRPr="00000E31">
        <w:rPr>
          <w:rFonts w:ascii="Times New Roman" w:hAnsi="Times New Roman" w:cs="Times New Roman"/>
          <w:b/>
          <w:sz w:val="24"/>
          <w:szCs w:val="24"/>
        </w:rPr>
        <w:t>Derive and discuss the condition for economic loading of generating plant considering losses in transmission line.</w:t>
      </w:r>
      <w:r w:rsidR="009F6212">
        <w:rPr>
          <w:rFonts w:ascii="Times New Roman" w:hAnsi="Times New Roman" w:cs="Times New Roman"/>
          <w:sz w:val="24"/>
          <w:szCs w:val="24"/>
        </w:rPr>
        <w:tab/>
      </w:r>
      <w:r w:rsidR="009F6212">
        <w:rPr>
          <w:rFonts w:ascii="Times New Roman" w:hAnsi="Times New Roman" w:cs="Times New Roman"/>
          <w:sz w:val="24"/>
          <w:szCs w:val="24"/>
        </w:rPr>
        <w:tab/>
      </w:r>
      <w:r w:rsidR="009F6212">
        <w:rPr>
          <w:rFonts w:ascii="Times New Roman" w:hAnsi="Times New Roman" w:cs="Times New Roman"/>
          <w:sz w:val="24"/>
          <w:szCs w:val="24"/>
        </w:rPr>
        <w:tab/>
      </w:r>
      <w:r w:rsidR="009F6212">
        <w:rPr>
          <w:rFonts w:ascii="Times New Roman" w:hAnsi="Times New Roman" w:cs="Times New Roman"/>
          <w:sz w:val="24"/>
          <w:szCs w:val="24"/>
        </w:rPr>
        <w:tab/>
      </w:r>
      <w:r w:rsidR="00B67FEE">
        <w:rPr>
          <w:rFonts w:ascii="Times New Roman" w:hAnsi="Times New Roman" w:cs="Times New Roman"/>
          <w:sz w:val="24"/>
          <w:szCs w:val="24"/>
        </w:rPr>
        <w:t xml:space="preserve">  </w:t>
      </w:r>
      <w:r w:rsidR="00F46117">
        <w:rPr>
          <w:rFonts w:ascii="Times New Roman" w:hAnsi="Times New Roman" w:cs="Times New Roman"/>
          <w:sz w:val="24"/>
          <w:szCs w:val="24"/>
          <w:lang w:val="en-IN" w:bidi="ar-SA"/>
        </w:rPr>
        <w:tab/>
      </w:r>
      <w:r w:rsidR="00000E31">
        <w:rPr>
          <w:rFonts w:ascii="Times New Roman" w:hAnsi="Times New Roman" w:cs="Times New Roman"/>
          <w:sz w:val="24"/>
          <w:szCs w:val="24"/>
          <w:lang w:val="en-IN" w:bidi="ar-SA"/>
        </w:rPr>
        <w:tab/>
      </w:r>
      <w:r w:rsidR="00000E31">
        <w:rPr>
          <w:rFonts w:ascii="Times New Roman" w:hAnsi="Times New Roman" w:cs="Times New Roman"/>
          <w:sz w:val="24"/>
          <w:szCs w:val="24"/>
          <w:lang w:val="en-IN" w:bidi="ar-SA"/>
        </w:rPr>
        <w:tab/>
      </w:r>
      <w:r w:rsidRPr="008648E1">
        <w:rPr>
          <w:rFonts w:ascii="Times New Roman" w:hAnsi="Times New Roman" w:cs="Times New Roman"/>
          <w:sz w:val="24"/>
          <w:szCs w:val="24"/>
        </w:rPr>
        <w:t xml:space="preserve"> [5]</w:t>
      </w:r>
    </w:p>
    <w:p w:rsidR="00EC6E61" w:rsidRPr="00000E31" w:rsidRDefault="00EC6E61" w:rsidP="00000E31">
      <w:pPr>
        <w:pStyle w:val="NormalWeb"/>
        <w:shd w:val="clear" w:color="auto" w:fill="FFFFFF"/>
        <w:spacing w:before="120" w:beforeAutospacing="0" w:after="360" w:afterAutospacing="0"/>
        <w:jc w:val="both"/>
        <w:rPr>
          <w:color w:val="000000"/>
        </w:rPr>
      </w:pPr>
      <w:proofErr w:type="gramStart"/>
      <w:r w:rsidRPr="00000E31">
        <w:rPr>
          <w:color w:val="000000"/>
        </w:rPr>
        <w:t>The economic load dispatch means the real and reactive power of the generator vary within the certain limits and fulfils</w:t>
      </w:r>
      <w:proofErr w:type="gramEnd"/>
      <w:r w:rsidRPr="00000E31">
        <w:rPr>
          <w:color w:val="000000"/>
        </w:rPr>
        <w:t xml:space="preserve"> the load demand with less fuel cost. The sizes of the electric power system are increasing rapidly to meet the energy requirement. So the number of power plants is connected in parallel to supply the system load by an interconnection of the power system. In the grid system, it becomes necessary to operate the plant units more economically.</w:t>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color w:val="000000"/>
        </w:rPr>
        <w:t xml:space="preserve">The economic scheduling of the generators aims to guarantee at all time the optimum combination of the generator connected to the system to supply the load </w:t>
      </w:r>
      <w:proofErr w:type="spellStart"/>
      <w:r w:rsidRPr="00000E31">
        <w:rPr>
          <w:color w:val="000000"/>
        </w:rPr>
        <w:t>demand.The</w:t>
      </w:r>
      <w:proofErr w:type="spellEnd"/>
      <w:r w:rsidRPr="00000E31">
        <w:rPr>
          <w:color w:val="000000"/>
        </w:rPr>
        <w:t xml:space="preserve"> economic load dispatch problem involves two separate steps. These are the online load dispatch and the unit commitment.</w:t>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color w:val="000000"/>
        </w:rPr>
        <w:t>The unit commitment selects that unit which will anticipate load of the system over the required period at minimum cost. The online load dispatch distributes the load among the generating unit which is parallel to the system in such a manner as to reduce the total cost of supplying. It also fulfils the minute to the minute requirement of the system.</w:t>
      </w:r>
    </w:p>
    <w:p w:rsidR="00EC6E61" w:rsidRPr="00EC6E61" w:rsidRDefault="00EC6E61" w:rsidP="00000E31">
      <w:pPr>
        <w:shd w:val="clear" w:color="auto" w:fill="FFFFFF"/>
        <w:spacing w:before="120" w:after="360" w:line="240" w:lineRule="auto"/>
        <w:jc w:val="both"/>
        <w:rPr>
          <w:rFonts w:ascii="Times New Roman" w:eastAsia="Times New Roman" w:hAnsi="Times New Roman" w:cs="Times New Roman"/>
          <w:color w:val="000000"/>
          <w:sz w:val="24"/>
          <w:szCs w:val="24"/>
          <w:lang w:val="en-IN" w:eastAsia="en-IN" w:bidi="ar-SA"/>
        </w:rPr>
      </w:pPr>
      <w:r w:rsidRPr="00EC6E61">
        <w:rPr>
          <w:rFonts w:ascii="Times New Roman" w:eastAsia="Times New Roman" w:hAnsi="Times New Roman" w:cs="Times New Roman"/>
          <w:color w:val="000000"/>
          <w:sz w:val="24"/>
          <w:szCs w:val="24"/>
          <w:lang w:val="en-IN" w:eastAsia="en-IN" w:bidi="ar-SA"/>
        </w:rPr>
        <w:t>Consider n generators in the same plant or close enough electrically so that the line losses may be neglected. Let C</w:t>
      </w:r>
      <w:r w:rsidRPr="00EC6E61">
        <w:rPr>
          <w:rFonts w:ascii="Times New Roman" w:eastAsia="Times New Roman" w:hAnsi="Times New Roman" w:cs="Times New Roman"/>
          <w:color w:val="000000"/>
          <w:sz w:val="24"/>
          <w:szCs w:val="24"/>
          <w:vertAlign w:val="subscript"/>
          <w:lang w:val="en-IN" w:eastAsia="en-IN" w:bidi="ar-SA"/>
        </w:rPr>
        <w:t>1</w:t>
      </w:r>
      <w:r w:rsidRPr="00EC6E61">
        <w:rPr>
          <w:rFonts w:ascii="Times New Roman" w:eastAsia="Times New Roman" w:hAnsi="Times New Roman" w:cs="Times New Roman"/>
          <w:color w:val="000000"/>
          <w:sz w:val="24"/>
          <w:szCs w:val="24"/>
          <w:lang w:val="en-IN" w:eastAsia="en-IN" w:bidi="ar-SA"/>
        </w:rPr>
        <w:t>, C</w:t>
      </w:r>
      <w:r w:rsidRPr="00EC6E61">
        <w:rPr>
          <w:rFonts w:ascii="Times New Roman" w:eastAsia="Times New Roman" w:hAnsi="Times New Roman" w:cs="Times New Roman"/>
          <w:color w:val="000000"/>
          <w:sz w:val="24"/>
          <w:szCs w:val="24"/>
          <w:vertAlign w:val="subscript"/>
          <w:lang w:val="en-IN" w:eastAsia="en-IN" w:bidi="ar-SA"/>
        </w:rPr>
        <w:t>2</w:t>
      </w:r>
      <w:proofErr w:type="gramStart"/>
      <w:r w:rsidRPr="00EC6E61">
        <w:rPr>
          <w:rFonts w:ascii="Times New Roman" w:eastAsia="Times New Roman" w:hAnsi="Times New Roman" w:cs="Times New Roman"/>
          <w:color w:val="000000"/>
          <w:sz w:val="24"/>
          <w:szCs w:val="24"/>
          <w:lang w:val="en-IN" w:eastAsia="en-IN" w:bidi="ar-SA"/>
        </w:rPr>
        <w:t>, …,</w:t>
      </w:r>
      <w:proofErr w:type="gramEnd"/>
      <w:r w:rsidRPr="00EC6E61">
        <w:rPr>
          <w:rFonts w:ascii="Times New Roman" w:eastAsia="Times New Roman" w:hAnsi="Times New Roman" w:cs="Times New Roman"/>
          <w:color w:val="000000"/>
          <w:sz w:val="24"/>
          <w:szCs w:val="24"/>
          <w:lang w:val="en-IN" w:eastAsia="en-IN" w:bidi="ar-SA"/>
        </w:rPr>
        <w:t xml:space="preserve"> </w:t>
      </w:r>
      <w:proofErr w:type="spellStart"/>
      <w:r w:rsidRPr="00EC6E61">
        <w:rPr>
          <w:rFonts w:ascii="Times New Roman" w:eastAsia="Times New Roman" w:hAnsi="Times New Roman" w:cs="Times New Roman"/>
          <w:color w:val="000000"/>
          <w:sz w:val="24"/>
          <w:szCs w:val="24"/>
          <w:lang w:val="en-IN" w:eastAsia="en-IN" w:bidi="ar-SA"/>
        </w:rPr>
        <w:t>C</w:t>
      </w:r>
      <w:r w:rsidRPr="00EC6E61">
        <w:rPr>
          <w:rFonts w:ascii="Times New Roman" w:eastAsia="Times New Roman" w:hAnsi="Times New Roman" w:cs="Times New Roman"/>
          <w:color w:val="000000"/>
          <w:sz w:val="24"/>
          <w:szCs w:val="24"/>
          <w:vertAlign w:val="subscript"/>
          <w:lang w:val="en-IN" w:eastAsia="en-IN" w:bidi="ar-SA"/>
        </w:rPr>
        <w:t>n</w:t>
      </w:r>
      <w:proofErr w:type="spellEnd"/>
      <w:r w:rsidRPr="00EC6E61">
        <w:rPr>
          <w:rFonts w:ascii="Times New Roman" w:eastAsia="Times New Roman" w:hAnsi="Times New Roman" w:cs="Times New Roman"/>
          <w:color w:val="000000"/>
          <w:sz w:val="24"/>
          <w:szCs w:val="24"/>
          <w:lang w:val="en-IN" w:eastAsia="en-IN" w:bidi="ar-SA"/>
        </w:rPr>
        <w:t> be the operating costs of individual units for the corresponding power outputs P</w:t>
      </w:r>
      <w:r w:rsidRPr="00EC6E61">
        <w:rPr>
          <w:rFonts w:ascii="Times New Roman" w:eastAsia="Times New Roman" w:hAnsi="Times New Roman" w:cs="Times New Roman"/>
          <w:color w:val="000000"/>
          <w:sz w:val="24"/>
          <w:szCs w:val="24"/>
          <w:vertAlign w:val="subscript"/>
          <w:lang w:val="en-IN" w:eastAsia="en-IN" w:bidi="ar-SA"/>
        </w:rPr>
        <w:t>1</w:t>
      </w:r>
      <w:r w:rsidRPr="00EC6E61">
        <w:rPr>
          <w:rFonts w:ascii="Times New Roman" w:eastAsia="Times New Roman" w:hAnsi="Times New Roman" w:cs="Times New Roman"/>
          <w:color w:val="000000"/>
          <w:sz w:val="24"/>
          <w:szCs w:val="24"/>
          <w:lang w:val="en-IN" w:eastAsia="en-IN" w:bidi="ar-SA"/>
        </w:rPr>
        <w:t>, P</w:t>
      </w:r>
      <w:r w:rsidRPr="00EC6E61">
        <w:rPr>
          <w:rFonts w:ascii="Times New Roman" w:eastAsia="Times New Roman" w:hAnsi="Times New Roman" w:cs="Times New Roman"/>
          <w:color w:val="000000"/>
          <w:sz w:val="24"/>
          <w:szCs w:val="24"/>
          <w:vertAlign w:val="subscript"/>
          <w:lang w:val="en-IN" w:eastAsia="en-IN" w:bidi="ar-SA"/>
        </w:rPr>
        <w:t>2</w:t>
      </w:r>
      <w:r w:rsidRPr="00EC6E61">
        <w:rPr>
          <w:rFonts w:ascii="Times New Roman" w:eastAsia="Times New Roman" w:hAnsi="Times New Roman" w:cs="Times New Roman"/>
          <w:color w:val="000000"/>
          <w:sz w:val="24"/>
          <w:szCs w:val="24"/>
          <w:lang w:val="en-IN" w:eastAsia="en-IN" w:bidi="ar-SA"/>
        </w:rPr>
        <w:t xml:space="preserve">,…., </w:t>
      </w:r>
      <w:proofErr w:type="spellStart"/>
      <w:r w:rsidRPr="00EC6E61">
        <w:rPr>
          <w:rFonts w:ascii="Times New Roman" w:eastAsia="Times New Roman" w:hAnsi="Times New Roman" w:cs="Times New Roman"/>
          <w:color w:val="000000"/>
          <w:sz w:val="24"/>
          <w:szCs w:val="24"/>
          <w:lang w:val="en-IN" w:eastAsia="en-IN" w:bidi="ar-SA"/>
        </w:rPr>
        <w:t>P</w:t>
      </w:r>
      <w:r w:rsidRPr="00EC6E61">
        <w:rPr>
          <w:rFonts w:ascii="Times New Roman" w:eastAsia="Times New Roman" w:hAnsi="Times New Roman" w:cs="Times New Roman"/>
          <w:color w:val="000000"/>
          <w:sz w:val="24"/>
          <w:szCs w:val="24"/>
          <w:vertAlign w:val="subscript"/>
          <w:lang w:val="en-IN" w:eastAsia="en-IN" w:bidi="ar-SA"/>
        </w:rPr>
        <w:t>n</w:t>
      </w:r>
      <w:proofErr w:type="spellEnd"/>
      <w:r w:rsidRPr="00EC6E61">
        <w:rPr>
          <w:rFonts w:ascii="Times New Roman" w:eastAsia="Times New Roman" w:hAnsi="Times New Roman" w:cs="Times New Roman"/>
          <w:color w:val="000000"/>
          <w:sz w:val="24"/>
          <w:szCs w:val="24"/>
          <w:lang w:val="en-IN" w:eastAsia="en-IN" w:bidi="ar-SA"/>
        </w:rPr>
        <w:t> respectively. If C is the total operating cost of the entire system and P</w:t>
      </w:r>
      <w:r w:rsidRPr="00EC6E61">
        <w:rPr>
          <w:rFonts w:ascii="Times New Roman" w:eastAsia="Times New Roman" w:hAnsi="Times New Roman" w:cs="Times New Roman"/>
          <w:color w:val="000000"/>
          <w:sz w:val="24"/>
          <w:szCs w:val="24"/>
          <w:vertAlign w:val="subscript"/>
          <w:lang w:val="en-IN" w:eastAsia="en-IN" w:bidi="ar-SA"/>
        </w:rPr>
        <w:t>R</w:t>
      </w:r>
      <w:r w:rsidRPr="00EC6E61">
        <w:rPr>
          <w:rFonts w:ascii="Times New Roman" w:eastAsia="Times New Roman" w:hAnsi="Times New Roman" w:cs="Times New Roman"/>
          <w:color w:val="000000"/>
          <w:sz w:val="24"/>
          <w:szCs w:val="24"/>
          <w:lang w:val="en-IN" w:eastAsia="en-IN" w:bidi="ar-SA"/>
        </w:rPr>
        <w:t> is the total power received by the plant bus and transferred to the load, then</w:t>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noProof/>
          <w:color w:val="0000FF"/>
        </w:rPr>
        <w:drawing>
          <wp:inline distT="0" distB="0" distL="0" distR="0" wp14:anchorId="06140775" wp14:editId="496ECC99">
            <wp:extent cx="3571875" cy="600075"/>
            <wp:effectExtent l="0" t="0" r="9525" b="9525"/>
            <wp:docPr id="15" name="Picture 15" descr="economic-load-dispatch-equation-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conomic-load-dispatch-equation-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1875" cy="600075"/>
                    </a:xfrm>
                    <a:prstGeom prst="rect">
                      <a:avLst/>
                    </a:prstGeom>
                    <a:noFill/>
                    <a:ln>
                      <a:noFill/>
                    </a:ln>
                  </pic:spPr>
                </pic:pic>
              </a:graphicData>
            </a:graphic>
          </wp:inline>
        </w:drawing>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noProof/>
          <w:color w:val="222222"/>
        </w:rPr>
        <w:drawing>
          <wp:inline distT="0" distB="0" distL="0" distR="0" wp14:anchorId="3AABF328" wp14:editId="719C1CBF">
            <wp:extent cx="1905000" cy="514350"/>
            <wp:effectExtent l="0" t="0" r="0" b="0"/>
            <wp:docPr id="14" name="Picture 14" descr="economic-load-dispat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conomic-load-dispatch">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r w:rsidRPr="00000E31">
        <w:rPr>
          <w:color w:val="000000"/>
        </w:rPr>
        <w:t xml:space="preserve"> </w:t>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color w:val="000000"/>
        </w:rPr>
        <w:t>The equation (1) and equation (2) can be minimised as</w:t>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noProof/>
          <w:color w:val="0000FF"/>
        </w:rPr>
        <w:lastRenderedPageBreak/>
        <w:drawing>
          <wp:inline distT="0" distB="0" distL="0" distR="0" wp14:anchorId="0D07B5B7" wp14:editId="7BD2D75D">
            <wp:extent cx="857250" cy="657225"/>
            <wp:effectExtent l="0" t="0" r="0" b="9525"/>
            <wp:docPr id="17" name="Picture 17" descr="economic-load-dispatch-equation-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conomic-load-dispatch-equation-3">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inline>
        </w:drawing>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noProof/>
          <w:color w:val="222222"/>
        </w:rPr>
        <w:drawing>
          <wp:inline distT="0" distB="0" distL="0" distR="0" wp14:anchorId="629CF93A" wp14:editId="3B121C3C">
            <wp:extent cx="1047750" cy="647700"/>
            <wp:effectExtent l="0" t="0" r="0" b="0"/>
            <wp:docPr id="16" name="Picture 16" descr="economic-load-dispatch-equation-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conomic-load-dispatch-equation-4">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a:ln>
                      <a:noFill/>
                    </a:ln>
                  </pic:spPr>
                </pic:pic>
              </a:graphicData>
            </a:graphic>
          </wp:inline>
        </w:drawing>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color w:val="000000"/>
        </w:rPr>
        <w:t>The above equation shows that if transmission losses are neglected, the total demand P</w:t>
      </w:r>
      <w:r w:rsidRPr="00000E31">
        <w:rPr>
          <w:color w:val="000000"/>
          <w:vertAlign w:val="subscript"/>
        </w:rPr>
        <w:t>R</w:t>
      </w:r>
      <w:r w:rsidRPr="00000E31">
        <w:rPr>
          <w:color w:val="000000"/>
        </w:rPr>
        <w:t xml:space="preserve"> at any instant must be met by the total generation. The above equation is the equality </w:t>
      </w:r>
      <w:proofErr w:type="spellStart"/>
      <w:r w:rsidRPr="00000E31">
        <w:rPr>
          <w:color w:val="000000"/>
        </w:rPr>
        <w:t>constraint.</w:t>
      </w:r>
      <w:r w:rsidRPr="00000E31">
        <w:rPr>
          <w:color w:val="000000"/>
        </w:rPr>
        <w:t>This</w:t>
      </w:r>
      <w:proofErr w:type="spellEnd"/>
      <w:r w:rsidRPr="00000E31">
        <w:rPr>
          <w:color w:val="000000"/>
        </w:rPr>
        <w:t xml:space="preserve"> a constrained </w:t>
      </w:r>
      <w:r w:rsidRPr="00000E31">
        <w:rPr>
          <w:color w:val="000000"/>
        </w:rPr>
        <w:t xml:space="preserve">minimising problem.  This problem can be solved by </w:t>
      </w:r>
      <w:proofErr w:type="gramStart"/>
      <w:r w:rsidRPr="00000E31">
        <w:rPr>
          <w:color w:val="000000"/>
        </w:rPr>
        <w:t>using  </w:t>
      </w:r>
      <w:proofErr w:type="spellStart"/>
      <w:r w:rsidRPr="00000E31">
        <w:rPr>
          <w:color w:val="000000"/>
        </w:rPr>
        <w:t>Lagrangian</w:t>
      </w:r>
      <w:proofErr w:type="spellEnd"/>
      <w:proofErr w:type="gramEnd"/>
      <w:r w:rsidRPr="00000E31">
        <w:rPr>
          <w:color w:val="000000"/>
        </w:rPr>
        <w:t xml:space="preserve"> multiplier technique.</w:t>
      </w:r>
    </w:p>
    <w:p w:rsidR="00EC6E61" w:rsidRPr="00000E31" w:rsidRDefault="00EC6E61" w:rsidP="00000E31">
      <w:pPr>
        <w:pStyle w:val="NormalWeb"/>
        <w:shd w:val="clear" w:color="auto" w:fill="FFFFFF"/>
        <w:spacing w:before="120" w:beforeAutospacing="0" w:after="360" w:afterAutospacing="0"/>
        <w:jc w:val="both"/>
        <w:rPr>
          <w:color w:val="000000"/>
        </w:rPr>
      </w:pPr>
      <w:proofErr w:type="gramStart"/>
      <w:r w:rsidRPr="00000E31">
        <w:rPr>
          <w:color w:val="000000"/>
        </w:rPr>
        <w:t>where</w:t>
      </w:r>
      <w:proofErr w:type="gramEnd"/>
      <w:r w:rsidRPr="00000E31">
        <w:rPr>
          <w:color w:val="000000"/>
        </w:rPr>
        <w:t xml:space="preserve"> f is the equality constraint equation given by</w:t>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noProof/>
          <w:color w:val="0000FF"/>
        </w:rPr>
        <w:drawing>
          <wp:inline distT="0" distB="0" distL="0" distR="0" wp14:anchorId="40D1EE6E" wp14:editId="50B4DA7C">
            <wp:extent cx="3810000" cy="733425"/>
            <wp:effectExtent l="0" t="0" r="0" b="9525"/>
            <wp:docPr id="30" name="Picture 30" descr="economic-load-dispatch-equation-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economic-load-dispatch-equation-6">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733425"/>
                    </a:xfrm>
                    <a:prstGeom prst="rect">
                      <a:avLst/>
                    </a:prstGeom>
                    <a:noFill/>
                    <a:ln>
                      <a:noFill/>
                    </a:ln>
                  </pic:spPr>
                </pic:pic>
              </a:graphicData>
            </a:graphic>
          </wp:inline>
        </w:drawing>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color w:val="000000"/>
        </w:rPr>
        <w:t>And λ is the Lagrange multiplier. Combination of equations (3) and (4) gives</w:t>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noProof/>
          <w:color w:val="0000FF"/>
        </w:rPr>
        <w:drawing>
          <wp:inline distT="0" distB="0" distL="0" distR="0" wp14:anchorId="452EAFCC" wp14:editId="2B1AFC67">
            <wp:extent cx="2857500" cy="657225"/>
            <wp:effectExtent l="0" t="0" r="0" b="9525"/>
            <wp:docPr id="29" name="Picture 29" descr="economic-load-dispatch-equation-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economic-load-dispatch-equation-7">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657225"/>
                    </a:xfrm>
                    <a:prstGeom prst="rect">
                      <a:avLst/>
                    </a:prstGeom>
                    <a:noFill/>
                    <a:ln>
                      <a:noFill/>
                    </a:ln>
                  </pic:spPr>
                </pic:pic>
              </a:graphicData>
            </a:graphic>
          </wp:inline>
        </w:drawing>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color w:val="000000"/>
        </w:rPr>
        <w:t>Equation (5) can be solved for minimum by determining the partial derivate of the function C* on variable Pi and equating it equal to zero.</w:t>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noProof/>
          <w:color w:val="0000FF"/>
        </w:rPr>
        <w:drawing>
          <wp:inline distT="0" distB="0" distL="0" distR="0" wp14:anchorId="4551C659" wp14:editId="6D331062">
            <wp:extent cx="3810000" cy="685800"/>
            <wp:effectExtent l="0" t="0" r="0" b="0"/>
            <wp:docPr id="28" name="Picture 28" descr="economic-load-dispatch-equation-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economic-load-dispatch-equation-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685800"/>
                    </a:xfrm>
                    <a:prstGeom prst="rect">
                      <a:avLst/>
                    </a:prstGeom>
                    <a:noFill/>
                    <a:ln>
                      <a:noFill/>
                    </a:ln>
                  </pic:spPr>
                </pic:pic>
              </a:graphicData>
            </a:graphic>
          </wp:inline>
        </w:drawing>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noProof/>
          <w:color w:val="0000FF"/>
        </w:rPr>
        <w:drawing>
          <wp:inline distT="0" distB="0" distL="0" distR="0" wp14:anchorId="5B086773" wp14:editId="6C759D89">
            <wp:extent cx="1809750" cy="1085850"/>
            <wp:effectExtent l="0" t="0" r="0" b="0"/>
            <wp:docPr id="27" name="Picture 27" descr="economic-load-dispatch-equation-8">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economic-load-dispatch-equation-8">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09750" cy="1085850"/>
                    </a:xfrm>
                    <a:prstGeom prst="rect">
                      <a:avLst/>
                    </a:prstGeom>
                    <a:noFill/>
                    <a:ln>
                      <a:noFill/>
                    </a:ln>
                  </pic:spPr>
                </pic:pic>
              </a:graphicData>
            </a:graphic>
          </wp:inline>
        </w:drawing>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color w:val="000000"/>
        </w:rPr>
        <w:t xml:space="preserve">Since </w:t>
      </w:r>
      <w:proofErr w:type="spellStart"/>
      <w:r w:rsidRPr="00000E31">
        <w:rPr>
          <w:color w:val="000000"/>
        </w:rPr>
        <w:t>C</w:t>
      </w:r>
      <w:r w:rsidRPr="00000E31">
        <w:rPr>
          <w:color w:val="000000"/>
          <w:vertAlign w:val="subscript"/>
        </w:rPr>
        <w:t>i</w:t>
      </w:r>
      <w:proofErr w:type="spellEnd"/>
      <w:r w:rsidRPr="00000E31">
        <w:rPr>
          <w:color w:val="000000"/>
        </w:rPr>
        <w:t> is a function of P</w:t>
      </w:r>
      <w:r w:rsidRPr="00000E31">
        <w:rPr>
          <w:color w:val="000000"/>
          <w:vertAlign w:val="subscript"/>
        </w:rPr>
        <w:t>i</w:t>
      </w:r>
      <w:r w:rsidRPr="00000E31">
        <w:rPr>
          <w:color w:val="000000"/>
        </w:rPr>
        <w:t xml:space="preserve"> only. The partial </w:t>
      </w:r>
      <w:proofErr w:type="spellStart"/>
      <w:r w:rsidRPr="00000E31">
        <w:rPr>
          <w:color w:val="000000"/>
        </w:rPr>
        <w:t>derivates</w:t>
      </w:r>
      <w:proofErr w:type="spellEnd"/>
      <w:r w:rsidRPr="00000E31">
        <w:rPr>
          <w:color w:val="000000"/>
        </w:rPr>
        <w:t xml:space="preserve"> become full </w:t>
      </w:r>
      <w:proofErr w:type="spellStart"/>
      <w:r w:rsidRPr="00000E31">
        <w:rPr>
          <w:color w:val="000000"/>
        </w:rPr>
        <w:t>derivates</w:t>
      </w:r>
      <w:proofErr w:type="spellEnd"/>
      <w:r w:rsidRPr="00000E31">
        <w:rPr>
          <w:color w:val="000000"/>
        </w:rPr>
        <w:t>, that is,</w:t>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noProof/>
          <w:color w:val="0000FF"/>
        </w:rPr>
        <w:lastRenderedPageBreak/>
        <w:drawing>
          <wp:inline distT="0" distB="0" distL="0" distR="0" wp14:anchorId="77298D26" wp14:editId="1018D8BA">
            <wp:extent cx="857250" cy="619125"/>
            <wp:effectExtent l="0" t="0" r="0" b="9525"/>
            <wp:docPr id="26" name="Picture 26" descr="economic-load-dispatch-equation-9">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economic-load-dispatch-equation-9">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7250" cy="619125"/>
                    </a:xfrm>
                    <a:prstGeom prst="rect">
                      <a:avLst/>
                    </a:prstGeom>
                    <a:noFill/>
                    <a:ln>
                      <a:noFill/>
                    </a:ln>
                  </pic:spPr>
                </pic:pic>
              </a:graphicData>
            </a:graphic>
          </wp:inline>
        </w:drawing>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color w:val="000000"/>
        </w:rPr>
        <w:t>Therefore, the condition for optimum operation is</w:t>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noProof/>
          <w:color w:val="0000FF"/>
        </w:rPr>
        <w:drawing>
          <wp:inline distT="0" distB="0" distL="0" distR="0" wp14:anchorId="243F1D08" wp14:editId="24497DFF">
            <wp:extent cx="2095500" cy="561975"/>
            <wp:effectExtent l="0" t="0" r="0" b="9525"/>
            <wp:docPr id="25" name="Picture 25" descr="economic-load-dispatch-equation-1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conomic-load-dispatch-equation-10">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95500" cy="561975"/>
                    </a:xfrm>
                    <a:prstGeom prst="rect">
                      <a:avLst/>
                    </a:prstGeom>
                    <a:noFill/>
                    <a:ln>
                      <a:noFill/>
                    </a:ln>
                  </pic:spPr>
                </pic:pic>
              </a:graphicData>
            </a:graphic>
          </wp:inline>
        </w:drawing>
      </w:r>
    </w:p>
    <w:p w:rsidR="00EC6E61" w:rsidRPr="00000E31" w:rsidRDefault="00EC6E61" w:rsidP="00000E31">
      <w:pPr>
        <w:pStyle w:val="NormalWeb"/>
        <w:shd w:val="clear" w:color="auto" w:fill="FFFFFF"/>
        <w:spacing w:before="120" w:beforeAutospacing="0" w:after="360" w:afterAutospacing="0"/>
        <w:jc w:val="both"/>
        <w:rPr>
          <w:color w:val="000000"/>
        </w:rPr>
      </w:pPr>
      <w:r w:rsidRPr="00000E31">
        <w:rPr>
          <w:color w:val="000000"/>
        </w:rPr>
        <w:t>Since the dc</w:t>
      </w:r>
      <w:r w:rsidRPr="00000E31">
        <w:rPr>
          <w:color w:val="000000"/>
          <w:vertAlign w:val="subscript"/>
        </w:rPr>
        <w:t>i </w:t>
      </w:r>
      <w:r w:rsidRPr="00000E31">
        <w:rPr>
          <w:color w:val="000000"/>
        </w:rPr>
        <w:t>/ dp</w:t>
      </w:r>
      <w:r w:rsidRPr="00000E31">
        <w:rPr>
          <w:color w:val="000000"/>
          <w:vertAlign w:val="subscript"/>
        </w:rPr>
        <w:t>i</w:t>
      </w:r>
      <w:r w:rsidRPr="00000E31">
        <w:rPr>
          <w:color w:val="000000"/>
        </w:rPr>
        <w:t xml:space="preserve"> is the increment cost generation for the generator. The above equation shows that the criterion for a most economical division of load between within a plant is that </w:t>
      </w:r>
      <w:proofErr w:type="gramStart"/>
      <w:r w:rsidRPr="00000E31">
        <w:rPr>
          <w:color w:val="000000"/>
        </w:rPr>
        <w:t>all the</w:t>
      </w:r>
      <w:proofErr w:type="gramEnd"/>
      <w:r w:rsidRPr="00000E31">
        <w:rPr>
          <w:color w:val="000000"/>
        </w:rPr>
        <w:t xml:space="preserve"> unit is must operate at the same incremental fuel cost. This is known as the principle of equal λ criterion or the equal incremental cost-loading principle for economic operation.</w:t>
      </w:r>
    </w:p>
    <w:p w:rsidR="00AF0016" w:rsidRPr="008648E1" w:rsidRDefault="00AF0016" w:rsidP="00000E31">
      <w:pPr>
        <w:jc w:val="center"/>
        <w:rPr>
          <w:rFonts w:ascii="Times New Roman" w:hAnsi="Times New Roman" w:cs="Times New Roman"/>
          <w:sz w:val="24"/>
          <w:szCs w:val="24"/>
        </w:rPr>
      </w:pPr>
      <w:r w:rsidRPr="008648E1">
        <w:rPr>
          <w:rFonts w:ascii="Times New Roman" w:hAnsi="Times New Roman" w:cs="Times New Roman"/>
          <w:sz w:val="24"/>
          <w:szCs w:val="24"/>
        </w:rPr>
        <w:t>Or</w:t>
      </w:r>
    </w:p>
    <w:p w:rsidR="00E50B93" w:rsidRPr="00000E31" w:rsidRDefault="00AF0016" w:rsidP="00AF0016">
      <w:pPr>
        <w:rPr>
          <w:rFonts w:ascii="Times New Roman" w:hAnsi="Times New Roman" w:cs="Times New Roman"/>
          <w:b/>
          <w:sz w:val="24"/>
          <w:szCs w:val="24"/>
        </w:rPr>
      </w:pPr>
      <w:r w:rsidRPr="00000E31">
        <w:rPr>
          <w:rFonts w:ascii="Times New Roman" w:hAnsi="Times New Roman" w:cs="Times New Roman"/>
          <w:b/>
          <w:sz w:val="24"/>
          <w:szCs w:val="24"/>
        </w:rPr>
        <w:t xml:space="preserve">Q.1 </w:t>
      </w:r>
      <w:r w:rsidR="008377D6" w:rsidRPr="00000E31">
        <w:rPr>
          <w:rFonts w:ascii="Times New Roman" w:hAnsi="Times New Roman" w:cs="Times New Roman"/>
          <w:b/>
          <w:sz w:val="24"/>
          <w:szCs w:val="24"/>
        </w:rPr>
        <w:t>Find incremental cost of received</w:t>
      </w:r>
      <w:r w:rsidR="007A5A94" w:rsidRPr="00000E31">
        <w:rPr>
          <w:rFonts w:ascii="Times New Roman" w:hAnsi="Times New Roman" w:cs="Times New Roman"/>
          <w:b/>
          <w:sz w:val="24"/>
          <w:szCs w:val="24"/>
        </w:rPr>
        <w:t xml:space="preserve"> power</w:t>
      </w:r>
      <w:r w:rsidR="008377D6" w:rsidRPr="00000E31">
        <w:rPr>
          <w:rFonts w:ascii="Times New Roman" w:hAnsi="Times New Roman" w:cs="Times New Roman"/>
          <w:b/>
          <w:sz w:val="24"/>
          <w:szCs w:val="24"/>
        </w:rPr>
        <w:t xml:space="preserve"> and penalty factor of the plant sho</w:t>
      </w:r>
      <w:r w:rsidR="007A5A94" w:rsidRPr="00000E31">
        <w:rPr>
          <w:rFonts w:ascii="Times New Roman" w:hAnsi="Times New Roman" w:cs="Times New Roman"/>
          <w:b/>
          <w:sz w:val="24"/>
          <w:szCs w:val="24"/>
        </w:rPr>
        <w:t>w</w:t>
      </w:r>
      <w:r w:rsidR="008377D6" w:rsidRPr="00000E31">
        <w:rPr>
          <w:rFonts w:ascii="Times New Roman" w:hAnsi="Times New Roman" w:cs="Times New Roman"/>
          <w:b/>
          <w:sz w:val="24"/>
          <w:szCs w:val="24"/>
        </w:rPr>
        <w:t xml:space="preserve"> in fig. If the incremental cost of production is</w:t>
      </w:r>
    </w:p>
    <w:p w:rsidR="008377D6" w:rsidRPr="008377D6" w:rsidRDefault="008377D6" w:rsidP="008377D6">
      <w:pPr>
        <w:spacing w:line="240" w:lineRule="auto"/>
      </w:pP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dF</m:t>
                </m:r>
              </m:e>
              <m:sub>
                <m:r>
                  <w:rPr>
                    <w:rFonts w:ascii="Cambria Math" w:hAnsi="Cambria Math"/>
                  </w:rPr>
                  <m:t>1</m:t>
                </m:r>
              </m:sub>
            </m:sSub>
          </m:num>
          <m:den>
            <m:sSub>
              <m:sSubPr>
                <m:ctrlPr>
                  <w:rPr>
                    <w:rFonts w:ascii="Cambria Math" w:hAnsi="Cambria Math"/>
                    <w:i/>
                  </w:rPr>
                </m:ctrlPr>
              </m:sSubPr>
              <m:e>
                <m:r>
                  <w:rPr>
                    <w:rFonts w:ascii="Cambria Math" w:hAnsi="Cambria Math"/>
                  </w:rPr>
                  <m:t>dP</m:t>
                </m:r>
              </m:e>
              <m:sub>
                <m:r>
                  <w:rPr>
                    <w:rFonts w:ascii="Cambria Math" w:hAnsi="Cambria Math"/>
                  </w:rPr>
                  <m:t>1</m:t>
                </m:r>
              </m:sub>
            </m:sSub>
          </m:den>
        </m:f>
        <m:r>
          <w:rPr>
            <w:rFonts w:ascii="Cambria Math" w:hAnsi="Cambria Math"/>
          </w:rPr>
          <m:t>=0.1</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+3</m:t>
        </m:r>
      </m:oMath>
      <w:r>
        <w:rPr>
          <w:rFonts w:eastAsiaTheme="minorEastAsia"/>
        </w:rPr>
        <w:t xml:space="preserve">  </w:t>
      </w:r>
      <w:proofErr w:type="gramStart"/>
      <w:r>
        <w:rPr>
          <w:rFonts w:eastAsiaTheme="minorEastAsia"/>
        </w:rPr>
        <w:t>rs/mw-hr</w:t>
      </w:r>
      <w:proofErr w:type="gramEnd"/>
    </w:p>
    <w:p w:rsidR="008377D6" w:rsidRDefault="007A5A94" w:rsidP="008377D6">
      <w:pPr>
        <w:jc w:val="center"/>
        <w:rPr>
          <w:rFonts w:ascii="Times New Roman" w:hAnsi="Times New Roman" w:cs="Times New Roman"/>
          <w:sz w:val="24"/>
          <w:szCs w:val="24"/>
        </w:rPr>
      </w:pPr>
      <w:r>
        <w:object w:dxaOrig="8217" w:dyaOrig="30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65.25pt" o:ole="">
            <v:imagedata r:id="rId27" o:title=""/>
          </v:shape>
          <o:OLEObject Type="Embed" ProgID="Visio.Drawing.11" ShapeID="_x0000_i1025" DrawAspect="Content" ObjectID="_1598042069" r:id="rId28"/>
        </w:object>
      </w:r>
    </w:p>
    <w:p w:rsidR="00AF0016" w:rsidRDefault="00AF0016" w:rsidP="00AF0016">
      <w:pPr>
        <w:rPr>
          <w:rFonts w:ascii="Times New Roman" w:hAnsi="Times New Roman" w:cs="Times New Roman"/>
          <w:sz w:val="24"/>
          <w:szCs w:val="24"/>
        </w:rPr>
      </w:pPr>
      <w:r w:rsidRPr="00000E31">
        <w:rPr>
          <w:rFonts w:ascii="Times New Roman" w:hAnsi="Times New Roman" w:cs="Times New Roman"/>
          <w:b/>
          <w:sz w:val="24"/>
          <w:szCs w:val="24"/>
        </w:rPr>
        <w:t>Q.2</w:t>
      </w:r>
      <w:r w:rsidR="00000E31" w:rsidRPr="00000E31">
        <w:rPr>
          <w:rFonts w:ascii="Times New Roman" w:hAnsi="Times New Roman" w:cs="Times New Roman"/>
          <w:b/>
          <w:sz w:val="24"/>
          <w:szCs w:val="24"/>
        </w:rPr>
        <w:t xml:space="preserve"> </w:t>
      </w:r>
      <w:r w:rsidR="009F6212" w:rsidRPr="00000E31">
        <w:rPr>
          <w:rFonts w:ascii="Times New Roman" w:hAnsi="Times New Roman" w:cs="Times New Roman"/>
          <w:b/>
          <w:sz w:val="24"/>
          <w:szCs w:val="24"/>
        </w:rPr>
        <w:t>Draw and discuss input output curve for thermal power plant</w:t>
      </w:r>
      <w:r w:rsidR="009F6212">
        <w:rPr>
          <w:rFonts w:ascii="Times New Roman" w:hAnsi="Times New Roman" w:cs="Times New Roman"/>
          <w:sz w:val="24"/>
          <w:szCs w:val="24"/>
        </w:rPr>
        <w:t>.</w:t>
      </w:r>
      <w:r w:rsidR="00000E31">
        <w:rPr>
          <w:rFonts w:ascii="Times New Roman" w:hAnsi="Times New Roman" w:cs="Times New Roman"/>
          <w:sz w:val="24"/>
          <w:szCs w:val="24"/>
        </w:rPr>
        <w:tab/>
      </w:r>
      <w:r w:rsidR="00000E31">
        <w:rPr>
          <w:rFonts w:ascii="Times New Roman" w:hAnsi="Times New Roman" w:cs="Times New Roman"/>
          <w:sz w:val="24"/>
          <w:szCs w:val="24"/>
        </w:rPr>
        <w:tab/>
      </w:r>
      <w:r w:rsidR="00000E31">
        <w:rPr>
          <w:rFonts w:ascii="Times New Roman" w:hAnsi="Times New Roman" w:cs="Times New Roman"/>
          <w:sz w:val="24"/>
          <w:szCs w:val="24"/>
        </w:rPr>
        <w:tab/>
      </w:r>
      <w:r w:rsidRPr="008648E1">
        <w:rPr>
          <w:rFonts w:ascii="Times New Roman" w:hAnsi="Times New Roman" w:cs="Times New Roman"/>
          <w:sz w:val="24"/>
          <w:szCs w:val="24"/>
        </w:rPr>
        <w:t>[5]</w:t>
      </w:r>
    </w:p>
    <w:p w:rsidR="00000E31" w:rsidRPr="00000E31" w:rsidRDefault="00000E31" w:rsidP="00000E31">
      <w:pPr>
        <w:pStyle w:val="topic-section"/>
        <w:spacing w:beforeAutospacing="0" w:afterAutospacing="0"/>
        <w:ind w:left="115" w:right="130"/>
        <w:rPr>
          <w:b/>
          <w:bCs/>
          <w:color w:val="404040"/>
        </w:rPr>
      </w:pPr>
      <w:r w:rsidRPr="00000E31">
        <w:rPr>
          <w:b/>
          <w:bCs/>
          <w:color w:val="404040"/>
        </w:rPr>
        <w:t>Input-Output Curve</w:t>
      </w:r>
    </w:p>
    <w:p w:rsidR="00000E31" w:rsidRPr="00000E31" w:rsidRDefault="00000E31" w:rsidP="00000E31">
      <w:pPr>
        <w:pStyle w:val="topic-text-indent"/>
        <w:spacing w:before="80" w:beforeAutospacing="0" w:afterAutospacing="0"/>
        <w:ind w:left="302" w:right="130"/>
        <w:rPr>
          <w:color w:val="404040"/>
        </w:rPr>
      </w:pPr>
      <w:r w:rsidRPr="00000E31">
        <w:rPr>
          <w:color w:val="404040"/>
        </w:rPr>
        <w:t>The input-output curve is derived simply from the heat-rate curve by multiplying it by the MW output of the unit. This yields a curve showing the amount of heat input energy required per hour as a function of the generator’s output.</w:t>
      </w:r>
      <w:r w:rsidRPr="00000E31">
        <w:rPr>
          <w:noProof/>
        </w:rPr>
        <w:t xml:space="preserve"> </w:t>
      </w:r>
      <w:r>
        <w:rPr>
          <w:noProof/>
        </w:rPr>
        <w:drawing>
          <wp:inline distT="0" distB="0" distL="0" distR="0" wp14:anchorId="38D30058" wp14:editId="361236D4">
            <wp:extent cx="3009900" cy="190708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009900" cy="1907082"/>
                    </a:xfrm>
                    <a:prstGeom prst="rect">
                      <a:avLst/>
                    </a:prstGeom>
                  </pic:spPr>
                </pic:pic>
              </a:graphicData>
            </a:graphic>
          </wp:inline>
        </w:drawing>
      </w:r>
    </w:p>
    <w:p w:rsidR="00000E31" w:rsidRPr="00B67FEE" w:rsidRDefault="00000E31" w:rsidP="00AF0016">
      <w:pPr>
        <w:rPr>
          <w:rFonts w:ascii="Times New Roman" w:hAnsi="Times New Roman" w:cs="Times New Roman"/>
          <w:sz w:val="24"/>
          <w:szCs w:val="24"/>
          <w:lang w:val="en-IN" w:bidi="he-IL"/>
        </w:rPr>
      </w:pPr>
    </w:p>
    <w:p w:rsidR="00AF0016" w:rsidRPr="008648E1" w:rsidRDefault="00AF0016" w:rsidP="00AF0016">
      <w:pPr>
        <w:jc w:val="center"/>
        <w:rPr>
          <w:rFonts w:ascii="Times New Roman" w:hAnsi="Times New Roman" w:cs="Times New Roman"/>
          <w:sz w:val="24"/>
          <w:szCs w:val="24"/>
        </w:rPr>
      </w:pPr>
      <w:r w:rsidRPr="008648E1">
        <w:rPr>
          <w:rFonts w:ascii="Times New Roman" w:hAnsi="Times New Roman" w:cs="Times New Roman"/>
          <w:sz w:val="24"/>
          <w:szCs w:val="24"/>
        </w:rPr>
        <w:t>Or</w:t>
      </w:r>
    </w:p>
    <w:p w:rsidR="008377D6" w:rsidRPr="00E378E7" w:rsidRDefault="00AF0016" w:rsidP="00AF0016">
      <w:pPr>
        <w:rPr>
          <w:rFonts w:ascii="Times New Roman" w:hAnsi="Times New Roman" w:cs="Times New Roman"/>
          <w:b/>
          <w:sz w:val="24"/>
          <w:szCs w:val="24"/>
        </w:rPr>
      </w:pPr>
      <w:r w:rsidRPr="00E378E7">
        <w:rPr>
          <w:rFonts w:ascii="Times New Roman" w:hAnsi="Times New Roman" w:cs="Times New Roman"/>
          <w:b/>
          <w:sz w:val="24"/>
          <w:szCs w:val="24"/>
        </w:rPr>
        <w:lastRenderedPageBreak/>
        <w:t xml:space="preserve">Q.2 </w:t>
      </w:r>
      <w:proofErr w:type="gramStart"/>
      <w:r w:rsidR="008377D6" w:rsidRPr="00E378E7">
        <w:rPr>
          <w:rFonts w:ascii="Times New Roman" w:hAnsi="Times New Roman" w:cs="Times New Roman"/>
          <w:b/>
          <w:sz w:val="24"/>
          <w:szCs w:val="24"/>
        </w:rPr>
        <w:t>A</w:t>
      </w:r>
      <w:proofErr w:type="gramEnd"/>
      <w:r w:rsidR="008377D6" w:rsidRPr="00E378E7">
        <w:rPr>
          <w:rFonts w:ascii="Times New Roman" w:hAnsi="Times New Roman" w:cs="Times New Roman"/>
          <w:b/>
          <w:sz w:val="24"/>
          <w:szCs w:val="24"/>
        </w:rPr>
        <w:t xml:space="preserve"> 200 MVA 11Kv 50Hz 4 pole turbo generator has inertia constant 6MJ/MVA find (a) K.E. store in rotor (b)</w:t>
      </w:r>
      <w:r w:rsidR="00FF4C0B" w:rsidRPr="00E378E7">
        <w:rPr>
          <w:rFonts w:ascii="Times New Roman" w:hAnsi="Times New Roman" w:cs="Times New Roman"/>
          <w:b/>
          <w:sz w:val="24"/>
          <w:szCs w:val="24"/>
        </w:rPr>
        <w:t xml:space="preserve"> machine operating </w:t>
      </w:r>
      <w:r w:rsidR="007A5A94" w:rsidRPr="00E378E7">
        <w:rPr>
          <w:rFonts w:ascii="Times New Roman" w:hAnsi="Times New Roman" w:cs="Times New Roman"/>
          <w:b/>
          <w:sz w:val="24"/>
          <w:szCs w:val="24"/>
        </w:rPr>
        <w:t>at load</w:t>
      </w:r>
      <w:r w:rsidR="00FF4C0B" w:rsidRPr="00E378E7">
        <w:rPr>
          <w:rFonts w:ascii="Times New Roman" w:hAnsi="Times New Roman" w:cs="Times New Roman"/>
          <w:b/>
          <w:sz w:val="24"/>
          <w:szCs w:val="24"/>
        </w:rPr>
        <w:t xml:space="preserve"> of 120 MW when load suddenly increases to 160 MW. </w:t>
      </w:r>
      <w:proofErr w:type="gramStart"/>
      <w:r w:rsidR="00FF4C0B" w:rsidRPr="00E378E7">
        <w:rPr>
          <w:rFonts w:ascii="Times New Roman" w:hAnsi="Times New Roman" w:cs="Times New Roman"/>
          <w:b/>
          <w:sz w:val="24"/>
          <w:szCs w:val="24"/>
        </w:rPr>
        <w:t>find</w:t>
      </w:r>
      <w:proofErr w:type="gramEnd"/>
      <w:r w:rsidR="00FF4C0B" w:rsidRPr="00E378E7">
        <w:rPr>
          <w:rFonts w:ascii="Times New Roman" w:hAnsi="Times New Roman" w:cs="Times New Roman"/>
          <w:b/>
          <w:sz w:val="24"/>
          <w:szCs w:val="24"/>
        </w:rPr>
        <w:t xml:space="preserve"> rotor retardation. (c) </w:t>
      </w:r>
      <w:proofErr w:type="gramStart"/>
      <w:r w:rsidR="00FF4C0B" w:rsidRPr="00E378E7">
        <w:rPr>
          <w:rFonts w:ascii="Times New Roman" w:hAnsi="Times New Roman" w:cs="Times New Roman"/>
          <w:b/>
          <w:sz w:val="24"/>
          <w:szCs w:val="24"/>
        </w:rPr>
        <w:t>retardation</w:t>
      </w:r>
      <w:proofErr w:type="gramEnd"/>
      <w:r w:rsidR="00FF4C0B" w:rsidRPr="00E378E7">
        <w:rPr>
          <w:rFonts w:ascii="Times New Roman" w:hAnsi="Times New Roman" w:cs="Times New Roman"/>
          <w:b/>
          <w:sz w:val="24"/>
          <w:szCs w:val="24"/>
        </w:rPr>
        <w:t xml:space="preserve"> calculated above is maintained for 5 cycle.</w:t>
      </w:r>
    </w:p>
    <w:p w:rsidR="00AF0016" w:rsidRDefault="00AF0016" w:rsidP="00E50B93">
      <w:pPr>
        <w:rPr>
          <w:rFonts w:ascii="Times New Roman" w:hAnsi="Times New Roman" w:cs="Times New Roman"/>
          <w:sz w:val="24"/>
          <w:szCs w:val="24"/>
          <w:lang w:val="en-IN" w:bidi="ar-SA"/>
        </w:rPr>
      </w:pPr>
      <w:proofErr w:type="gramStart"/>
      <w:r w:rsidRPr="00F31504">
        <w:rPr>
          <w:rFonts w:ascii="Times New Roman" w:hAnsi="Times New Roman" w:cs="Times New Roman"/>
          <w:b/>
          <w:sz w:val="24"/>
          <w:szCs w:val="24"/>
        </w:rPr>
        <w:t xml:space="preserve">Q.3 </w:t>
      </w:r>
      <w:r w:rsidR="00E50B93" w:rsidRPr="00F31504">
        <w:rPr>
          <w:rFonts w:ascii="Times New Roman" w:hAnsi="Times New Roman" w:cs="Times New Roman"/>
          <w:b/>
          <w:sz w:val="24"/>
          <w:szCs w:val="24"/>
        </w:rPr>
        <w:t>Find stability limit for step change in mechanical power input to the machine, using equal area criterion.</w:t>
      </w:r>
      <w:proofErr w:type="gramEnd"/>
      <w:r w:rsidR="00F46117">
        <w:rPr>
          <w:rFonts w:ascii="Times New Roman" w:hAnsi="Times New Roman" w:cs="Times New Roman"/>
          <w:sz w:val="24"/>
          <w:szCs w:val="24"/>
          <w:lang w:val="en-IN" w:bidi="ar-SA"/>
        </w:rPr>
        <w:tab/>
      </w:r>
      <w:r w:rsidR="00F46117">
        <w:rPr>
          <w:rFonts w:ascii="Times New Roman" w:hAnsi="Times New Roman" w:cs="Times New Roman"/>
          <w:sz w:val="24"/>
          <w:szCs w:val="24"/>
          <w:lang w:val="en-IN" w:bidi="ar-SA"/>
        </w:rPr>
        <w:tab/>
      </w:r>
      <w:r w:rsidR="00F46117">
        <w:rPr>
          <w:rFonts w:ascii="Times New Roman" w:hAnsi="Times New Roman" w:cs="Times New Roman"/>
          <w:sz w:val="24"/>
          <w:szCs w:val="24"/>
          <w:lang w:val="en-IN" w:bidi="ar-SA"/>
        </w:rPr>
        <w:tab/>
      </w:r>
      <w:r w:rsidR="00F46117">
        <w:rPr>
          <w:rFonts w:ascii="Times New Roman" w:hAnsi="Times New Roman" w:cs="Times New Roman"/>
          <w:sz w:val="24"/>
          <w:szCs w:val="24"/>
          <w:lang w:val="en-IN" w:bidi="ar-SA"/>
        </w:rPr>
        <w:tab/>
      </w:r>
      <w:r w:rsidR="00F46117">
        <w:rPr>
          <w:rFonts w:ascii="Times New Roman" w:hAnsi="Times New Roman" w:cs="Times New Roman"/>
          <w:sz w:val="24"/>
          <w:szCs w:val="24"/>
          <w:lang w:val="en-IN" w:bidi="ar-SA"/>
        </w:rPr>
        <w:tab/>
      </w:r>
      <w:r w:rsidR="00F46117">
        <w:rPr>
          <w:rFonts w:ascii="Times New Roman" w:hAnsi="Times New Roman" w:cs="Times New Roman"/>
          <w:sz w:val="24"/>
          <w:szCs w:val="24"/>
          <w:lang w:val="en-IN" w:bidi="ar-SA"/>
        </w:rPr>
        <w:tab/>
      </w:r>
      <w:r w:rsidR="00E50B93">
        <w:rPr>
          <w:rFonts w:ascii="Times New Roman" w:hAnsi="Times New Roman" w:cs="Times New Roman"/>
          <w:sz w:val="24"/>
          <w:szCs w:val="24"/>
          <w:lang w:val="en-IN" w:bidi="ar-SA"/>
        </w:rPr>
        <w:tab/>
      </w:r>
      <w:r w:rsidR="00F46117">
        <w:rPr>
          <w:rFonts w:ascii="Times New Roman" w:hAnsi="Times New Roman" w:cs="Times New Roman"/>
          <w:sz w:val="24"/>
          <w:szCs w:val="24"/>
          <w:lang w:val="en-IN" w:bidi="ar-SA"/>
        </w:rPr>
        <w:tab/>
      </w:r>
      <w:r w:rsidR="00F46117">
        <w:rPr>
          <w:rFonts w:ascii="Times New Roman" w:hAnsi="Times New Roman" w:cs="Times New Roman"/>
          <w:sz w:val="24"/>
          <w:szCs w:val="24"/>
          <w:lang w:val="en-IN" w:bidi="ar-SA"/>
        </w:rPr>
        <w:tab/>
      </w:r>
      <w:r w:rsidR="00E50B93">
        <w:rPr>
          <w:rFonts w:ascii="Times New Roman" w:hAnsi="Times New Roman" w:cs="Times New Roman"/>
          <w:sz w:val="24"/>
          <w:szCs w:val="24"/>
          <w:lang w:val="en-IN" w:bidi="ar-SA"/>
        </w:rPr>
        <w:tab/>
      </w:r>
      <w:r w:rsidRPr="008648E1">
        <w:rPr>
          <w:rFonts w:ascii="Times New Roman" w:hAnsi="Times New Roman" w:cs="Times New Roman"/>
          <w:sz w:val="24"/>
          <w:szCs w:val="24"/>
          <w:lang w:val="en-IN" w:bidi="ar-SA"/>
        </w:rPr>
        <w:t>[5]</w:t>
      </w:r>
    </w:p>
    <w:p w:rsidR="00000E31" w:rsidRPr="00000E31" w:rsidRDefault="00000E31" w:rsidP="00000E31">
      <w:pPr>
        <w:shd w:val="clear" w:color="auto" w:fill="FFFFFF"/>
        <w:spacing w:after="0" w:line="240" w:lineRule="auto"/>
        <w:outlineLvl w:val="1"/>
        <w:rPr>
          <w:rFonts w:ascii="Times New Roman" w:eastAsia="Times New Roman" w:hAnsi="Times New Roman" w:cs="Times New Roman"/>
          <w:b/>
          <w:bCs/>
          <w:sz w:val="24"/>
          <w:szCs w:val="24"/>
          <w:lang w:val="en-IN" w:eastAsia="en-IN" w:bidi="ar-SA"/>
        </w:rPr>
      </w:pPr>
      <w:r w:rsidRPr="00000E31">
        <w:rPr>
          <w:rFonts w:ascii="Times New Roman" w:eastAsia="Times New Roman" w:hAnsi="Times New Roman" w:cs="Times New Roman"/>
          <w:b/>
          <w:bCs/>
          <w:sz w:val="24"/>
          <w:szCs w:val="24"/>
          <w:lang w:val="en-IN" w:eastAsia="en-IN" w:bidi="ar-SA"/>
        </w:rPr>
        <w:t>Equal Area Criterion for Stability</w:t>
      </w:r>
    </w:p>
    <w:p w:rsidR="00F31504" w:rsidRPr="00E378E7" w:rsidRDefault="00000E31" w:rsidP="00F31504">
      <w:pPr>
        <w:pStyle w:val="NormalWeb"/>
        <w:shd w:val="clear" w:color="auto" w:fill="FFFFFF"/>
        <w:spacing w:before="0" w:beforeAutospacing="0" w:after="0" w:afterAutospacing="0"/>
        <w:jc w:val="both"/>
        <w:rPr>
          <w:shd w:val="clear" w:color="auto" w:fill="FFFFFF"/>
        </w:rPr>
      </w:pPr>
      <w:r w:rsidRPr="00E378E7">
        <w:rPr>
          <w:shd w:val="clear" w:color="auto" w:fill="FFFFFF"/>
        </w:rPr>
        <w:t>Over a lossless line, the real power transmitted will be</w:t>
      </w:r>
    </w:p>
    <w:p w:rsidR="00F31504" w:rsidRPr="00E378E7" w:rsidRDefault="00000E31" w:rsidP="00F31504">
      <w:pPr>
        <w:pStyle w:val="NormalWeb"/>
        <w:shd w:val="clear" w:color="auto" w:fill="FFFFFF"/>
        <w:spacing w:before="0" w:beforeAutospacing="0" w:after="0" w:afterAutospacing="0"/>
        <w:jc w:val="center"/>
        <w:rPr>
          <w:shd w:val="clear" w:color="auto" w:fill="FFFFFF"/>
        </w:rPr>
      </w:pPr>
      <w:r w:rsidRPr="00E378E7">
        <w:rPr>
          <w:noProof/>
        </w:rPr>
        <w:drawing>
          <wp:inline distT="0" distB="0" distL="0" distR="0" wp14:anchorId="2851C301" wp14:editId="63B2C7B1">
            <wp:extent cx="847725" cy="171450"/>
            <wp:effectExtent l="0" t="0" r="9525" b="0"/>
            <wp:docPr id="33" name="Picture 33" descr="https://www.electrical4u.com/images/2017/february/1486289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www.electrical4u.com/images/2017/february/148628911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 cy="171450"/>
                    </a:xfrm>
                    <a:prstGeom prst="rect">
                      <a:avLst/>
                    </a:prstGeom>
                    <a:noFill/>
                    <a:ln>
                      <a:noFill/>
                    </a:ln>
                  </pic:spPr>
                </pic:pic>
              </a:graphicData>
            </a:graphic>
          </wp:inline>
        </w:drawing>
      </w:r>
    </w:p>
    <w:p w:rsidR="00F31504" w:rsidRPr="00E378E7" w:rsidRDefault="00000E31" w:rsidP="00F31504">
      <w:pPr>
        <w:pStyle w:val="NormalWeb"/>
        <w:shd w:val="clear" w:color="auto" w:fill="FFFFFF"/>
        <w:spacing w:before="0" w:beforeAutospacing="0" w:after="0" w:afterAutospacing="0"/>
        <w:jc w:val="both"/>
        <w:rPr>
          <w:shd w:val="clear" w:color="auto" w:fill="FFFFFF"/>
        </w:rPr>
      </w:pPr>
      <w:r w:rsidRPr="00E378E7">
        <w:rPr>
          <w:shd w:val="clear" w:color="auto" w:fill="FFFFFF"/>
        </w:rPr>
        <w:t xml:space="preserve">Consider a fault occurs in a synchronous machine which was operating in steady state. Here, the power delivered is given by </w:t>
      </w:r>
    </w:p>
    <w:p w:rsidR="00F31504" w:rsidRPr="00E378E7" w:rsidRDefault="00000E31" w:rsidP="00F31504">
      <w:pPr>
        <w:pStyle w:val="NormalWeb"/>
        <w:shd w:val="clear" w:color="auto" w:fill="FFFFFF"/>
        <w:spacing w:before="0" w:beforeAutospacing="0" w:after="0" w:afterAutospacing="0"/>
        <w:jc w:val="center"/>
        <w:rPr>
          <w:shd w:val="clear" w:color="auto" w:fill="FFFFFF"/>
        </w:rPr>
      </w:pPr>
      <w:r w:rsidRPr="00E378E7">
        <w:rPr>
          <w:noProof/>
        </w:rPr>
        <w:drawing>
          <wp:inline distT="0" distB="0" distL="0" distR="0" wp14:anchorId="5CA3B255" wp14:editId="0EFD4957">
            <wp:extent cx="533400" cy="152400"/>
            <wp:effectExtent l="0" t="0" r="0" b="0"/>
            <wp:docPr id="32" name="Picture 32" descr="https://www.electrical4u.com/images/2017/february/1486289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www.electrical4u.com/images/2017/february/148628922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400" cy="152400"/>
                    </a:xfrm>
                    <a:prstGeom prst="rect">
                      <a:avLst/>
                    </a:prstGeom>
                    <a:noFill/>
                    <a:ln>
                      <a:noFill/>
                    </a:ln>
                  </pic:spPr>
                </pic:pic>
              </a:graphicData>
            </a:graphic>
          </wp:inline>
        </w:drawing>
      </w:r>
    </w:p>
    <w:p w:rsidR="00F31504" w:rsidRPr="00E378E7" w:rsidRDefault="00000E31" w:rsidP="00F31504">
      <w:pPr>
        <w:pStyle w:val="NormalWeb"/>
        <w:shd w:val="clear" w:color="auto" w:fill="FFFFFF"/>
        <w:spacing w:before="0" w:beforeAutospacing="0" w:after="0" w:afterAutospacing="0"/>
        <w:jc w:val="both"/>
        <w:rPr>
          <w:color w:val="505050"/>
        </w:rPr>
      </w:pPr>
      <w:r w:rsidRPr="00E378E7">
        <w:rPr>
          <w:shd w:val="clear" w:color="auto" w:fill="FFFFFF"/>
        </w:rPr>
        <w:t xml:space="preserve">For clearing a fault, the </w:t>
      </w:r>
      <w:hyperlink r:id="rId32" w:history="1">
        <w:r w:rsidRPr="00E378E7">
          <w:rPr>
            <w:shd w:val="clear" w:color="auto" w:fill="FFFFFF"/>
          </w:rPr>
          <w:t>circuit breaker</w:t>
        </w:r>
      </w:hyperlink>
      <w:r w:rsidRPr="00E378E7">
        <w:rPr>
          <w:shd w:val="clear" w:color="auto" w:fill="FFFFFF"/>
        </w:rPr>
        <w:t xml:space="preserve"> in the faulted section should have to be opened up. This process takes 5/6 cycles and the successive post-fault transient will take an additional few cycles.</w:t>
      </w:r>
      <w:r w:rsidR="00F31504" w:rsidRPr="00E378E7">
        <w:t xml:space="preserve"> </w:t>
      </w:r>
      <w:r w:rsidR="00F31504" w:rsidRPr="00E378E7">
        <w:t xml:space="preserve">The prime mover which is giving the input power is driven with the steam turbine. For turbine mass system, the time constant is in the order of few seconds and for the electrical system, it is in milliseconds. Thus, while the electric transients take place, the mechanical power remains stable. The transient study mainly looks into the capability of the </w:t>
      </w:r>
      <w:hyperlink r:id="rId33" w:history="1">
        <w:r w:rsidR="00F31504" w:rsidRPr="00E378E7">
          <w:rPr>
            <w:rStyle w:val="Hyperlink"/>
            <w:color w:val="auto"/>
            <w:u w:val="none"/>
          </w:rPr>
          <w:t>power system</w:t>
        </w:r>
      </w:hyperlink>
      <w:r w:rsidR="00F31504" w:rsidRPr="00E378E7">
        <w:t xml:space="preserve"> to retrieve from the fault and to give the stable power with a new probable load angle (δ</w:t>
      </w:r>
      <w:r w:rsidR="00F31504" w:rsidRPr="00E378E7">
        <w:rPr>
          <w:color w:val="505050"/>
        </w:rPr>
        <w:t>).</w:t>
      </w:r>
    </w:p>
    <w:p w:rsidR="00F31504" w:rsidRDefault="00F31504" w:rsidP="00F31504">
      <w:pPr>
        <w:pStyle w:val="NormalWeb"/>
        <w:shd w:val="clear" w:color="auto" w:fill="FFFFFF"/>
        <w:spacing w:before="0" w:beforeAutospacing="0" w:after="300" w:afterAutospacing="0"/>
        <w:jc w:val="both"/>
        <w:rPr>
          <w:ins w:id="0" w:author="Unknown"/>
          <w:rFonts w:ascii="Arial" w:hAnsi="Arial" w:cs="Arial"/>
          <w:color w:val="505050"/>
          <w:sz w:val="27"/>
          <w:szCs w:val="27"/>
        </w:rPr>
      </w:pPr>
      <w:r>
        <w:rPr>
          <w:rFonts w:ascii="Arial" w:hAnsi="Arial" w:cs="Arial"/>
          <w:noProof/>
          <w:color w:val="505050"/>
          <w:sz w:val="27"/>
          <w:szCs w:val="27"/>
        </w:rPr>
        <w:drawing>
          <wp:inline distT="0" distB="0" distL="0" distR="0">
            <wp:extent cx="6438900" cy="3038475"/>
            <wp:effectExtent l="0" t="0" r="0" b="9525"/>
            <wp:docPr id="35" name="Picture 35" descr="equal area criterion for st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equal area criterion for stabilit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38900" cy="3038475"/>
                    </a:xfrm>
                    <a:prstGeom prst="rect">
                      <a:avLst/>
                    </a:prstGeom>
                    <a:noFill/>
                    <a:ln>
                      <a:noFill/>
                    </a:ln>
                  </pic:spPr>
                </pic:pic>
              </a:graphicData>
            </a:graphic>
          </wp:inline>
        </w:drawing>
      </w:r>
    </w:p>
    <w:p w:rsidR="00AF0016" w:rsidRPr="008648E1" w:rsidRDefault="00AF0016" w:rsidP="00F31504">
      <w:pPr>
        <w:autoSpaceDE w:val="0"/>
        <w:autoSpaceDN w:val="0"/>
        <w:adjustRightInd w:val="0"/>
        <w:spacing w:after="0" w:line="240" w:lineRule="auto"/>
        <w:jc w:val="center"/>
        <w:rPr>
          <w:rFonts w:ascii="Times New Roman" w:hAnsi="Times New Roman" w:cs="Times New Roman"/>
          <w:sz w:val="24"/>
          <w:szCs w:val="24"/>
          <w:lang w:val="en-IN" w:bidi="ar-SA"/>
        </w:rPr>
      </w:pPr>
      <w:r w:rsidRPr="008648E1">
        <w:rPr>
          <w:rFonts w:ascii="Times New Roman" w:hAnsi="Times New Roman" w:cs="Times New Roman"/>
          <w:sz w:val="24"/>
          <w:szCs w:val="24"/>
          <w:lang w:val="en-IN" w:bidi="ar-SA"/>
        </w:rPr>
        <w:t>Or</w:t>
      </w:r>
    </w:p>
    <w:p w:rsidR="00AF0016" w:rsidRPr="008648E1" w:rsidRDefault="00AF0016" w:rsidP="00AF0016">
      <w:pPr>
        <w:autoSpaceDE w:val="0"/>
        <w:autoSpaceDN w:val="0"/>
        <w:adjustRightInd w:val="0"/>
        <w:spacing w:after="0" w:line="240" w:lineRule="auto"/>
        <w:jc w:val="center"/>
        <w:rPr>
          <w:rFonts w:ascii="Times New Roman" w:hAnsi="Times New Roman" w:cs="Times New Roman"/>
          <w:sz w:val="24"/>
          <w:szCs w:val="24"/>
          <w:lang w:val="en-IN" w:bidi="ar-SA"/>
        </w:rPr>
      </w:pPr>
    </w:p>
    <w:p w:rsidR="00AF0016" w:rsidRPr="00E378E7" w:rsidRDefault="00AF0016" w:rsidP="00E378E7">
      <w:pPr>
        <w:jc w:val="both"/>
        <w:rPr>
          <w:rFonts w:ascii="Times New Roman" w:hAnsi="Times New Roman" w:cs="Times New Roman"/>
          <w:b/>
          <w:sz w:val="24"/>
          <w:szCs w:val="24"/>
        </w:rPr>
      </w:pPr>
      <w:r w:rsidRPr="00E378E7">
        <w:rPr>
          <w:rFonts w:ascii="Times New Roman" w:hAnsi="Times New Roman" w:cs="Times New Roman"/>
          <w:b/>
          <w:sz w:val="24"/>
          <w:szCs w:val="24"/>
        </w:rPr>
        <w:t>Q.3</w:t>
      </w:r>
      <w:r w:rsidR="00E50B93" w:rsidRPr="00E378E7">
        <w:rPr>
          <w:rFonts w:ascii="Times New Roman" w:eastAsia="Times New Roman" w:hAnsi="Times New Roman" w:cs="Times New Roman"/>
          <w:b/>
          <w:color w:val="2B2B2B"/>
          <w:sz w:val="24"/>
          <w:szCs w:val="24"/>
          <w:lang w:val="en-IN" w:eastAsia="en-IN" w:bidi="ar-SA"/>
        </w:rPr>
        <w:t xml:space="preserve"> </w:t>
      </w:r>
      <w:r w:rsidR="00FF4C0B" w:rsidRPr="00E378E7">
        <w:rPr>
          <w:rFonts w:ascii="Times New Roman" w:hAnsi="Times New Roman" w:cs="Times New Roman"/>
          <w:b/>
          <w:sz w:val="24"/>
          <w:szCs w:val="24"/>
        </w:rPr>
        <w:t>A motor received 25% of the power that it is capable of receiving from an infinite bus.</w:t>
      </w:r>
      <w:r w:rsidR="007A5A94" w:rsidRPr="00E378E7">
        <w:rPr>
          <w:rFonts w:ascii="Times New Roman" w:hAnsi="Times New Roman" w:cs="Times New Roman"/>
          <w:b/>
          <w:sz w:val="24"/>
          <w:szCs w:val="24"/>
        </w:rPr>
        <w:t xml:space="preserve"> </w:t>
      </w:r>
      <w:proofErr w:type="gramStart"/>
      <w:r w:rsidR="00FF4C0B" w:rsidRPr="00E378E7">
        <w:rPr>
          <w:rFonts w:ascii="Times New Roman" w:hAnsi="Times New Roman" w:cs="Times New Roman"/>
          <w:b/>
          <w:sz w:val="24"/>
          <w:szCs w:val="24"/>
        </w:rPr>
        <w:t>if</w:t>
      </w:r>
      <w:proofErr w:type="gramEnd"/>
      <w:r w:rsidR="00FF4C0B" w:rsidRPr="00E378E7">
        <w:rPr>
          <w:rFonts w:ascii="Times New Roman" w:hAnsi="Times New Roman" w:cs="Times New Roman"/>
          <w:b/>
          <w:sz w:val="24"/>
          <w:szCs w:val="24"/>
        </w:rPr>
        <w:t xml:space="preserve"> load on the motor is double calculate </w:t>
      </w:r>
      <w:r w:rsidR="007A5A94" w:rsidRPr="00E378E7">
        <w:rPr>
          <w:rFonts w:ascii="Times New Roman" w:hAnsi="Times New Roman" w:cs="Times New Roman"/>
          <w:b/>
          <w:sz w:val="24"/>
          <w:szCs w:val="24"/>
        </w:rPr>
        <w:t>the maximum value of δ during the swinging of the rotor around its new equilibrium position.</w:t>
      </w:r>
    </w:p>
    <w:p w:rsidR="00AF0016" w:rsidRPr="00E378E7" w:rsidRDefault="00AF0016" w:rsidP="00AF0016">
      <w:pPr>
        <w:rPr>
          <w:rFonts w:ascii="Times New Roman" w:hAnsi="Times New Roman" w:cs="Times New Roman"/>
          <w:b/>
          <w:sz w:val="24"/>
          <w:szCs w:val="24"/>
        </w:rPr>
      </w:pPr>
      <w:r w:rsidRPr="00E378E7">
        <w:rPr>
          <w:rFonts w:ascii="Times New Roman" w:hAnsi="Times New Roman" w:cs="Times New Roman"/>
          <w:b/>
          <w:sz w:val="24"/>
          <w:szCs w:val="24"/>
        </w:rPr>
        <w:t>Q.4</w:t>
      </w:r>
      <w:r w:rsidR="00E50B93" w:rsidRPr="00E378E7">
        <w:rPr>
          <w:rFonts w:ascii="Times New Roman" w:hAnsi="Times New Roman" w:cs="Times New Roman"/>
          <w:b/>
          <w:sz w:val="24"/>
          <w:szCs w:val="24"/>
        </w:rPr>
        <w:t xml:space="preserve"> Find out power angle equation and power angle curv</w:t>
      </w:r>
      <w:r w:rsidR="00E378E7">
        <w:rPr>
          <w:rFonts w:ascii="Times New Roman" w:hAnsi="Times New Roman" w:cs="Times New Roman"/>
          <w:b/>
          <w:sz w:val="24"/>
          <w:szCs w:val="24"/>
        </w:rPr>
        <w:t>e under study state condition.</w:t>
      </w:r>
      <w:r w:rsidR="00E378E7">
        <w:rPr>
          <w:rFonts w:ascii="Times New Roman" w:hAnsi="Times New Roman" w:cs="Times New Roman"/>
          <w:b/>
          <w:sz w:val="24"/>
          <w:szCs w:val="24"/>
        </w:rPr>
        <w:tab/>
      </w:r>
      <w:r w:rsidR="00E378E7">
        <w:rPr>
          <w:rFonts w:ascii="Times New Roman" w:hAnsi="Times New Roman" w:cs="Times New Roman"/>
          <w:b/>
          <w:sz w:val="24"/>
          <w:szCs w:val="24"/>
        </w:rPr>
        <w:tab/>
      </w:r>
      <w:r w:rsidR="00E378E7">
        <w:rPr>
          <w:rFonts w:ascii="Times New Roman" w:hAnsi="Times New Roman" w:cs="Times New Roman"/>
          <w:b/>
          <w:sz w:val="24"/>
          <w:szCs w:val="24"/>
        </w:rPr>
        <w:tab/>
      </w:r>
      <w:r w:rsidR="00E378E7">
        <w:rPr>
          <w:rFonts w:ascii="Times New Roman" w:hAnsi="Times New Roman" w:cs="Times New Roman"/>
          <w:b/>
          <w:sz w:val="24"/>
          <w:szCs w:val="24"/>
        </w:rPr>
        <w:tab/>
      </w:r>
      <w:r w:rsidR="00E378E7">
        <w:rPr>
          <w:rFonts w:ascii="Times New Roman" w:hAnsi="Times New Roman" w:cs="Times New Roman"/>
          <w:b/>
          <w:sz w:val="24"/>
          <w:szCs w:val="24"/>
        </w:rPr>
        <w:tab/>
      </w:r>
      <w:r w:rsidR="00E378E7">
        <w:rPr>
          <w:rFonts w:ascii="Times New Roman" w:hAnsi="Times New Roman" w:cs="Times New Roman"/>
          <w:b/>
          <w:sz w:val="24"/>
          <w:szCs w:val="24"/>
        </w:rPr>
        <w:tab/>
      </w:r>
      <w:r w:rsidR="00E378E7">
        <w:rPr>
          <w:rFonts w:ascii="Times New Roman" w:hAnsi="Times New Roman" w:cs="Times New Roman"/>
          <w:b/>
          <w:sz w:val="24"/>
          <w:szCs w:val="24"/>
        </w:rPr>
        <w:tab/>
      </w:r>
      <w:r w:rsidR="00E378E7">
        <w:rPr>
          <w:rFonts w:ascii="Times New Roman" w:hAnsi="Times New Roman" w:cs="Times New Roman"/>
          <w:b/>
          <w:sz w:val="24"/>
          <w:szCs w:val="24"/>
        </w:rPr>
        <w:tab/>
      </w:r>
      <w:r w:rsidR="00E378E7">
        <w:rPr>
          <w:rFonts w:ascii="Times New Roman" w:hAnsi="Times New Roman" w:cs="Times New Roman"/>
          <w:b/>
          <w:sz w:val="24"/>
          <w:szCs w:val="24"/>
        </w:rPr>
        <w:tab/>
      </w:r>
      <w:r w:rsidR="00E378E7">
        <w:rPr>
          <w:rFonts w:ascii="Times New Roman" w:hAnsi="Times New Roman" w:cs="Times New Roman"/>
          <w:b/>
          <w:sz w:val="24"/>
          <w:szCs w:val="24"/>
        </w:rPr>
        <w:tab/>
      </w:r>
      <w:r w:rsidR="00E378E7">
        <w:rPr>
          <w:rFonts w:ascii="Times New Roman" w:hAnsi="Times New Roman" w:cs="Times New Roman"/>
          <w:b/>
          <w:sz w:val="24"/>
          <w:szCs w:val="24"/>
        </w:rPr>
        <w:tab/>
      </w:r>
      <w:r w:rsidR="00E378E7">
        <w:rPr>
          <w:rFonts w:ascii="Times New Roman" w:hAnsi="Times New Roman" w:cs="Times New Roman"/>
          <w:b/>
          <w:sz w:val="24"/>
          <w:szCs w:val="24"/>
        </w:rPr>
        <w:tab/>
      </w:r>
      <w:r w:rsidRPr="00E378E7">
        <w:rPr>
          <w:rFonts w:ascii="Times New Roman" w:hAnsi="Times New Roman" w:cs="Times New Roman"/>
          <w:b/>
          <w:sz w:val="24"/>
          <w:szCs w:val="24"/>
        </w:rPr>
        <w:t>[5]</w:t>
      </w:r>
    </w:p>
    <w:p w:rsidR="00683554" w:rsidRPr="00E378E7" w:rsidRDefault="00683554" w:rsidP="00683554">
      <w:pPr>
        <w:pStyle w:val="NormalWeb"/>
        <w:shd w:val="clear" w:color="auto" w:fill="FFFFFF"/>
        <w:spacing w:before="120" w:beforeAutospacing="0" w:after="360" w:afterAutospacing="0"/>
        <w:rPr>
          <w:color w:val="000000"/>
        </w:rPr>
      </w:pPr>
      <w:r w:rsidRPr="00E378E7">
        <w:rPr>
          <w:color w:val="000000"/>
        </w:rPr>
        <w:lastRenderedPageBreak/>
        <w:t xml:space="preserve">Consider a synchronous machine connected to an infinite bus through a transmission line of reactance </w:t>
      </w:r>
      <w:proofErr w:type="gramStart"/>
      <w:r w:rsidRPr="00E378E7">
        <w:rPr>
          <w:color w:val="000000"/>
        </w:rPr>
        <w:t>X</w:t>
      </w:r>
      <w:r w:rsidRPr="00E378E7">
        <w:rPr>
          <w:color w:val="000000"/>
          <w:vertAlign w:val="subscript"/>
        </w:rPr>
        <w:t>l</w:t>
      </w:r>
      <w:proofErr w:type="gramEnd"/>
      <w:r w:rsidRPr="00E378E7">
        <w:rPr>
          <w:color w:val="000000"/>
        </w:rPr>
        <w:t> shown in a figure below. Let us assume that the resistance and capacitance are neglected.</w:t>
      </w:r>
    </w:p>
    <w:p w:rsidR="00683554" w:rsidRPr="00E378E7" w:rsidRDefault="00683554" w:rsidP="00683554">
      <w:pPr>
        <w:pStyle w:val="NormalWeb"/>
        <w:shd w:val="clear" w:color="auto" w:fill="FFFFFF"/>
        <w:spacing w:before="120" w:beforeAutospacing="0" w:after="360" w:afterAutospacing="0"/>
        <w:rPr>
          <w:color w:val="000000"/>
        </w:rPr>
      </w:pPr>
      <w:r w:rsidRPr="00E378E7">
        <w:rPr>
          <w:color w:val="000000"/>
        </w:rPr>
        <w:t xml:space="preserve">Equivalent diagram of synchronous machine connected to an infinite bus through a transmission line of series reactance </w:t>
      </w:r>
      <w:proofErr w:type="gramStart"/>
      <w:r w:rsidRPr="00E378E7">
        <w:rPr>
          <w:color w:val="000000"/>
        </w:rPr>
        <w:t>X</w:t>
      </w:r>
      <w:r w:rsidRPr="00E378E7">
        <w:rPr>
          <w:color w:val="000000"/>
          <w:vertAlign w:val="subscript"/>
        </w:rPr>
        <w:t>l</w:t>
      </w:r>
      <w:proofErr w:type="gramEnd"/>
      <w:r w:rsidRPr="00E378E7">
        <w:rPr>
          <w:color w:val="000000"/>
        </w:rPr>
        <w:t> is shown below:</w:t>
      </w:r>
    </w:p>
    <w:p w:rsidR="00683554" w:rsidRPr="00E378E7" w:rsidRDefault="00683554" w:rsidP="00683554">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57A05CA8" wp14:editId="3E0F769E">
            <wp:extent cx="4762500" cy="1114425"/>
            <wp:effectExtent l="0" t="0" r="0" b="9525"/>
            <wp:docPr id="47" name="Picture 47" descr="equivalent-power-angle-curv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equivalent-power-angle-curv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62500" cy="1114425"/>
                    </a:xfrm>
                    <a:prstGeom prst="rect">
                      <a:avLst/>
                    </a:prstGeom>
                    <a:noFill/>
                    <a:ln>
                      <a:noFill/>
                    </a:ln>
                  </pic:spPr>
                </pic:pic>
              </a:graphicData>
            </a:graphic>
          </wp:inline>
        </w:drawing>
      </w:r>
      <w:r w:rsidRPr="00E378E7">
        <w:rPr>
          <w:color w:val="000000"/>
        </w:rPr>
        <w:t>Let,</w:t>
      </w:r>
    </w:p>
    <w:p w:rsidR="00683554" w:rsidRPr="00E378E7" w:rsidRDefault="00683554" w:rsidP="00683554">
      <w:pPr>
        <w:pStyle w:val="NormalWeb"/>
        <w:shd w:val="clear" w:color="auto" w:fill="FFFFFF"/>
        <w:spacing w:before="120" w:beforeAutospacing="0" w:after="360" w:afterAutospacing="0"/>
        <w:rPr>
          <w:color w:val="000000"/>
        </w:rPr>
      </w:pPr>
      <w:r w:rsidRPr="00E378E7">
        <w:rPr>
          <w:color w:val="000000"/>
        </w:rPr>
        <w:t>V = V&lt;0</w:t>
      </w:r>
      <w:r w:rsidRPr="00E378E7">
        <w:rPr>
          <w:rFonts w:ascii="Cambria Math" w:hAnsi="Cambria Math" w:cs="Cambria Math"/>
          <w:color w:val="000000"/>
        </w:rPr>
        <w:t>⁰</w:t>
      </w:r>
      <w:r w:rsidRPr="00E378E7">
        <w:rPr>
          <w:color w:val="000000"/>
        </w:rPr>
        <w:t xml:space="preserve"> – voltage of infinite bus</w:t>
      </w:r>
      <w:r w:rsidRPr="00E378E7">
        <w:rPr>
          <w:color w:val="000000"/>
        </w:rPr>
        <w:br/>
        <w:t>E = E&lt;δ – voltage behind the direct axis synchronous reactance of the machine.</w:t>
      </w:r>
      <w:r w:rsidRPr="00E378E7">
        <w:rPr>
          <w:color w:val="000000"/>
        </w:rPr>
        <w:br/>
      </w:r>
      <w:proofErr w:type="spellStart"/>
      <w:proofErr w:type="gramStart"/>
      <w:r w:rsidRPr="00E378E7">
        <w:rPr>
          <w:color w:val="000000"/>
        </w:rPr>
        <w:t>X</w:t>
      </w:r>
      <w:r w:rsidRPr="00E378E7">
        <w:rPr>
          <w:color w:val="000000"/>
          <w:vertAlign w:val="subscript"/>
        </w:rPr>
        <w:t>d</w:t>
      </w:r>
      <w:proofErr w:type="spellEnd"/>
      <w:proofErr w:type="gramEnd"/>
      <w:r w:rsidRPr="00E378E7">
        <w:rPr>
          <w:color w:val="000000"/>
        </w:rPr>
        <w:t> = synchronous / transient resistance of the machine</w:t>
      </w:r>
    </w:p>
    <w:p w:rsidR="00683554" w:rsidRPr="00E378E7" w:rsidRDefault="00683554" w:rsidP="00683554">
      <w:pPr>
        <w:pStyle w:val="NormalWeb"/>
        <w:shd w:val="clear" w:color="auto" w:fill="FFFFFF"/>
        <w:spacing w:before="120" w:beforeAutospacing="0" w:after="360" w:afterAutospacing="0"/>
        <w:rPr>
          <w:color w:val="000000"/>
        </w:rPr>
      </w:pPr>
      <w:r w:rsidRPr="00E378E7">
        <w:rPr>
          <w:color w:val="000000"/>
        </w:rPr>
        <w:t>The complex power delivered by the generator to the system is</w:t>
      </w:r>
    </w:p>
    <w:p w:rsidR="00683554" w:rsidRPr="00E378E7" w:rsidRDefault="00683554" w:rsidP="00683554">
      <w:pPr>
        <w:pStyle w:val="NormalWeb"/>
        <w:shd w:val="clear" w:color="auto" w:fill="FFFFFF"/>
        <w:spacing w:before="120" w:beforeAutospacing="0" w:after="360" w:afterAutospacing="0"/>
        <w:jc w:val="center"/>
        <w:rPr>
          <w:color w:val="000000"/>
        </w:rPr>
      </w:pPr>
      <w:r w:rsidRPr="00E378E7">
        <w:rPr>
          <w:color w:val="000000"/>
        </w:rPr>
        <w:t>S = VI</w:t>
      </w:r>
    </w:p>
    <w:p w:rsidR="00E378E7" w:rsidRDefault="00683554" w:rsidP="00683554">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72466037" wp14:editId="10E60F80">
            <wp:extent cx="2409825" cy="752475"/>
            <wp:effectExtent l="0" t="0" r="9525" b="9525"/>
            <wp:docPr id="46" name="Picture 46" descr="power-angle-curve-1">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power-angle-curve-1">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a:ln>
                      <a:noFill/>
                    </a:ln>
                  </pic:spPr>
                </pic:pic>
              </a:graphicData>
            </a:graphic>
          </wp:inline>
        </w:drawing>
      </w:r>
      <w:r w:rsidRPr="00E378E7">
        <w:rPr>
          <w:color w:val="000000"/>
        </w:rPr>
        <w:t>Let,</w:t>
      </w:r>
      <w:r w:rsidRPr="00E378E7">
        <w:rPr>
          <w:noProof/>
          <w:color w:val="0000FF"/>
        </w:rPr>
        <w:drawing>
          <wp:inline distT="0" distB="0" distL="0" distR="0" wp14:anchorId="64ED5C2B" wp14:editId="00F5C015">
            <wp:extent cx="1209675" cy="409575"/>
            <wp:effectExtent l="0" t="0" r="9525" b="9525"/>
            <wp:docPr id="45" name="Picture 45" descr="power-angle-curve-equation-2">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power-angle-curve-equation-2">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09675" cy="409575"/>
                    </a:xfrm>
                    <a:prstGeom prst="rect">
                      <a:avLst/>
                    </a:prstGeom>
                    <a:noFill/>
                    <a:ln>
                      <a:noFill/>
                    </a:ln>
                  </pic:spPr>
                </pic:pic>
              </a:graphicData>
            </a:graphic>
          </wp:inline>
        </w:drawing>
      </w:r>
      <w:r w:rsidRPr="00E378E7">
        <w:rPr>
          <w:noProof/>
          <w:color w:val="0000FF"/>
        </w:rPr>
        <w:drawing>
          <wp:inline distT="0" distB="0" distL="0" distR="0" wp14:anchorId="6ED68CAA" wp14:editId="37DF47F3">
            <wp:extent cx="2533650" cy="1381125"/>
            <wp:effectExtent l="0" t="0" r="0" b="9525"/>
            <wp:docPr id="44" name="Picture 44" descr="power-angle-curve-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power-angle-curve-3">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533650" cy="1381125"/>
                    </a:xfrm>
                    <a:prstGeom prst="rect">
                      <a:avLst/>
                    </a:prstGeom>
                    <a:noFill/>
                    <a:ln>
                      <a:noFill/>
                    </a:ln>
                  </pic:spPr>
                </pic:pic>
              </a:graphicData>
            </a:graphic>
          </wp:inline>
        </w:drawing>
      </w:r>
      <w:r w:rsidRPr="00E378E7">
        <w:rPr>
          <w:noProof/>
          <w:color w:val="0000FF"/>
        </w:rPr>
        <w:drawing>
          <wp:inline distT="0" distB="0" distL="0" distR="0" wp14:anchorId="0BD813C4" wp14:editId="7B7AFB8C">
            <wp:extent cx="3095625" cy="714375"/>
            <wp:effectExtent l="0" t="0" r="9525" b="9525"/>
            <wp:docPr id="43" name="Picture 43" descr="power-angle-curve-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power-angle-curve-4">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r w:rsidRPr="00E378E7">
        <w:rPr>
          <w:noProof/>
          <w:color w:val="0000FF"/>
        </w:rPr>
        <w:drawing>
          <wp:inline distT="0" distB="0" distL="0" distR="0" wp14:anchorId="381136A7" wp14:editId="076A63D6">
            <wp:extent cx="3467100" cy="742950"/>
            <wp:effectExtent l="0" t="0" r="0" b="0"/>
            <wp:docPr id="42" name="Picture 42" descr="power-angle-curve-55">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ower-angle-curve-55">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inline>
        </w:drawing>
      </w:r>
    </w:p>
    <w:p w:rsidR="00683554" w:rsidRPr="00E378E7" w:rsidRDefault="00683554" w:rsidP="00683554">
      <w:pPr>
        <w:pStyle w:val="NormalWeb"/>
        <w:shd w:val="clear" w:color="auto" w:fill="FFFFFF"/>
        <w:spacing w:before="120" w:beforeAutospacing="0" w:after="360" w:afterAutospacing="0"/>
        <w:rPr>
          <w:color w:val="000000"/>
        </w:rPr>
      </w:pPr>
      <w:r w:rsidRPr="00E378E7">
        <w:rPr>
          <w:color w:val="000000"/>
        </w:rPr>
        <w:t>Active power transferred to the system</w:t>
      </w:r>
    </w:p>
    <w:p w:rsidR="00E378E7" w:rsidRDefault="00683554" w:rsidP="00683554">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1784C0F1" wp14:editId="5AEA99DE">
            <wp:extent cx="1238250" cy="685800"/>
            <wp:effectExtent l="0" t="0" r="0" b="0"/>
            <wp:docPr id="41" name="Picture 41" descr="power-angle-curve-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power-angle-curve-6">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rsidR="00683554" w:rsidRPr="00E378E7" w:rsidRDefault="00683554" w:rsidP="00683554">
      <w:pPr>
        <w:pStyle w:val="NormalWeb"/>
        <w:shd w:val="clear" w:color="auto" w:fill="FFFFFF"/>
        <w:spacing w:before="120" w:beforeAutospacing="0" w:after="360" w:afterAutospacing="0"/>
        <w:rPr>
          <w:color w:val="000000"/>
        </w:rPr>
      </w:pPr>
      <w:r w:rsidRPr="00E378E7">
        <w:rPr>
          <w:color w:val="000000"/>
        </w:rPr>
        <w:lastRenderedPageBreak/>
        <w:t>The reactive power transferred to the system</w:t>
      </w:r>
    </w:p>
    <w:p w:rsidR="00683554" w:rsidRPr="00E378E7" w:rsidRDefault="00683554" w:rsidP="00683554">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751DBBF4" wp14:editId="10C06579">
            <wp:extent cx="1952625" cy="666750"/>
            <wp:effectExtent l="0" t="0" r="9525" b="0"/>
            <wp:docPr id="40" name="Picture 40" descr="power-angle-curve-7">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power-angle-curve-7">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52625" cy="666750"/>
                    </a:xfrm>
                    <a:prstGeom prst="rect">
                      <a:avLst/>
                    </a:prstGeom>
                    <a:noFill/>
                    <a:ln>
                      <a:noFill/>
                    </a:ln>
                  </pic:spPr>
                </pic:pic>
              </a:graphicData>
            </a:graphic>
          </wp:inline>
        </w:drawing>
      </w:r>
      <w:r w:rsidRPr="00E378E7">
        <w:rPr>
          <w:color w:val="000000"/>
        </w:rPr>
        <w:t>The maximum steady-state power transfers occur when δ = 0</w:t>
      </w:r>
    </w:p>
    <w:p w:rsidR="00683554" w:rsidRPr="00E378E7" w:rsidRDefault="00683554" w:rsidP="00683554">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400180BD" wp14:editId="14B4ABD4">
            <wp:extent cx="1562100" cy="933450"/>
            <wp:effectExtent l="0" t="0" r="0" b="0"/>
            <wp:docPr id="39" name="Picture 39" descr="power-curve-angle-euation-9">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power-curve-angle-euation-9">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62100" cy="933450"/>
                    </a:xfrm>
                    <a:prstGeom prst="rect">
                      <a:avLst/>
                    </a:prstGeom>
                    <a:noFill/>
                    <a:ln>
                      <a:noFill/>
                    </a:ln>
                  </pic:spPr>
                </pic:pic>
              </a:graphicData>
            </a:graphic>
          </wp:inline>
        </w:drawing>
      </w:r>
    </w:p>
    <w:p w:rsidR="00E378E7" w:rsidRDefault="00683554" w:rsidP="00683554">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72309D55" wp14:editId="4E10C45B">
            <wp:extent cx="809625" cy="666750"/>
            <wp:effectExtent l="0" t="0" r="9525" b="0"/>
            <wp:docPr id="38" name="Picture 38" descr="power-angle-curve-9-">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power-angle-curve-9-">
                      <a:hlinkClick r:id="rId53"/>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09625" cy="666750"/>
                    </a:xfrm>
                    <a:prstGeom prst="rect">
                      <a:avLst/>
                    </a:prstGeom>
                    <a:noFill/>
                    <a:ln>
                      <a:noFill/>
                    </a:ln>
                  </pic:spPr>
                </pic:pic>
              </a:graphicData>
            </a:graphic>
          </wp:inline>
        </w:drawing>
      </w:r>
      <w:r w:rsidRPr="00E378E7">
        <w:rPr>
          <w:noProof/>
          <w:color w:val="0000FF"/>
        </w:rPr>
        <w:drawing>
          <wp:inline distT="0" distB="0" distL="0" distR="0" wp14:anchorId="7449C846" wp14:editId="4D9510E0">
            <wp:extent cx="1485900" cy="400050"/>
            <wp:effectExtent l="0" t="0" r="0" b="0"/>
            <wp:docPr id="37" name="Picture 37" descr="power-angle-curve-10">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power-angle-curve-10">
                      <a:hlinkClick r:id="rId55"/>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85900" cy="400050"/>
                    </a:xfrm>
                    <a:prstGeom prst="rect">
                      <a:avLst/>
                    </a:prstGeom>
                    <a:noFill/>
                    <a:ln>
                      <a:noFill/>
                    </a:ln>
                  </pic:spPr>
                </pic:pic>
              </a:graphicData>
            </a:graphic>
          </wp:inline>
        </w:drawing>
      </w:r>
    </w:p>
    <w:p w:rsidR="00683554" w:rsidRPr="00E378E7" w:rsidRDefault="00683554" w:rsidP="00683554">
      <w:pPr>
        <w:pStyle w:val="NormalWeb"/>
        <w:shd w:val="clear" w:color="auto" w:fill="FFFFFF"/>
        <w:spacing w:before="120" w:beforeAutospacing="0" w:after="360" w:afterAutospacing="0"/>
        <w:rPr>
          <w:color w:val="000000"/>
        </w:rPr>
      </w:pPr>
      <w:r w:rsidRPr="00E378E7">
        <w:rPr>
          <w:color w:val="000000"/>
        </w:rPr>
        <w:t>The graphical representation of </w:t>
      </w:r>
      <w:proofErr w:type="spellStart"/>
      <w:r w:rsidRPr="00E378E7">
        <w:rPr>
          <w:color w:val="000000"/>
        </w:rPr>
        <w:t>P</w:t>
      </w:r>
      <w:r w:rsidRPr="00E378E7">
        <w:rPr>
          <w:color w:val="000000"/>
          <w:vertAlign w:val="subscript"/>
        </w:rPr>
        <w:t>e</w:t>
      </w:r>
      <w:proofErr w:type="spellEnd"/>
      <w:r w:rsidRPr="00E378E7">
        <w:rPr>
          <w:color w:val="000000"/>
        </w:rPr>
        <w:t> and the load angle δ is called the power angle curve. It is widely used in power system stability studies. The power angle curve is shown below</w:t>
      </w:r>
    </w:p>
    <w:p w:rsidR="00E378E7" w:rsidRDefault="00683554" w:rsidP="00683554">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6AB54D58" wp14:editId="48651F5B">
            <wp:extent cx="3810000" cy="4048125"/>
            <wp:effectExtent l="0" t="0" r="0" b="9525"/>
            <wp:docPr id="36" name="Picture 36" descr="power-angle-curve-11">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power-angle-curve-11">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810000" cy="4048125"/>
                    </a:xfrm>
                    <a:prstGeom prst="rect">
                      <a:avLst/>
                    </a:prstGeom>
                    <a:noFill/>
                    <a:ln>
                      <a:noFill/>
                    </a:ln>
                  </pic:spPr>
                </pic:pic>
              </a:graphicData>
            </a:graphic>
          </wp:inline>
        </w:drawing>
      </w:r>
    </w:p>
    <w:p w:rsidR="00683554" w:rsidRPr="00E378E7" w:rsidRDefault="00683554" w:rsidP="00683554">
      <w:pPr>
        <w:pStyle w:val="NormalWeb"/>
        <w:shd w:val="clear" w:color="auto" w:fill="FFFFFF"/>
        <w:spacing w:before="120" w:beforeAutospacing="0" w:after="360" w:afterAutospacing="0"/>
        <w:rPr>
          <w:color w:val="000000"/>
        </w:rPr>
      </w:pPr>
      <w:r w:rsidRPr="00E378E7">
        <w:rPr>
          <w:color w:val="000000"/>
        </w:rPr>
        <w:t>Maximum power is transferred when δ = 90</w:t>
      </w:r>
      <w:r w:rsidRPr="00E378E7">
        <w:rPr>
          <w:rFonts w:ascii="Cambria Math" w:hAnsi="Cambria Math" w:cs="Cambria Math"/>
          <w:color w:val="000000"/>
        </w:rPr>
        <w:t>⁰</w:t>
      </w:r>
      <w:r w:rsidRPr="00E378E7">
        <w:rPr>
          <w:color w:val="000000"/>
        </w:rPr>
        <w:t xml:space="preserve">. As the value of load angle δ is above 90, </w:t>
      </w:r>
      <w:proofErr w:type="spellStart"/>
      <w:r w:rsidRPr="00E378E7">
        <w:rPr>
          <w:color w:val="000000"/>
        </w:rPr>
        <w:t>P</w:t>
      </w:r>
      <w:r w:rsidRPr="00E378E7">
        <w:rPr>
          <w:color w:val="000000"/>
          <w:vertAlign w:val="subscript"/>
        </w:rPr>
        <w:t>e</w:t>
      </w:r>
      <w:proofErr w:type="spellEnd"/>
      <w:r w:rsidRPr="00E378E7">
        <w:rPr>
          <w:color w:val="000000"/>
        </w:rPr>
        <w:t> decrease and becomes zero at δ = 180</w:t>
      </w:r>
      <w:r w:rsidRPr="00E378E7">
        <w:rPr>
          <w:rFonts w:ascii="Cambria Math" w:hAnsi="Cambria Math" w:cs="Cambria Math"/>
          <w:color w:val="000000"/>
        </w:rPr>
        <w:t>⁰</w:t>
      </w:r>
      <w:r w:rsidRPr="00E378E7">
        <w:rPr>
          <w:color w:val="000000"/>
        </w:rPr>
        <w:t>. Above 180</w:t>
      </w:r>
      <w:r w:rsidRPr="00E378E7">
        <w:rPr>
          <w:rFonts w:ascii="Cambria Math" w:hAnsi="Cambria Math" w:cs="Cambria Math"/>
          <w:color w:val="000000"/>
        </w:rPr>
        <w:t>⁰</w:t>
      </w:r>
      <w:r w:rsidRPr="00E378E7">
        <w:rPr>
          <w:color w:val="000000"/>
        </w:rPr>
        <w:t xml:space="preserve">, </w:t>
      </w:r>
      <w:proofErr w:type="spellStart"/>
      <w:r w:rsidRPr="00E378E7">
        <w:rPr>
          <w:color w:val="000000"/>
        </w:rPr>
        <w:t>Pe</w:t>
      </w:r>
      <w:proofErr w:type="spellEnd"/>
      <w:r w:rsidRPr="00E378E7">
        <w:rPr>
          <w:color w:val="000000"/>
        </w:rPr>
        <w:t xml:space="preserve"> becomes negative, which show that the direction of power flow is reversed, and the power is supplied from infinite bus to the </w:t>
      </w:r>
      <w:r w:rsidRPr="00E378E7">
        <w:rPr>
          <w:color w:val="000000"/>
        </w:rPr>
        <w:lastRenderedPageBreak/>
        <w:t xml:space="preserve">generator. The value of </w:t>
      </w:r>
      <w:proofErr w:type="spellStart"/>
      <w:r w:rsidRPr="00E378E7">
        <w:rPr>
          <w:color w:val="000000"/>
        </w:rPr>
        <w:t>P</w:t>
      </w:r>
      <w:r w:rsidRPr="00E378E7">
        <w:rPr>
          <w:color w:val="000000"/>
          <w:vertAlign w:val="subscript"/>
        </w:rPr>
        <w:t>e</w:t>
      </w:r>
      <w:proofErr w:type="spellEnd"/>
      <w:r w:rsidRPr="00E378E7">
        <w:rPr>
          <w:color w:val="000000"/>
        </w:rPr>
        <w:t> is often called pull out power. It is also called the steady-state limit.</w:t>
      </w:r>
    </w:p>
    <w:p w:rsidR="00E378E7" w:rsidRPr="00E378E7" w:rsidRDefault="00683554" w:rsidP="00E378E7">
      <w:pPr>
        <w:pStyle w:val="NormalWeb"/>
        <w:shd w:val="clear" w:color="auto" w:fill="FFFFFF"/>
        <w:spacing w:before="120" w:beforeAutospacing="0" w:after="360" w:afterAutospacing="0"/>
        <w:rPr>
          <w:color w:val="000000"/>
          <w:sz w:val="23"/>
          <w:szCs w:val="23"/>
        </w:rPr>
      </w:pPr>
      <w:r w:rsidRPr="00E378E7">
        <w:rPr>
          <w:color w:val="000000"/>
          <w:sz w:val="23"/>
          <w:szCs w:val="23"/>
        </w:rPr>
        <w:t>The total reactance between two voltage sources E and X is called the transfer reactance. The maximum power limit is inversely proportion to the transfer reactance.</w:t>
      </w:r>
    </w:p>
    <w:p w:rsidR="00AF0016" w:rsidRPr="00E378E7" w:rsidRDefault="00AF0016" w:rsidP="00E378E7">
      <w:pPr>
        <w:pStyle w:val="NormalWeb"/>
        <w:shd w:val="clear" w:color="auto" w:fill="FFFFFF"/>
        <w:spacing w:before="120" w:beforeAutospacing="0" w:after="360" w:afterAutospacing="0"/>
        <w:jc w:val="center"/>
        <w:rPr>
          <w:rFonts w:ascii="Verdana" w:hAnsi="Verdana"/>
          <w:color w:val="000000"/>
          <w:sz w:val="23"/>
          <w:szCs w:val="23"/>
        </w:rPr>
      </w:pPr>
      <w:proofErr w:type="gramStart"/>
      <w:r w:rsidRPr="008648E1">
        <w:t>or</w:t>
      </w:r>
      <w:proofErr w:type="gramEnd"/>
    </w:p>
    <w:p w:rsidR="00F46117" w:rsidRPr="00E378E7" w:rsidRDefault="00F46117" w:rsidP="007A5A94">
      <w:pPr>
        <w:rPr>
          <w:rFonts w:ascii="Times New Roman" w:hAnsi="Times New Roman" w:cs="Times New Roman"/>
          <w:b/>
          <w:sz w:val="24"/>
          <w:szCs w:val="24"/>
        </w:rPr>
      </w:pPr>
      <w:proofErr w:type="gramStart"/>
      <w:r w:rsidRPr="00E378E7">
        <w:rPr>
          <w:rFonts w:ascii="Times New Roman" w:hAnsi="Times New Roman" w:cs="Times New Roman"/>
          <w:b/>
          <w:sz w:val="24"/>
          <w:szCs w:val="24"/>
        </w:rPr>
        <w:t xml:space="preserve">Q.4 </w:t>
      </w:r>
      <w:r w:rsidR="008377D6" w:rsidRPr="00E378E7">
        <w:rPr>
          <w:rFonts w:ascii="Times New Roman" w:hAnsi="Times New Roman" w:cs="Times New Roman"/>
          <w:b/>
          <w:sz w:val="24"/>
          <w:szCs w:val="24"/>
        </w:rPr>
        <w:t>Derive formula of critical clearing angle.</w:t>
      </w:r>
      <w:proofErr w:type="gramEnd"/>
    </w:p>
    <w:p w:rsidR="00E378E7" w:rsidRPr="00E378E7" w:rsidRDefault="00E378E7" w:rsidP="00E378E7">
      <w:pPr>
        <w:pStyle w:val="NormalWeb"/>
        <w:shd w:val="clear" w:color="auto" w:fill="FFFFFF"/>
        <w:spacing w:before="120" w:beforeAutospacing="0" w:after="360" w:afterAutospacing="0"/>
        <w:rPr>
          <w:color w:val="000000"/>
        </w:rPr>
      </w:pPr>
      <w:r w:rsidRPr="00E378E7">
        <w:rPr>
          <w:color w:val="000000"/>
          <w:shd w:val="clear" w:color="auto" w:fill="FFFFFF"/>
        </w:rPr>
        <w:t>The critical clearing angle is defined as the maximum change in the load angle curve before clearing the fault without loss of synchronism. In other words, when the fault occurs in the system the load angle curve begin to increase, and the system becomes unstable. The angle at which the fault becomes clear and the system becomes stable is called critical clearing angle.</w:t>
      </w:r>
      <w:r w:rsidRPr="00E378E7">
        <w:rPr>
          <w:color w:val="000000"/>
          <w:shd w:val="clear" w:color="auto" w:fill="FFFFFF"/>
        </w:rPr>
        <w:t xml:space="preserve"> </w:t>
      </w:r>
      <w:r w:rsidRPr="00E378E7">
        <w:rPr>
          <w:color w:val="000000"/>
          <w:shd w:val="clear" w:color="auto" w:fill="FFFFFF"/>
        </w:rPr>
        <w:t>When the initial load is given, then there is a critical clearing angle, and if the actual clearing angle exceeds a critical clearing angle, the system becomes unstable otherwise it is stable. Let the curve</w:t>
      </w:r>
      <w:r w:rsidRPr="00E378E7">
        <w:rPr>
          <w:rStyle w:val="Strong"/>
          <w:color w:val="000000"/>
          <w:shd w:val="clear" w:color="auto" w:fill="FFFFFF"/>
        </w:rPr>
        <w:t> A</w:t>
      </w:r>
      <w:r w:rsidRPr="00E378E7">
        <w:rPr>
          <w:color w:val="000000"/>
          <w:shd w:val="clear" w:color="auto" w:fill="FFFFFF"/>
        </w:rPr>
        <w:t> represents the power angle curve for a healthy condition; curve</w:t>
      </w:r>
      <w:r w:rsidRPr="00E378E7">
        <w:rPr>
          <w:rStyle w:val="Strong"/>
          <w:color w:val="000000"/>
          <w:shd w:val="clear" w:color="auto" w:fill="FFFFFF"/>
        </w:rPr>
        <w:t> B</w:t>
      </w:r>
      <w:r w:rsidRPr="00E378E7">
        <w:rPr>
          <w:color w:val="000000"/>
          <w:shd w:val="clear" w:color="auto" w:fill="FFFFFF"/>
        </w:rPr>
        <w:t> represents the power angle curve for faulty condition and curve </w:t>
      </w:r>
      <w:r w:rsidRPr="00E378E7">
        <w:rPr>
          <w:rStyle w:val="Strong"/>
          <w:color w:val="000000"/>
          <w:shd w:val="clear" w:color="auto" w:fill="FFFFFF"/>
        </w:rPr>
        <w:t>C</w:t>
      </w:r>
      <w:r w:rsidRPr="00E378E7">
        <w:rPr>
          <w:color w:val="000000"/>
          <w:shd w:val="clear" w:color="auto" w:fill="FFFFFF"/>
        </w:rPr>
        <w:t> represents the power angle curve after isolation of fault as shown below.</w:t>
      </w:r>
      <w:r w:rsidRPr="00E378E7">
        <w:rPr>
          <w:color w:val="000000"/>
        </w:rPr>
        <w:t xml:space="preserve"> </w:t>
      </w:r>
      <w:proofErr w:type="gramStart"/>
      <w:r w:rsidRPr="00E378E7">
        <w:rPr>
          <w:color w:val="000000"/>
        </w:rPr>
        <w:t>fault</w:t>
      </w:r>
      <w:proofErr w:type="gramEnd"/>
      <w:r w:rsidRPr="00E378E7">
        <w:rPr>
          <w:color w:val="000000"/>
        </w:rPr>
        <w:t xml:space="preserve"> as shown below.</w:t>
      </w:r>
    </w:p>
    <w:p w:rsidR="00E378E7" w:rsidRPr="00E378E7" w:rsidRDefault="00E378E7" w:rsidP="00E378E7">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1727692F" wp14:editId="5DFAF1EF">
            <wp:extent cx="4048125" cy="3895725"/>
            <wp:effectExtent l="0" t="0" r="9525" b="9525"/>
            <wp:docPr id="55" name="Picture 55" descr="critical-clearing-angle-curv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ritical-clearing-angle-curve-">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48125" cy="3895725"/>
                    </a:xfrm>
                    <a:prstGeom prst="rect">
                      <a:avLst/>
                    </a:prstGeom>
                    <a:noFill/>
                    <a:ln>
                      <a:noFill/>
                    </a:ln>
                  </pic:spPr>
                </pic:pic>
              </a:graphicData>
            </a:graphic>
          </wp:inline>
        </w:drawing>
      </w:r>
    </w:p>
    <w:p w:rsidR="00E378E7" w:rsidRPr="00E378E7" w:rsidRDefault="00E378E7" w:rsidP="00E378E7">
      <w:pPr>
        <w:pStyle w:val="NormalWeb"/>
        <w:shd w:val="clear" w:color="auto" w:fill="FFFFFF"/>
        <w:spacing w:before="120" w:beforeAutospacing="0" w:after="360" w:afterAutospacing="0"/>
        <w:rPr>
          <w:color w:val="000000"/>
        </w:rPr>
      </w:pPr>
      <w:r w:rsidRPr="00E378E7">
        <w:rPr>
          <w:color w:val="000000"/>
        </w:rPr>
        <w:t>Where γ</w:t>
      </w:r>
      <w:r w:rsidRPr="00E378E7">
        <w:rPr>
          <w:color w:val="000000"/>
          <w:vertAlign w:val="subscript"/>
        </w:rPr>
        <w:t>1</w:t>
      </w:r>
      <w:r w:rsidRPr="00E378E7">
        <w:rPr>
          <w:color w:val="000000"/>
        </w:rPr>
        <w:t> is the ratio of system reactance in healthy condition to that of during the fault and γ</w:t>
      </w:r>
      <w:r w:rsidRPr="00E378E7">
        <w:rPr>
          <w:color w:val="000000"/>
          <w:vertAlign w:val="subscript"/>
        </w:rPr>
        <w:t>2</w:t>
      </w:r>
      <w:r w:rsidRPr="00E378E7">
        <w:rPr>
          <w:color w:val="000000"/>
        </w:rPr>
        <w:t> is the ratio of steady state limit of the system after the isolation of fault and that of system under the initial condition.</w:t>
      </w:r>
    </w:p>
    <w:p w:rsidR="00E378E7" w:rsidRPr="00E378E7" w:rsidRDefault="00E378E7" w:rsidP="00E378E7">
      <w:pPr>
        <w:pStyle w:val="NormalWeb"/>
        <w:shd w:val="clear" w:color="auto" w:fill="FFFFFF"/>
        <w:spacing w:before="120" w:beforeAutospacing="0" w:after="360" w:afterAutospacing="0"/>
        <w:rPr>
          <w:color w:val="000000"/>
        </w:rPr>
      </w:pPr>
      <w:r w:rsidRPr="00E378E7">
        <w:rPr>
          <w:color w:val="000000"/>
        </w:rPr>
        <w:lastRenderedPageBreak/>
        <w:t xml:space="preserve">For transient stability limit, two </w:t>
      </w:r>
      <w:proofErr w:type="gramStart"/>
      <w:r w:rsidRPr="00E378E7">
        <w:rPr>
          <w:color w:val="000000"/>
        </w:rPr>
        <w:t>areas  A</w:t>
      </w:r>
      <w:r w:rsidRPr="00E378E7">
        <w:rPr>
          <w:color w:val="000000"/>
          <w:vertAlign w:val="subscript"/>
        </w:rPr>
        <w:t>1</w:t>
      </w:r>
      <w:proofErr w:type="gramEnd"/>
      <w:r w:rsidRPr="00E378E7">
        <w:rPr>
          <w:color w:val="000000"/>
        </w:rPr>
        <w:t> = A</w:t>
      </w:r>
      <w:r w:rsidRPr="00E378E7">
        <w:rPr>
          <w:color w:val="000000"/>
          <w:vertAlign w:val="subscript"/>
        </w:rPr>
        <w:t>2</w:t>
      </w:r>
      <w:r w:rsidRPr="00E378E7">
        <w:rPr>
          <w:color w:val="000000"/>
        </w:rPr>
        <w:t> or in other words the area under curve </w:t>
      </w:r>
      <w:proofErr w:type="spellStart"/>
      <w:r w:rsidRPr="00E378E7">
        <w:rPr>
          <w:rStyle w:val="Strong"/>
          <w:color w:val="000000"/>
        </w:rPr>
        <w:t>adec</w:t>
      </w:r>
      <w:proofErr w:type="spellEnd"/>
      <w:r w:rsidRPr="00E378E7">
        <w:rPr>
          <w:color w:val="000000"/>
        </w:rPr>
        <w:t> (rectangle) is equal to the area under the curve</w:t>
      </w:r>
      <w:r w:rsidRPr="00E378E7">
        <w:rPr>
          <w:rStyle w:val="Strong"/>
          <w:color w:val="000000"/>
        </w:rPr>
        <w:t> </w:t>
      </w:r>
      <w:proofErr w:type="spellStart"/>
      <w:r w:rsidRPr="00E378E7">
        <w:rPr>
          <w:rStyle w:val="Strong"/>
          <w:color w:val="000000"/>
        </w:rPr>
        <w:t>da’b’bce</w:t>
      </w:r>
      <w:proofErr w:type="spellEnd"/>
      <w:r w:rsidRPr="00E378E7">
        <w:rPr>
          <w:rStyle w:val="Strong"/>
          <w:color w:val="000000"/>
        </w:rPr>
        <w:t>.</w:t>
      </w:r>
    </w:p>
    <w:p w:rsidR="00E378E7" w:rsidRPr="00E378E7" w:rsidRDefault="00E378E7" w:rsidP="00E378E7">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7F20510F" wp14:editId="15D2BA97">
            <wp:extent cx="4286250" cy="904875"/>
            <wp:effectExtent l="0" t="0" r="0" b="9525"/>
            <wp:docPr id="54" name="Picture 54" descr="crititcal-clearing-angle-equation-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rititcal-clearing-angle-equation-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86250" cy="904875"/>
                    </a:xfrm>
                    <a:prstGeom prst="rect">
                      <a:avLst/>
                    </a:prstGeom>
                    <a:noFill/>
                    <a:ln>
                      <a:noFill/>
                    </a:ln>
                  </pic:spPr>
                </pic:pic>
              </a:graphicData>
            </a:graphic>
          </wp:inline>
        </w:drawing>
      </w:r>
      <w:r w:rsidRPr="00E378E7">
        <w:rPr>
          <w:color w:val="000000"/>
        </w:rPr>
        <w:t>Now substituting</w:t>
      </w:r>
      <w:proofErr w:type="gramStart"/>
      <w:r w:rsidRPr="00E378E7">
        <w:rPr>
          <w:color w:val="000000"/>
        </w:rPr>
        <w:t>,</w:t>
      </w:r>
      <w:proofErr w:type="gramEnd"/>
      <w:r w:rsidRPr="00E378E7">
        <w:rPr>
          <w:noProof/>
          <w:color w:val="0000FF"/>
        </w:rPr>
        <w:drawing>
          <wp:inline distT="0" distB="0" distL="0" distR="0" wp14:anchorId="504CFC5C" wp14:editId="347A3688">
            <wp:extent cx="1238250" cy="323850"/>
            <wp:effectExtent l="0" t="0" r="0" b="0"/>
            <wp:docPr id="53" name="Picture 53" descr="critical-clearing-angle-equation-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ritical-clearing-angle-equation-2-">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inline>
        </w:drawing>
      </w:r>
      <w:r w:rsidRPr="00E378E7">
        <w:rPr>
          <w:color w:val="000000"/>
        </w:rPr>
        <w:t>we have,</w:t>
      </w:r>
    </w:p>
    <w:p w:rsidR="00E378E7" w:rsidRPr="00E378E7" w:rsidRDefault="00E378E7" w:rsidP="00E378E7">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4F8AC277" wp14:editId="19533EE0">
            <wp:extent cx="4714875" cy="371475"/>
            <wp:effectExtent l="0" t="0" r="9525" b="9525"/>
            <wp:docPr id="52" name="Picture 52" descr="critical-clearing-angle-equation-equation-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ritical-clearing-angle-equation-equation-3">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14875" cy="371475"/>
                    </a:xfrm>
                    <a:prstGeom prst="rect">
                      <a:avLst/>
                    </a:prstGeom>
                    <a:noFill/>
                    <a:ln>
                      <a:noFill/>
                    </a:ln>
                  </pic:spPr>
                </pic:pic>
              </a:graphicData>
            </a:graphic>
          </wp:inline>
        </w:drawing>
      </w:r>
    </w:p>
    <w:p w:rsidR="00E378E7" w:rsidRPr="00E378E7" w:rsidRDefault="00E378E7" w:rsidP="00E378E7">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299FE394" wp14:editId="75EA7430">
            <wp:extent cx="4286250" cy="457200"/>
            <wp:effectExtent l="0" t="0" r="0" b="0"/>
            <wp:docPr id="51" name="Picture 51" descr="critical-clearing-angle-equation-4">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ritical-clearing-angle-equation-4">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86250" cy="457200"/>
                    </a:xfrm>
                    <a:prstGeom prst="rect">
                      <a:avLst/>
                    </a:prstGeom>
                    <a:noFill/>
                    <a:ln>
                      <a:noFill/>
                    </a:ln>
                  </pic:spPr>
                </pic:pic>
              </a:graphicData>
            </a:graphic>
          </wp:inline>
        </w:drawing>
      </w:r>
      <w:r w:rsidRPr="00E378E7">
        <w:rPr>
          <w:color w:val="000000"/>
        </w:rPr>
        <w:t xml:space="preserve">                                                                       </w:t>
      </w:r>
      <w:proofErr w:type="gramStart"/>
      <w:r w:rsidRPr="00E378E7">
        <w:rPr>
          <w:color w:val="000000"/>
        </w:rPr>
        <w:t>or</w:t>
      </w:r>
      <w:proofErr w:type="gramEnd"/>
    </w:p>
    <w:p w:rsidR="00E378E7" w:rsidRPr="00E378E7" w:rsidRDefault="00E378E7" w:rsidP="00E378E7">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3E7843F5" wp14:editId="26D3E4D9">
            <wp:extent cx="3333750" cy="571500"/>
            <wp:effectExtent l="0" t="0" r="0" b="0"/>
            <wp:docPr id="50" name="Picture 50" descr="critical-clearing-angle-equation-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ritical-clearing-angle-equation-5">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33750" cy="571500"/>
                    </a:xfrm>
                    <a:prstGeom prst="rect">
                      <a:avLst/>
                    </a:prstGeom>
                    <a:noFill/>
                    <a:ln>
                      <a:noFill/>
                    </a:ln>
                  </pic:spPr>
                </pic:pic>
              </a:graphicData>
            </a:graphic>
          </wp:inline>
        </w:drawing>
      </w:r>
      <w:r w:rsidRPr="00E378E7">
        <w:rPr>
          <w:color w:val="000000"/>
        </w:rPr>
        <w:t>Also from the curves</w:t>
      </w:r>
    </w:p>
    <w:p w:rsidR="00E378E7" w:rsidRDefault="00E378E7" w:rsidP="00E378E7">
      <w:pPr>
        <w:pStyle w:val="NormalWeb"/>
        <w:shd w:val="clear" w:color="auto" w:fill="FFFFFF"/>
        <w:spacing w:before="120" w:beforeAutospacing="0" w:after="360" w:afterAutospacing="0"/>
        <w:jc w:val="center"/>
        <w:rPr>
          <w:color w:val="000000"/>
        </w:rPr>
      </w:pPr>
      <w:r w:rsidRPr="00E378E7">
        <w:rPr>
          <w:noProof/>
          <w:color w:val="0000FF"/>
        </w:rPr>
        <w:drawing>
          <wp:inline distT="0" distB="0" distL="0" distR="0" wp14:anchorId="29FF2051" wp14:editId="3B8781D7">
            <wp:extent cx="3571875" cy="581025"/>
            <wp:effectExtent l="0" t="0" r="9525" b="9525"/>
            <wp:docPr id="49" name="Picture 49" descr="critical-clearing-angle-equation-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ritical-clearing-angle-equation-6-">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571875" cy="581025"/>
                    </a:xfrm>
                    <a:prstGeom prst="rect">
                      <a:avLst/>
                    </a:prstGeom>
                    <a:noFill/>
                    <a:ln>
                      <a:noFill/>
                    </a:ln>
                  </pic:spPr>
                </pic:pic>
              </a:graphicData>
            </a:graphic>
          </wp:inline>
        </w:drawing>
      </w:r>
    </w:p>
    <w:p w:rsidR="00E378E7" w:rsidRPr="00E378E7" w:rsidRDefault="00E378E7" w:rsidP="00E378E7">
      <w:pPr>
        <w:pStyle w:val="NormalWeb"/>
        <w:shd w:val="clear" w:color="auto" w:fill="FFFFFF"/>
        <w:spacing w:before="120" w:beforeAutospacing="0" w:after="360" w:afterAutospacing="0"/>
        <w:jc w:val="center"/>
        <w:rPr>
          <w:color w:val="000000"/>
        </w:rPr>
      </w:pPr>
      <w:proofErr w:type="gramStart"/>
      <w:r w:rsidRPr="00E378E7">
        <w:rPr>
          <w:color w:val="000000"/>
        </w:rPr>
        <w:t>or</w:t>
      </w:r>
      <w:proofErr w:type="gramEnd"/>
    </w:p>
    <w:p w:rsidR="00E378E7" w:rsidRPr="00E378E7" w:rsidRDefault="00E378E7" w:rsidP="00E378E7">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588CFAB5" wp14:editId="337AD748">
            <wp:extent cx="1905000" cy="590550"/>
            <wp:effectExtent l="0" t="0" r="0" b="0"/>
            <wp:docPr id="48" name="Picture 48" descr="critical-clearing-angle-equation-7">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ritical-clearing-angle-equation-7">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p w:rsidR="00E378E7" w:rsidRPr="00E378E7" w:rsidRDefault="00E378E7" w:rsidP="00E378E7">
      <w:pPr>
        <w:pStyle w:val="NormalWeb"/>
        <w:shd w:val="clear" w:color="auto" w:fill="FFFFFF"/>
        <w:spacing w:before="120" w:beforeAutospacing="0" w:after="360" w:afterAutospacing="0"/>
        <w:rPr>
          <w:color w:val="000000"/>
        </w:rPr>
      </w:pPr>
      <w:r w:rsidRPr="00E378E7">
        <w:rPr>
          <w:color w:val="000000"/>
        </w:rPr>
        <w:t>Thus if γ</w:t>
      </w:r>
      <w:r w:rsidRPr="00E378E7">
        <w:rPr>
          <w:color w:val="000000"/>
          <w:vertAlign w:val="subscript"/>
        </w:rPr>
        <w:t>1</w:t>
      </w:r>
      <w:r w:rsidRPr="00E378E7">
        <w:rPr>
          <w:color w:val="000000"/>
        </w:rPr>
        <w:t>, γ</w:t>
      </w:r>
      <w:r w:rsidRPr="00E378E7">
        <w:rPr>
          <w:color w:val="000000"/>
          <w:vertAlign w:val="subscript"/>
        </w:rPr>
        <w:t>2</w:t>
      </w:r>
      <w:r w:rsidRPr="00E378E7">
        <w:rPr>
          <w:color w:val="000000"/>
        </w:rPr>
        <w:t>, and δ</w:t>
      </w:r>
      <w:r w:rsidRPr="00E378E7">
        <w:rPr>
          <w:color w:val="000000"/>
          <w:vertAlign w:val="subscript"/>
        </w:rPr>
        <w:t>0</w:t>
      </w:r>
      <w:r w:rsidRPr="00E378E7">
        <w:rPr>
          <w:color w:val="000000"/>
        </w:rPr>
        <w:t xml:space="preserve"> are known, the critical clearing angle </w:t>
      </w:r>
      <w:proofErr w:type="spellStart"/>
      <w:r w:rsidRPr="00E378E7">
        <w:rPr>
          <w:color w:val="000000"/>
        </w:rPr>
        <w:t>δc</w:t>
      </w:r>
      <w:proofErr w:type="spellEnd"/>
      <w:r w:rsidRPr="00E378E7">
        <w:rPr>
          <w:color w:val="000000"/>
        </w:rPr>
        <w:t xml:space="preserve"> can be determined.</w:t>
      </w:r>
    </w:p>
    <w:p w:rsidR="00E378E7" w:rsidRPr="007A5A94" w:rsidRDefault="00E378E7" w:rsidP="007A5A94">
      <w:pPr>
        <w:rPr>
          <w:rFonts w:ascii="Times New Roman" w:hAnsi="Times New Roman" w:cs="Times New Roman"/>
          <w:sz w:val="24"/>
          <w:szCs w:val="24"/>
        </w:rPr>
      </w:pPr>
    </w:p>
    <w:p w:rsidR="00E378E7" w:rsidRDefault="00E378E7" w:rsidP="00AF0016">
      <w:pPr>
        <w:jc w:val="center"/>
        <w:rPr>
          <w:rFonts w:ascii="Times New Roman" w:hAnsi="Times New Roman" w:cs="Times New Roman"/>
          <w:b/>
          <w:bCs/>
          <w:sz w:val="28"/>
          <w:szCs w:val="28"/>
          <w:u w:val="single"/>
        </w:rPr>
      </w:pPr>
    </w:p>
    <w:p w:rsidR="00E378E7" w:rsidRDefault="00E378E7" w:rsidP="00AF0016">
      <w:pPr>
        <w:jc w:val="center"/>
        <w:rPr>
          <w:rFonts w:ascii="Times New Roman" w:hAnsi="Times New Roman" w:cs="Times New Roman"/>
          <w:b/>
          <w:bCs/>
          <w:sz w:val="28"/>
          <w:szCs w:val="28"/>
          <w:u w:val="single"/>
        </w:rPr>
      </w:pPr>
    </w:p>
    <w:p w:rsidR="00E378E7" w:rsidRDefault="00E378E7" w:rsidP="00AF0016">
      <w:pPr>
        <w:jc w:val="center"/>
        <w:rPr>
          <w:rFonts w:ascii="Times New Roman" w:hAnsi="Times New Roman" w:cs="Times New Roman"/>
          <w:b/>
          <w:bCs/>
          <w:sz w:val="28"/>
          <w:szCs w:val="28"/>
          <w:u w:val="single"/>
        </w:rPr>
      </w:pPr>
    </w:p>
    <w:p w:rsidR="00E378E7" w:rsidRDefault="00E378E7" w:rsidP="00AF0016">
      <w:pPr>
        <w:jc w:val="center"/>
        <w:rPr>
          <w:rFonts w:ascii="Times New Roman" w:hAnsi="Times New Roman" w:cs="Times New Roman"/>
          <w:b/>
          <w:bCs/>
          <w:sz w:val="28"/>
          <w:szCs w:val="28"/>
          <w:u w:val="single"/>
        </w:rPr>
      </w:pPr>
    </w:p>
    <w:p w:rsidR="00E378E7" w:rsidRDefault="00E378E7" w:rsidP="00AF0016">
      <w:pPr>
        <w:jc w:val="center"/>
        <w:rPr>
          <w:rFonts w:ascii="Times New Roman" w:hAnsi="Times New Roman" w:cs="Times New Roman"/>
          <w:b/>
          <w:bCs/>
          <w:sz w:val="28"/>
          <w:szCs w:val="28"/>
          <w:u w:val="single"/>
        </w:rPr>
      </w:pPr>
    </w:p>
    <w:p w:rsidR="00AF0016" w:rsidRPr="001F1997" w:rsidRDefault="00AF0016" w:rsidP="00AF0016">
      <w:pPr>
        <w:jc w:val="center"/>
        <w:rPr>
          <w:rFonts w:ascii="Times New Roman" w:hAnsi="Times New Roman" w:cs="Times New Roman"/>
          <w:b/>
          <w:bCs/>
          <w:sz w:val="28"/>
          <w:szCs w:val="28"/>
          <w:u w:val="single"/>
        </w:rPr>
      </w:pPr>
      <w:proofErr w:type="gramStart"/>
      <w:r w:rsidRPr="001F1997">
        <w:rPr>
          <w:rFonts w:ascii="Times New Roman" w:hAnsi="Times New Roman" w:cs="Times New Roman"/>
          <w:b/>
          <w:bCs/>
          <w:sz w:val="28"/>
          <w:szCs w:val="28"/>
          <w:u w:val="single"/>
        </w:rPr>
        <w:t>Rajasthan Institute of Engineering &amp; Technology, Jaipur.</w:t>
      </w:r>
      <w:proofErr w:type="gramEnd"/>
    </w:p>
    <w:p w:rsidR="00AF0016" w:rsidRPr="001F1997" w:rsidRDefault="00AF0016" w:rsidP="00AF0016">
      <w:pPr>
        <w:pStyle w:val="NoSpacing"/>
        <w:jc w:val="center"/>
        <w:rPr>
          <w:rFonts w:ascii="Times New Roman" w:hAnsi="Times New Roman" w:cs="Times New Roman"/>
          <w:b/>
          <w:bCs/>
          <w:sz w:val="28"/>
          <w:szCs w:val="28"/>
        </w:rPr>
      </w:pPr>
      <w:r w:rsidRPr="001F1997">
        <w:rPr>
          <w:rFonts w:ascii="Times New Roman" w:hAnsi="Times New Roman" w:cs="Times New Roman"/>
          <w:b/>
          <w:bCs/>
          <w:sz w:val="28"/>
          <w:szCs w:val="28"/>
        </w:rPr>
        <w:t xml:space="preserve">I </w:t>
      </w:r>
      <w:proofErr w:type="gramStart"/>
      <w:r w:rsidRPr="001F1997">
        <w:rPr>
          <w:rFonts w:ascii="Times New Roman" w:hAnsi="Times New Roman" w:cs="Times New Roman"/>
          <w:b/>
          <w:bCs/>
          <w:sz w:val="28"/>
          <w:szCs w:val="28"/>
        </w:rPr>
        <w:t>Mid</w:t>
      </w:r>
      <w:proofErr w:type="gramEnd"/>
      <w:r w:rsidRPr="001F1997">
        <w:rPr>
          <w:rFonts w:ascii="Times New Roman" w:hAnsi="Times New Roman" w:cs="Times New Roman"/>
          <w:b/>
          <w:bCs/>
          <w:sz w:val="28"/>
          <w:szCs w:val="28"/>
        </w:rPr>
        <w:t xml:space="preserve"> Term Examination</w:t>
      </w:r>
    </w:p>
    <w:p w:rsidR="00AF0016" w:rsidRPr="001F1997" w:rsidRDefault="00117FE0" w:rsidP="00AF001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Session: 2018-19</w:t>
      </w:r>
    </w:p>
    <w:p w:rsidR="00AF0016" w:rsidRPr="001F1997" w:rsidRDefault="007A5A94" w:rsidP="00AF001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7</w:t>
      </w:r>
      <w:r w:rsidR="00AF0016" w:rsidRPr="001F1997">
        <w:rPr>
          <w:rFonts w:ascii="Times New Roman" w:hAnsi="Times New Roman" w:cs="Times New Roman"/>
          <w:b/>
          <w:bCs/>
          <w:sz w:val="28"/>
          <w:szCs w:val="28"/>
          <w:vertAlign w:val="superscript"/>
        </w:rPr>
        <w:t>th</w:t>
      </w:r>
      <w:r w:rsidR="00AF0016" w:rsidRPr="001F1997">
        <w:rPr>
          <w:rFonts w:ascii="Times New Roman" w:hAnsi="Times New Roman" w:cs="Times New Roman"/>
          <w:b/>
          <w:bCs/>
          <w:sz w:val="28"/>
          <w:szCs w:val="28"/>
        </w:rPr>
        <w:t xml:space="preserve"> Semester &amp; Branch EE/EEE</w:t>
      </w:r>
    </w:p>
    <w:p w:rsidR="00AF0016" w:rsidRPr="001F1997" w:rsidRDefault="00AF0016" w:rsidP="00AF0016">
      <w:pPr>
        <w:pStyle w:val="NoSpacing"/>
        <w:jc w:val="center"/>
        <w:rPr>
          <w:rFonts w:ascii="Times New Roman" w:hAnsi="Times New Roman" w:cs="Times New Roman"/>
          <w:b/>
          <w:bCs/>
          <w:sz w:val="28"/>
          <w:szCs w:val="28"/>
        </w:rPr>
      </w:pPr>
      <w:r w:rsidRPr="001F1997">
        <w:rPr>
          <w:rFonts w:ascii="Times New Roman" w:hAnsi="Times New Roman" w:cs="Times New Roman"/>
          <w:b/>
          <w:bCs/>
          <w:sz w:val="28"/>
          <w:szCs w:val="28"/>
        </w:rPr>
        <w:t>SUBJECT:</w:t>
      </w:r>
      <w:r w:rsidR="00117FE0">
        <w:rPr>
          <w:rFonts w:ascii="Times-Bold" w:hAnsi="Times-Bold" w:cs="Times-Bold"/>
          <w:b/>
          <w:bCs/>
          <w:sz w:val="28"/>
          <w:szCs w:val="28"/>
          <w:lang w:val="en-IN" w:bidi="ar-SA"/>
        </w:rPr>
        <w:t xml:space="preserve"> </w:t>
      </w:r>
      <w:r w:rsidR="007A5A94">
        <w:rPr>
          <w:rFonts w:ascii="Times-Bold" w:hAnsi="Times-Bold" w:cs="Times-Bold"/>
          <w:b/>
          <w:bCs/>
          <w:sz w:val="28"/>
          <w:szCs w:val="28"/>
          <w:lang w:val="en-IN" w:bidi="ar-SA"/>
        </w:rPr>
        <w:t>POWER SYSTEM ENGINEERING</w:t>
      </w:r>
      <w:r w:rsidR="007A5A94" w:rsidRPr="001F1997">
        <w:rPr>
          <w:rFonts w:ascii="Times New Roman" w:hAnsi="Times New Roman" w:cs="Times New Roman"/>
          <w:b/>
          <w:bCs/>
          <w:sz w:val="28"/>
          <w:szCs w:val="28"/>
        </w:rPr>
        <w:t xml:space="preserve">  </w:t>
      </w:r>
    </w:p>
    <w:p w:rsidR="00AF0016" w:rsidRPr="00C8637D" w:rsidRDefault="00AF0016" w:rsidP="00AF0016">
      <w:pPr>
        <w:jc w:val="right"/>
        <w:rPr>
          <w:rFonts w:ascii="Times New Roman" w:hAnsi="Times New Roman" w:cs="Times New Roman"/>
          <w:b/>
          <w:i/>
          <w:iCs/>
          <w:sz w:val="24"/>
        </w:rPr>
      </w:pPr>
      <w:r>
        <w:rPr>
          <w:rFonts w:ascii="Times New Roman" w:hAnsi="Times New Roman" w:cs="Times New Roman"/>
          <w:b/>
          <w:i/>
          <w:iCs/>
          <w:sz w:val="24"/>
        </w:rPr>
        <w:t xml:space="preserve"> </w:t>
      </w:r>
      <w:r>
        <w:rPr>
          <w:rFonts w:ascii="Times New Roman" w:hAnsi="Times New Roman" w:cs="Times New Roman"/>
          <w:b/>
          <w:i/>
          <w:iCs/>
          <w:sz w:val="24"/>
        </w:rPr>
        <w:tab/>
      </w:r>
      <w:r>
        <w:rPr>
          <w:rFonts w:ascii="Times New Roman" w:hAnsi="Times New Roman" w:cs="Times New Roman"/>
          <w:b/>
          <w:i/>
          <w:iCs/>
          <w:sz w:val="24"/>
        </w:rPr>
        <w:tab/>
        <w:t>SET-</w:t>
      </w:r>
      <w:r w:rsidR="00117FE0">
        <w:rPr>
          <w:rFonts w:ascii="Times New Roman" w:hAnsi="Times New Roman" w:cs="Times New Roman"/>
          <w:b/>
          <w:i/>
          <w:iCs/>
          <w:sz w:val="24"/>
        </w:rPr>
        <w:t>B</w:t>
      </w:r>
    </w:p>
    <w:p w:rsidR="00AF0016" w:rsidRPr="00C8637D" w:rsidRDefault="00AF0016" w:rsidP="00AF0016">
      <w:pPr>
        <w:jc w:val="both"/>
        <w:rPr>
          <w:rFonts w:ascii="Times New Roman" w:hAnsi="Times New Roman" w:cs="Times New Roman"/>
        </w:rPr>
      </w:pPr>
      <w:r w:rsidRPr="00C8637D">
        <w:rPr>
          <w:rFonts w:ascii="Times New Roman" w:hAnsi="Times New Roman" w:cs="Times New Roman"/>
          <w:noProof/>
          <w:lang w:val="en-IN" w:eastAsia="en-IN" w:bidi="ar-SA"/>
        </w:rPr>
        <mc:AlternateContent>
          <mc:Choice Requires="wps">
            <w:drawing>
              <wp:anchor distT="0" distB="0" distL="114300" distR="114300" simplePos="0" relativeHeight="251661312" behindDoc="0" locked="0" layoutInCell="1" allowOverlap="1" wp14:anchorId="7CA13C70" wp14:editId="50989830">
                <wp:simplePos x="0" y="0"/>
                <wp:positionH relativeFrom="column">
                  <wp:posOffset>-28575</wp:posOffset>
                </wp:positionH>
                <wp:positionV relativeFrom="paragraph">
                  <wp:posOffset>301625</wp:posOffset>
                </wp:positionV>
                <wp:extent cx="63246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75pt" to="495.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" strokecolor="black [3200]" strokeweight="2pt">
                <v:shadow on="t" color="black" opacity="24903f" origin=",.5" offset="0,.55556mm"/>
              </v:line>
            </w:pict>
          </mc:Fallback>
        </mc:AlternateContent>
      </w:r>
      <w:r w:rsidRPr="00C8637D">
        <w:rPr>
          <w:rFonts w:ascii="Times New Roman" w:hAnsi="Times New Roman" w:cs="Times New Roman"/>
        </w:rPr>
        <w:t>Time: 2 hrs.</w:t>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t xml:space="preserve">       </w:t>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t xml:space="preserve">      </w:t>
      </w:r>
      <w:r w:rsidRPr="00C8637D">
        <w:rPr>
          <w:rFonts w:ascii="Times New Roman" w:hAnsi="Times New Roman" w:cs="Times New Roman"/>
        </w:rPr>
        <w:tab/>
        <w:t>M.M.:20</w:t>
      </w:r>
    </w:p>
    <w:p w:rsidR="00AF0016" w:rsidRDefault="00AF0016" w:rsidP="00AF0016">
      <w:pPr>
        <w:rPr>
          <w:rFonts w:ascii="Times New Roman" w:hAnsi="Times New Roman" w:cs="Times New Roman"/>
          <w:b/>
          <w:bCs/>
        </w:rPr>
      </w:pPr>
    </w:p>
    <w:p w:rsidR="00AF0016" w:rsidRPr="00F3323B" w:rsidRDefault="009F6212" w:rsidP="00AF0016">
      <w:pPr>
        <w:rPr>
          <w:rFonts w:ascii="Times New Roman" w:hAnsi="Times New Roman" w:cs="Times New Roman"/>
          <w:b/>
          <w:szCs w:val="22"/>
        </w:rPr>
      </w:pPr>
      <w:r w:rsidRPr="00F3323B">
        <w:rPr>
          <w:rFonts w:ascii="Times New Roman" w:hAnsi="Times New Roman" w:cs="Times New Roman"/>
          <w:b/>
          <w:sz w:val="24"/>
          <w:szCs w:val="24"/>
        </w:rPr>
        <w:t>Q.</w:t>
      </w:r>
      <w:r w:rsidRPr="00F3323B">
        <w:rPr>
          <w:rFonts w:ascii="Times New Roman" w:hAnsi="Times New Roman" w:cs="Times New Roman"/>
          <w:b/>
          <w:szCs w:val="22"/>
        </w:rPr>
        <w:t>1 Determine the incremental transmission loss formula for a system having three generating unit.</w:t>
      </w:r>
      <w:r w:rsidRPr="00F3323B">
        <w:rPr>
          <w:rFonts w:ascii="Times New Roman" w:hAnsi="Times New Roman" w:cs="Times New Roman"/>
          <w:b/>
          <w:szCs w:val="22"/>
        </w:rPr>
        <w:tab/>
      </w:r>
      <w:r w:rsidRPr="00F3323B">
        <w:rPr>
          <w:rFonts w:ascii="Times New Roman" w:hAnsi="Times New Roman" w:cs="Times New Roman"/>
          <w:b/>
          <w:szCs w:val="22"/>
        </w:rPr>
        <w:tab/>
      </w:r>
      <w:r w:rsidRPr="00F3323B">
        <w:rPr>
          <w:rFonts w:ascii="Times New Roman" w:hAnsi="Times New Roman" w:cs="Times New Roman"/>
          <w:b/>
          <w:szCs w:val="22"/>
        </w:rPr>
        <w:tab/>
      </w:r>
      <w:r w:rsidRPr="00F3323B">
        <w:rPr>
          <w:rFonts w:ascii="Times New Roman" w:hAnsi="Times New Roman" w:cs="Times New Roman"/>
          <w:b/>
          <w:szCs w:val="22"/>
        </w:rPr>
        <w:tab/>
      </w:r>
      <w:r w:rsidRPr="00F3323B">
        <w:rPr>
          <w:rFonts w:ascii="Times New Roman" w:hAnsi="Times New Roman" w:cs="Times New Roman"/>
          <w:b/>
          <w:szCs w:val="22"/>
        </w:rPr>
        <w:tab/>
      </w:r>
      <w:r w:rsidR="00AF0016" w:rsidRPr="00F3323B">
        <w:rPr>
          <w:rFonts w:ascii="Times New Roman" w:hAnsi="Times New Roman" w:cs="Times New Roman"/>
          <w:b/>
          <w:szCs w:val="22"/>
        </w:rPr>
        <w:tab/>
      </w:r>
      <w:r w:rsidR="00AF0016" w:rsidRPr="00F3323B">
        <w:rPr>
          <w:rFonts w:ascii="Times New Roman" w:hAnsi="Times New Roman" w:cs="Times New Roman"/>
          <w:b/>
          <w:szCs w:val="22"/>
        </w:rPr>
        <w:tab/>
      </w:r>
      <w:r w:rsidR="00F46117" w:rsidRPr="00F3323B">
        <w:rPr>
          <w:rFonts w:ascii="Times New Roman" w:hAnsi="Times New Roman" w:cs="Times New Roman"/>
          <w:b/>
          <w:szCs w:val="22"/>
        </w:rPr>
        <w:tab/>
      </w:r>
      <w:r w:rsidR="00F46117" w:rsidRPr="00F3323B">
        <w:rPr>
          <w:rFonts w:ascii="Times New Roman" w:hAnsi="Times New Roman" w:cs="Times New Roman"/>
          <w:b/>
          <w:szCs w:val="22"/>
        </w:rPr>
        <w:tab/>
      </w:r>
      <w:r w:rsidR="00F46117" w:rsidRPr="00F3323B">
        <w:rPr>
          <w:rFonts w:ascii="Times New Roman" w:hAnsi="Times New Roman" w:cs="Times New Roman"/>
          <w:b/>
          <w:szCs w:val="22"/>
        </w:rPr>
        <w:tab/>
      </w:r>
      <w:r w:rsidR="007A5A94" w:rsidRPr="00F3323B">
        <w:rPr>
          <w:rFonts w:ascii="Times New Roman" w:hAnsi="Times New Roman" w:cs="Times New Roman"/>
          <w:b/>
          <w:szCs w:val="22"/>
        </w:rPr>
        <w:tab/>
      </w:r>
      <w:r w:rsidR="007A5A94" w:rsidRPr="00F3323B">
        <w:rPr>
          <w:rFonts w:ascii="Times New Roman" w:hAnsi="Times New Roman" w:cs="Times New Roman"/>
          <w:b/>
          <w:szCs w:val="22"/>
        </w:rPr>
        <w:tab/>
      </w:r>
      <w:r w:rsidR="00AF0016" w:rsidRPr="00F3323B">
        <w:rPr>
          <w:rFonts w:ascii="Times New Roman" w:hAnsi="Times New Roman" w:cs="Times New Roman"/>
          <w:b/>
          <w:szCs w:val="22"/>
        </w:rPr>
        <w:t xml:space="preserve"> [5]</w:t>
      </w:r>
    </w:p>
    <w:p w:rsidR="00AF0016" w:rsidRPr="007A5A94" w:rsidRDefault="00AF0016" w:rsidP="00AF0016">
      <w:pPr>
        <w:ind w:left="-284"/>
        <w:jc w:val="center"/>
        <w:rPr>
          <w:rFonts w:ascii="Times New Roman" w:hAnsi="Times New Roman" w:cs="Times New Roman"/>
          <w:szCs w:val="22"/>
        </w:rPr>
      </w:pPr>
      <w:r w:rsidRPr="007A5A94">
        <w:rPr>
          <w:rFonts w:ascii="Times New Roman" w:hAnsi="Times New Roman" w:cs="Times New Roman"/>
          <w:szCs w:val="22"/>
        </w:rPr>
        <w:t>Or</w:t>
      </w:r>
    </w:p>
    <w:p w:rsidR="008377D6" w:rsidRPr="007A5A94" w:rsidRDefault="00AF0016" w:rsidP="008377D6">
      <w:pPr>
        <w:spacing w:line="240" w:lineRule="auto"/>
        <w:rPr>
          <w:rFonts w:ascii="Times New Roman" w:hAnsi="Times New Roman" w:cs="Times New Roman"/>
          <w:szCs w:val="22"/>
        </w:rPr>
      </w:pPr>
      <w:r w:rsidRPr="007A5A94">
        <w:rPr>
          <w:rFonts w:ascii="Times New Roman" w:hAnsi="Times New Roman" w:cs="Times New Roman"/>
          <w:szCs w:val="22"/>
        </w:rPr>
        <w:t xml:space="preserve">Q.1 </w:t>
      </w:r>
      <w:r w:rsidR="008377D6" w:rsidRPr="007A5A94">
        <w:rPr>
          <w:szCs w:val="22"/>
        </w:rPr>
        <w:t xml:space="preserve">  </w:t>
      </w:r>
      <w:r w:rsidR="008377D6" w:rsidRPr="007A5A94">
        <w:rPr>
          <w:rFonts w:ascii="Times New Roman" w:hAnsi="Times New Roman" w:cs="Times New Roman"/>
          <w:szCs w:val="22"/>
        </w:rPr>
        <w:t xml:space="preserve">For two unit loss coefficient </w:t>
      </w:r>
      <w:proofErr w:type="gramStart"/>
      <w:r w:rsidR="008377D6" w:rsidRPr="007A5A94">
        <w:rPr>
          <w:rFonts w:ascii="Times New Roman" w:hAnsi="Times New Roman" w:cs="Times New Roman"/>
          <w:szCs w:val="22"/>
        </w:rPr>
        <w:t>are</w:t>
      </w:r>
      <w:proofErr w:type="gramEnd"/>
      <w:r w:rsidR="008377D6" w:rsidRPr="007A5A94">
        <w:rPr>
          <w:rFonts w:ascii="Times New Roman" w:hAnsi="Times New Roman" w:cs="Times New Roman"/>
          <w:szCs w:val="22"/>
        </w:rPr>
        <w:t xml:space="preserve"> </w:t>
      </w:r>
      <m:oMath>
        <m:sSub>
          <m:sSubPr>
            <m:ctrlPr>
              <w:rPr>
                <w:rFonts w:ascii="Cambria Math" w:hAnsi="Cambria Math" w:cs="Times New Roman"/>
                <w:i/>
                <w:szCs w:val="22"/>
              </w:rPr>
            </m:ctrlPr>
          </m:sSubPr>
          <m:e>
            <m:r>
              <w:rPr>
                <w:rFonts w:ascii="Cambria Math" w:hAnsi="Cambria Math" w:cs="Times New Roman"/>
                <w:szCs w:val="22"/>
              </w:rPr>
              <m:t>B</m:t>
            </m:r>
          </m:e>
          <m:sub>
            <m:r>
              <w:rPr>
                <w:rFonts w:ascii="Cambria Math" w:hAnsi="Cambria Math" w:cs="Times New Roman"/>
                <w:szCs w:val="22"/>
              </w:rPr>
              <m:t>11</m:t>
            </m:r>
          </m:sub>
        </m:sSub>
        <m:r>
          <w:rPr>
            <w:rFonts w:ascii="Cambria Math" w:eastAsiaTheme="minorEastAsia" w:hAnsi="Cambria Math" w:cs="Times New Roman"/>
            <w:szCs w:val="22"/>
          </w:rPr>
          <m:t>=0.001 per MW,</m:t>
        </m:r>
        <m:sSub>
          <m:sSubPr>
            <m:ctrlPr>
              <w:rPr>
                <w:rFonts w:ascii="Cambria Math" w:hAnsi="Cambria Math" w:cs="Times New Roman"/>
                <w:i/>
                <w:szCs w:val="22"/>
              </w:rPr>
            </m:ctrlPr>
          </m:sSubPr>
          <m:e>
            <m:r>
              <w:rPr>
                <w:rFonts w:ascii="Cambria Math" w:hAnsi="Cambria Math" w:cs="Times New Roman"/>
                <w:szCs w:val="22"/>
              </w:rPr>
              <m:t>B</m:t>
            </m:r>
          </m:e>
          <m:sub>
            <m:r>
              <w:rPr>
                <w:rFonts w:ascii="Cambria Math" w:hAnsi="Cambria Math" w:cs="Times New Roman"/>
                <w:szCs w:val="22"/>
              </w:rPr>
              <m:t>12</m:t>
            </m:r>
          </m:sub>
        </m:sSub>
        <m:r>
          <w:rPr>
            <w:rFonts w:ascii="Cambria Math" w:eastAsiaTheme="minorEastAsia" w:hAnsi="Cambria Math" w:cs="Times New Roman"/>
            <w:szCs w:val="22"/>
          </w:rPr>
          <m:t xml:space="preserve">=-0.005 per MW and </m:t>
        </m:r>
        <m:sSub>
          <m:sSubPr>
            <m:ctrlPr>
              <w:rPr>
                <w:rFonts w:ascii="Cambria Math" w:hAnsi="Cambria Math" w:cs="Times New Roman"/>
                <w:i/>
                <w:szCs w:val="22"/>
              </w:rPr>
            </m:ctrlPr>
          </m:sSubPr>
          <m:e>
            <m:r>
              <w:rPr>
                <w:rFonts w:ascii="Cambria Math" w:hAnsi="Cambria Math" w:cs="Times New Roman"/>
                <w:szCs w:val="22"/>
              </w:rPr>
              <m:t>B</m:t>
            </m:r>
          </m:e>
          <m:sub>
            <m:r>
              <w:rPr>
                <w:rFonts w:ascii="Cambria Math" w:hAnsi="Cambria Math" w:cs="Times New Roman"/>
                <w:szCs w:val="22"/>
              </w:rPr>
              <m:t>12</m:t>
            </m:r>
          </m:sub>
        </m:sSub>
        <m:r>
          <w:rPr>
            <w:rFonts w:ascii="Cambria Math" w:eastAsiaTheme="minorEastAsia" w:hAnsi="Cambria Math" w:cs="Times New Roman"/>
            <w:szCs w:val="22"/>
          </w:rPr>
          <m:t>=0.0024 per MW</m:t>
        </m:r>
      </m:oMath>
    </w:p>
    <w:p w:rsidR="008377D6" w:rsidRPr="007A5A94" w:rsidRDefault="008377D6" w:rsidP="008377D6">
      <w:pPr>
        <w:spacing w:line="240" w:lineRule="auto"/>
        <w:rPr>
          <w:szCs w:val="22"/>
        </w:rPr>
      </w:pPr>
      <w:r w:rsidRPr="007A5A94">
        <w:rPr>
          <w:szCs w:val="22"/>
        </w:rPr>
        <w:t xml:space="preserve">                                                     </w:t>
      </w:r>
      <m:oMath>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dC</m:t>
                </m:r>
              </m:e>
              <m:sub>
                <m:r>
                  <w:rPr>
                    <w:rFonts w:ascii="Cambria Math" w:hAnsi="Cambria Math"/>
                    <w:szCs w:val="22"/>
                  </w:rPr>
                  <m:t>1</m:t>
                </m:r>
              </m:sub>
            </m:sSub>
          </m:num>
          <m:den>
            <m:sSub>
              <m:sSubPr>
                <m:ctrlPr>
                  <w:rPr>
                    <w:rFonts w:ascii="Cambria Math" w:hAnsi="Cambria Math"/>
                    <w:i/>
                    <w:szCs w:val="22"/>
                  </w:rPr>
                </m:ctrlPr>
              </m:sSubPr>
              <m:e>
                <m:r>
                  <w:rPr>
                    <w:rFonts w:ascii="Cambria Math" w:hAnsi="Cambria Math"/>
                    <w:szCs w:val="22"/>
                  </w:rPr>
                  <m:t>dP</m:t>
                </m:r>
              </m:e>
              <m:sub>
                <m:r>
                  <w:rPr>
                    <w:rFonts w:ascii="Cambria Math" w:hAnsi="Cambria Math"/>
                    <w:szCs w:val="22"/>
                  </w:rPr>
                  <m:t>1</m:t>
                </m:r>
              </m:sub>
            </m:sSub>
          </m:den>
        </m:f>
        <m:r>
          <w:rPr>
            <w:rFonts w:ascii="Cambria Math" w:hAnsi="Cambria Math"/>
            <w:szCs w:val="22"/>
          </w:rPr>
          <m:t>=0.08</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1</m:t>
            </m:r>
          </m:sub>
        </m:sSub>
        <m:r>
          <w:rPr>
            <w:rFonts w:ascii="Cambria Math" w:hAnsi="Cambria Math"/>
            <w:szCs w:val="22"/>
          </w:rPr>
          <m:t>+16</m:t>
        </m:r>
      </m:oMath>
      <w:r w:rsidRPr="007A5A94">
        <w:rPr>
          <w:rFonts w:eastAsiaTheme="minorEastAsia"/>
          <w:szCs w:val="22"/>
        </w:rPr>
        <w:t xml:space="preserve">  </w:t>
      </w:r>
      <w:proofErr w:type="gramStart"/>
      <w:r w:rsidRPr="007A5A94">
        <w:rPr>
          <w:rFonts w:eastAsiaTheme="minorEastAsia"/>
          <w:szCs w:val="22"/>
        </w:rPr>
        <w:t>rs/mw-hr</w:t>
      </w:r>
      <w:proofErr w:type="gramEnd"/>
    </w:p>
    <w:p w:rsidR="008377D6" w:rsidRPr="007A5A94" w:rsidRDefault="00BD2B6A" w:rsidP="008377D6">
      <w:pPr>
        <w:spacing w:line="240" w:lineRule="auto"/>
        <w:jc w:val="center"/>
        <w:rPr>
          <w:rFonts w:eastAsiaTheme="minorEastAsia"/>
          <w:szCs w:val="22"/>
        </w:rPr>
      </w:pPr>
      <m:oMath>
        <m:f>
          <m:fPr>
            <m:ctrlPr>
              <w:rPr>
                <w:rFonts w:ascii="Cambria Math" w:hAnsi="Cambria Math"/>
                <w:i/>
                <w:szCs w:val="22"/>
              </w:rPr>
            </m:ctrlPr>
          </m:fPr>
          <m:num>
            <m:sSub>
              <m:sSubPr>
                <m:ctrlPr>
                  <w:rPr>
                    <w:rFonts w:ascii="Cambria Math" w:hAnsi="Cambria Math"/>
                    <w:i/>
                    <w:szCs w:val="22"/>
                  </w:rPr>
                </m:ctrlPr>
              </m:sSubPr>
              <m:e>
                <m:r>
                  <w:rPr>
                    <w:rFonts w:ascii="Cambria Math" w:hAnsi="Cambria Math"/>
                    <w:szCs w:val="22"/>
                  </w:rPr>
                  <m:t>dC</m:t>
                </m:r>
              </m:e>
              <m:sub>
                <m:r>
                  <w:rPr>
                    <w:rFonts w:ascii="Cambria Math" w:hAnsi="Cambria Math"/>
                    <w:szCs w:val="22"/>
                  </w:rPr>
                  <m:t>2</m:t>
                </m:r>
              </m:sub>
            </m:sSub>
          </m:num>
          <m:den>
            <m:sSub>
              <m:sSubPr>
                <m:ctrlPr>
                  <w:rPr>
                    <w:rFonts w:ascii="Cambria Math" w:hAnsi="Cambria Math"/>
                    <w:i/>
                    <w:szCs w:val="22"/>
                  </w:rPr>
                </m:ctrlPr>
              </m:sSubPr>
              <m:e>
                <m:r>
                  <w:rPr>
                    <w:rFonts w:ascii="Cambria Math" w:hAnsi="Cambria Math"/>
                    <w:szCs w:val="22"/>
                  </w:rPr>
                  <m:t>dP</m:t>
                </m:r>
              </m:e>
              <m:sub>
                <m:r>
                  <w:rPr>
                    <w:rFonts w:ascii="Cambria Math" w:hAnsi="Cambria Math"/>
                    <w:szCs w:val="22"/>
                  </w:rPr>
                  <m:t>2</m:t>
                </m:r>
              </m:sub>
            </m:sSub>
          </m:den>
        </m:f>
        <m:r>
          <w:rPr>
            <w:rFonts w:ascii="Cambria Math" w:hAnsi="Cambria Math"/>
            <w:szCs w:val="22"/>
          </w:rPr>
          <m:t>=0.08</m:t>
        </m:r>
        <m:sSub>
          <m:sSubPr>
            <m:ctrlPr>
              <w:rPr>
                <w:rFonts w:ascii="Cambria Math" w:hAnsi="Cambria Math"/>
                <w:i/>
                <w:szCs w:val="22"/>
              </w:rPr>
            </m:ctrlPr>
          </m:sSubPr>
          <m:e>
            <m:r>
              <w:rPr>
                <w:rFonts w:ascii="Cambria Math" w:hAnsi="Cambria Math"/>
                <w:szCs w:val="22"/>
              </w:rPr>
              <m:t>P</m:t>
            </m:r>
          </m:e>
          <m:sub>
            <m:r>
              <w:rPr>
                <w:rFonts w:ascii="Cambria Math" w:hAnsi="Cambria Math"/>
                <w:szCs w:val="22"/>
              </w:rPr>
              <m:t>2</m:t>
            </m:r>
          </m:sub>
        </m:sSub>
        <m:r>
          <w:rPr>
            <w:rFonts w:ascii="Cambria Math" w:hAnsi="Cambria Math"/>
            <w:szCs w:val="22"/>
          </w:rPr>
          <m:t>+12</m:t>
        </m:r>
      </m:oMath>
      <w:r w:rsidR="008377D6" w:rsidRPr="007A5A94">
        <w:rPr>
          <w:rFonts w:eastAsiaTheme="minorEastAsia"/>
          <w:szCs w:val="22"/>
        </w:rPr>
        <w:t xml:space="preserve">  </w:t>
      </w:r>
      <w:proofErr w:type="gramStart"/>
      <w:r w:rsidR="008377D6" w:rsidRPr="007A5A94">
        <w:rPr>
          <w:rFonts w:eastAsiaTheme="minorEastAsia"/>
          <w:szCs w:val="22"/>
        </w:rPr>
        <w:t>rs/mw-hr</w:t>
      </w:r>
      <w:proofErr w:type="gramEnd"/>
    </w:p>
    <w:p w:rsidR="008377D6" w:rsidRPr="007A5A94" w:rsidRDefault="008377D6" w:rsidP="008377D6">
      <w:pPr>
        <w:spacing w:line="240" w:lineRule="auto"/>
        <w:rPr>
          <w:rFonts w:ascii="Times New Roman" w:eastAsiaTheme="minorEastAsia" w:hAnsi="Times New Roman" w:cs="Times New Roman"/>
          <w:szCs w:val="22"/>
        </w:rPr>
      </w:pPr>
      <w:r w:rsidRPr="007A5A94">
        <w:rPr>
          <w:rFonts w:ascii="Times New Roman" w:eastAsiaTheme="minorEastAsia" w:hAnsi="Times New Roman" w:cs="Times New Roman"/>
          <w:szCs w:val="22"/>
        </w:rPr>
        <w:t xml:space="preserve"> When 100mw power is transmitted over the </w:t>
      </w:r>
      <w:proofErr w:type="spellStart"/>
      <w:r w:rsidRPr="007A5A94">
        <w:rPr>
          <w:rFonts w:ascii="Times New Roman" w:eastAsiaTheme="minorEastAsia" w:hAnsi="Times New Roman" w:cs="Times New Roman"/>
          <w:szCs w:val="22"/>
        </w:rPr>
        <w:t>line.a</w:t>
      </w:r>
      <w:proofErr w:type="spellEnd"/>
      <w:r w:rsidRPr="007A5A94">
        <w:rPr>
          <w:rFonts w:ascii="Times New Roman" w:eastAsiaTheme="minorEastAsia" w:hAnsi="Times New Roman" w:cs="Times New Roman"/>
          <w:szCs w:val="22"/>
        </w:rPr>
        <w:t xml:space="preserve"> loss of 10mw take place. </w:t>
      </w:r>
      <w:proofErr w:type="gramStart"/>
      <w:r w:rsidRPr="007A5A94">
        <w:rPr>
          <w:rFonts w:ascii="Times New Roman" w:eastAsiaTheme="minorEastAsia" w:hAnsi="Times New Roman" w:cs="Times New Roman"/>
          <w:szCs w:val="22"/>
        </w:rPr>
        <w:t>find</w:t>
      </w:r>
      <w:proofErr w:type="gramEnd"/>
      <w:r w:rsidRPr="007A5A94">
        <w:rPr>
          <w:rFonts w:ascii="Times New Roman" w:eastAsiaTheme="minorEastAsia" w:hAnsi="Times New Roman" w:cs="Times New Roman"/>
          <w:szCs w:val="22"/>
        </w:rPr>
        <w:t xml:space="preserve"> the economic                 generation </w:t>
      </w:r>
      <m:oMath>
        <m:sSub>
          <m:sSubPr>
            <m:ctrlPr>
              <w:rPr>
                <w:rFonts w:ascii="Cambria Math" w:hAnsi="Cambria Math" w:cs="Times New Roman"/>
                <w:i/>
                <w:szCs w:val="22"/>
              </w:rPr>
            </m:ctrlPr>
          </m:sSubPr>
          <m:e>
            <m:r>
              <w:rPr>
                <w:rFonts w:ascii="Cambria Math" w:hAnsi="Cambria Math" w:cs="Times New Roman"/>
                <w:szCs w:val="22"/>
              </w:rPr>
              <m:t>P</m:t>
            </m:r>
          </m:e>
          <m:sub>
            <m:r>
              <w:rPr>
                <w:rFonts w:ascii="Cambria Math" w:hAnsi="Cambria Math" w:cs="Times New Roman"/>
                <w:szCs w:val="22"/>
              </w:rPr>
              <m:t>1</m:t>
            </m:r>
          </m:sub>
        </m:sSub>
      </m:oMath>
      <w:r w:rsidRPr="007A5A94">
        <w:rPr>
          <w:rFonts w:ascii="Times New Roman" w:eastAsiaTheme="minorEastAsia" w:hAnsi="Times New Roman" w:cs="Times New Roman"/>
          <w:szCs w:val="22"/>
        </w:rPr>
        <w:t xml:space="preserve">and </w:t>
      </w:r>
      <m:oMath>
        <m:sSub>
          <m:sSubPr>
            <m:ctrlPr>
              <w:rPr>
                <w:rFonts w:ascii="Cambria Math" w:hAnsi="Cambria Math" w:cs="Times New Roman"/>
                <w:i/>
                <w:szCs w:val="22"/>
              </w:rPr>
            </m:ctrlPr>
          </m:sSubPr>
          <m:e>
            <m:r>
              <w:rPr>
                <w:rFonts w:ascii="Cambria Math" w:hAnsi="Cambria Math" w:cs="Times New Roman"/>
                <w:szCs w:val="22"/>
              </w:rPr>
              <m:t>P</m:t>
            </m:r>
          </m:e>
          <m:sub>
            <m:r>
              <w:rPr>
                <w:rFonts w:ascii="Cambria Math" w:hAnsi="Cambria Math" w:cs="Times New Roman"/>
                <w:szCs w:val="22"/>
              </w:rPr>
              <m:t>2</m:t>
            </m:r>
          </m:sub>
        </m:sSub>
      </m:oMath>
      <w:r w:rsidRPr="007A5A94">
        <w:rPr>
          <w:rFonts w:ascii="Times New Roman" w:eastAsiaTheme="minorEastAsia" w:hAnsi="Times New Roman" w:cs="Times New Roman"/>
          <w:szCs w:val="22"/>
        </w:rPr>
        <w:t>of each plant for λ=  20 per mw-</w:t>
      </w:r>
      <w:proofErr w:type="spellStart"/>
      <w:r w:rsidRPr="007A5A94">
        <w:rPr>
          <w:rFonts w:ascii="Times New Roman" w:eastAsiaTheme="minorEastAsia" w:hAnsi="Times New Roman" w:cs="Times New Roman"/>
          <w:szCs w:val="22"/>
        </w:rPr>
        <w:t>hr</w:t>
      </w:r>
      <w:proofErr w:type="spellEnd"/>
      <w:r w:rsidRPr="007A5A94">
        <w:rPr>
          <w:rFonts w:ascii="Times New Roman" w:eastAsiaTheme="minorEastAsia" w:hAnsi="Times New Roman" w:cs="Times New Roman"/>
          <w:szCs w:val="22"/>
        </w:rPr>
        <w:t xml:space="preserve"> and also find transmission line loss.</w:t>
      </w:r>
    </w:p>
    <w:p w:rsidR="009F6212" w:rsidRPr="007A5A94" w:rsidRDefault="009F6212" w:rsidP="00AF0016">
      <w:pPr>
        <w:rPr>
          <w:rFonts w:ascii="Times New Roman" w:hAnsi="Times New Roman" w:cs="Times New Roman"/>
          <w:szCs w:val="22"/>
        </w:rPr>
      </w:pPr>
    </w:p>
    <w:p w:rsidR="00AF0016" w:rsidRPr="00B06448" w:rsidRDefault="00AF0016" w:rsidP="00AF0016">
      <w:pPr>
        <w:rPr>
          <w:rFonts w:ascii="Times New Roman" w:hAnsi="Times New Roman" w:cs="Times New Roman"/>
          <w:b/>
          <w:szCs w:val="22"/>
        </w:rPr>
      </w:pPr>
      <w:r w:rsidRPr="00B06448">
        <w:rPr>
          <w:rFonts w:ascii="Times New Roman" w:hAnsi="Times New Roman" w:cs="Times New Roman"/>
          <w:b/>
          <w:szCs w:val="22"/>
        </w:rPr>
        <w:t xml:space="preserve">Q.2 </w:t>
      </w:r>
      <w:r w:rsidR="009F6212" w:rsidRPr="00B06448">
        <w:rPr>
          <w:rFonts w:ascii="Times New Roman" w:hAnsi="Times New Roman" w:cs="Times New Roman"/>
          <w:b/>
          <w:szCs w:val="22"/>
        </w:rPr>
        <w:t>Derive the formula of synchronizing power coeffi</w:t>
      </w:r>
      <w:r w:rsidR="00E50B93" w:rsidRPr="00B06448">
        <w:rPr>
          <w:rFonts w:ascii="Times New Roman" w:hAnsi="Times New Roman" w:cs="Times New Roman"/>
          <w:b/>
          <w:szCs w:val="22"/>
        </w:rPr>
        <w:t xml:space="preserve">cient. </w:t>
      </w:r>
      <w:proofErr w:type="gramStart"/>
      <w:r w:rsidR="00E50B93" w:rsidRPr="00B06448">
        <w:rPr>
          <w:rFonts w:ascii="Times New Roman" w:hAnsi="Times New Roman" w:cs="Times New Roman"/>
          <w:b/>
          <w:szCs w:val="22"/>
        </w:rPr>
        <w:t>how</w:t>
      </w:r>
      <w:proofErr w:type="gramEnd"/>
      <w:r w:rsidR="00E50B93" w:rsidRPr="00B06448">
        <w:rPr>
          <w:rFonts w:ascii="Times New Roman" w:hAnsi="Times New Roman" w:cs="Times New Roman"/>
          <w:b/>
          <w:szCs w:val="22"/>
        </w:rPr>
        <w:t xml:space="preserve"> it affects the stability.</w:t>
      </w:r>
      <w:r w:rsidR="007A5A94" w:rsidRPr="00B06448">
        <w:rPr>
          <w:rFonts w:ascii="Times New Roman" w:hAnsi="Times New Roman" w:cs="Times New Roman"/>
          <w:b/>
          <w:szCs w:val="22"/>
        </w:rPr>
        <w:tab/>
      </w:r>
      <w:r w:rsidRPr="00B06448">
        <w:rPr>
          <w:rFonts w:ascii="Times New Roman" w:hAnsi="Times New Roman" w:cs="Times New Roman"/>
          <w:b/>
          <w:szCs w:val="22"/>
        </w:rPr>
        <w:t>[5]</w:t>
      </w:r>
    </w:p>
    <w:p w:rsidR="00B06448" w:rsidRPr="00B06448" w:rsidRDefault="00D40472" w:rsidP="00B06448">
      <w:pPr>
        <w:pStyle w:val="NormalWeb"/>
        <w:shd w:val="clear" w:color="auto" w:fill="FFFFFF"/>
        <w:spacing w:before="120" w:beforeAutospacing="0" w:after="360" w:afterAutospacing="0"/>
        <w:jc w:val="both"/>
        <w:rPr>
          <w:color w:val="000000"/>
        </w:rPr>
      </w:pPr>
      <w:r w:rsidRPr="00B06448">
        <w:rPr>
          <w:rStyle w:val="Strong"/>
          <w:b w:val="0"/>
          <w:color w:val="000000"/>
          <w:shd w:val="clear" w:color="auto" w:fill="FFFFFF"/>
        </w:rPr>
        <w:t>Synchronizing Power</w:t>
      </w:r>
      <w:r w:rsidRPr="00B06448">
        <w:rPr>
          <w:color w:val="000000"/>
          <w:shd w:val="clear" w:color="auto" w:fill="FFFFFF"/>
        </w:rPr>
        <w:t> is defined as the varying of the synchronous power P on varying in the load angle δ. It is also called </w:t>
      </w:r>
      <w:r w:rsidRPr="00B06448">
        <w:rPr>
          <w:rStyle w:val="Strong"/>
          <w:b w:val="0"/>
          <w:color w:val="000000"/>
          <w:shd w:val="clear" w:color="auto" w:fill="FFFFFF"/>
        </w:rPr>
        <w:t>Stiffness of Coupling</w:t>
      </w:r>
      <w:r w:rsidRPr="00B06448">
        <w:rPr>
          <w:color w:val="000000"/>
          <w:shd w:val="clear" w:color="auto" w:fill="FFFFFF"/>
        </w:rPr>
        <w:t>, </w:t>
      </w:r>
      <w:r w:rsidRPr="00B06448">
        <w:rPr>
          <w:rStyle w:val="Strong"/>
          <w:b w:val="0"/>
          <w:color w:val="000000"/>
          <w:shd w:val="clear" w:color="auto" w:fill="FFFFFF"/>
        </w:rPr>
        <w:t>Stability</w:t>
      </w:r>
      <w:r w:rsidRPr="00B06448">
        <w:rPr>
          <w:color w:val="000000"/>
          <w:shd w:val="clear" w:color="auto" w:fill="FFFFFF"/>
        </w:rPr>
        <w:t> or </w:t>
      </w:r>
      <w:r w:rsidRPr="00B06448">
        <w:rPr>
          <w:rStyle w:val="Strong"/>
          <w:b w:val="0"/>
          <w:color w:val="000000"/>
          <w:shd w:val="clear" w:color="auto" w:fill="FFFFFF"/>
        </w:rPr>
        <w:t>Rigidity factor</w:t>
      </w:r>
      <w:r w:rsidRPr="00B06448">
        <w:rPr>
          <w:color w:val="000000"/>
          <w:shd w:val="clear" w:color="auto" w:fill="FFFFFF"/>
        </w:rPr>
        <w:t>. It is represented as </w:t>
      </w:r>
      <w:proofErr w:type="spellStart"/>
      <w:r w:rsidRPr="00B06448">
        <w:rPr>
          <w:rStyle w:val="Strong"/>
          <w:b w:val="0"/>
          <w:color w:val="000000"/>
          <w:shd w:val="clear" w:color="auto" w:fill="FFFFFF"/>
        </w:rPr>
        <w:t>P</w:t>
      </w:r>
      <w:r w:rsidRPr="00B06448">
        <w:rPr>
          <w:rStyle w:val="Strong"/>
          <w:b w:val="0"/>
          <w:color w:val="000000"/>
          <w:shd w:val="clear" w:color="auto" w:fill="FFFFFF"/>
          <w:vertAlign w:val="subscript"/>
        </w:rPr>
        <w:t>syn</w:t>
      </w:r>
      <w:r w:rsidRPr="00B06448">
        <w:rPr>
          <w:color w:val="000000"/>
          <w:shd w:val="clear" w:color="auto" w:fill="FFFFFF"/>
        </w:rPr>
        <w:t>.A</w:t>
      </w:r>
      <w:proofErr w:type="spellEnd"/>
      <w:r w:rsidRPr="00B06448">
        <w:rPr>
          <w:color w:val="000000"/>
          <w:shd w:val="clear" w:color="auto" w:fill="FFFFFF"/>
        </w:rPr>
        <w:t xml:space="preserve"> synchronous machine, whether a generator or a motor, when </w:t>
      </w:r>
      <w:proofErr w:type="spellStart"/>
      <w:r w:rsidRPr="00B06448">
        <w:rPr>
          <w:color w:val="000000"/>
          <w:shd w:val="clear" w:color="auto" w:fill="FFFFFF"/>
        </w:rPr>
        <w:t>synchronised</w:t>
      </w:r>
      <w:proofErr w:type="spellEnd"/>
      <w:r w:rsidRPr="00B06448">
        <w:rPr>
          <w:color w:val="000000"/>
          <w:shd w:val="clear" w:color="auto" w:fill="FFFFFF"/>
        </w:rPr>
        <w:t xml:space="preserve"> to infinite </w:t>
      </w:r>
      <w:proofErr w:type="spellStart"/>
      <w:r w:rsidRPr="00B06448">
        <w:rPr>
          <w:color w:val="000000"/>
          <w:shd w:val="clear" w:color="auto" w:fill="FFFFFF"/>
        </w:rPr>
        <w:t>Busbars</w:t>
      </w:r>
      <w:proofErr w:type="spellEnd"/>
      <w:r w:rsidRPr="00B06448">
        <w:rPr>
          <w:color w:val="000000"/>
          <w:shd w:val="clear" w:color="auto" w:fill="FFFFFF"/>
        </w:rPr>
        <w:t xml:space="preserve"> has an inherent tendency to remain in</w:t>
      </w:r>
      <w:r w:rsidRPr="00B06448">
        <w:rPr>
          <w:rStyle w:val="Strong"/>
          <w:b w:val="0"/>
          <w:color w:val="000000"/>
          <w:shd w:val="clear" w:color="auto" w:fill="FFFFFF"/>
        </w:rPr>
        <w:t> Synchronism</w:t>
      </w:r>
      <w:r w:rsidRPr="00B06448">
        <w:rPr>
          <w:color w:val="000000"/>
          <w:shd w:val="clear" w:color="auto" w:fill="FFFFFF"/>
        </w:rPr>
        <w:t>.</w:t>
      </w:r>
      <w:r w:rsidR="00B06448" w:rsidRPr="00B06448">
        <w:rPr>
          <w:color w:val="000000"/>
        </w:rPr>
        <w:t xml:space="preserve"> </w:t>
      </w:r>
      <w:r w:rsidR="00B06448" w:rsidRPr="00B06448">
        <w:rPr>
          <w:color w:val="000000"/>
        </w:rPr>
        <w:t>Consider asynchronous generator transferring a steady power P</w:t>
      </w:r>
      <w:r w:rsidR="00B06448" w:rsidRPr="00B06448">
        <w:rPr>
          <w:color w:val="000000"/>
          <w:vertAlign w:val="subscript"/>
        </w:rPr>
        <w:t>a</w:t>
      </w:r>
      <w:r w:rsidR="00B06448" w:rsidRPr="00B06448">
        <w:rPr>
          <w:color w:val="000000"/>
        </w:rPr>
        <w:t> at a steady load angle δ</w:t>
      </w:r>
      <w:r w:rsidR="00B06448" w:rsidRPr="00B06448">
        <w:rPr>
          <w:color w:val="000000"/>
          <w:vertAlign w:val="subscript"/>
        </w:rPr>
        <w:t>0</w:t>
      </w:r>
      <w:r w:rsidR="00B06448" w:rsidRPr="00B06448">
        <w:rPr>
          <w:color w:val="000000"/>
        </w:rPr>
        <w:t xml:space="preserve">. Suppose that, due to a transient disturbance, the rotor of the generator accelerates, resulting from an increase in the load angle by </w:t>
      </w:r>
      <w:proofErr w:type="spellStart"/>
      <w:r w:rsidR="00B06448" w:rsidRPr="00B06448">
        <w:rPr>
          <w:color w:val="000000"/>
        </w:rPr>
        <w:t>dδ</w:t>
      </w:r>
      <w:proofErr w:type="spellEnd"/>
      <w:r w:rsidR="00B06448" w:rsidRPr="00B06448">
        <w:rPr>
          <w:color w:val="000000"/>
        </w:rPr>
        <w:t>. The operating point of the machine shifts to a new constant power line and the load on the machine increases to P</w:t>
      </w:r>
      <w:r w:rsidR="00B06448" w:rsidRPr="00B06448">
        <w:rPr>
          <w:color w:val="000000"/>
          <w:vertAlign w:val="subscript"/>
        </w:rPr>
        <w:t>a</w:t>
      </w:r>
      <w:r w:rsidR="00B06448" w:rsidRPr="00B06448">
        <w:rPr>
          <w:color w:val="000000"/>
        </w:rPr>
        <w:t xml:space="preserve"> + </w:t>
      </w:r>
      <w:proofErr w:type="spellStart"/>
      <w:proofErr w:type="gramStart"/>
      <w:r w:rsidR="00B06448" w:rsidRPr="00B06448">
        <w:rPr>
          <w:color w:val="000000"/>
        </w:rPr>
        <w:t>δP</w:t>
      </w:r>
      <w:proofErr w:type="spellEnd"/>
      <w:proofErr w:type="gramEnd"/>
      <w:r w:rsidR="00B06448" w:rsidRPr="00B06448">
        <w:rPr>
          <w:color w:val="000000"/>
        </w:rPr>
        <w:t>. The steady power input of the machine does not change, and the additional load which is added decreases the speed of the machine and brings it back to synchronism.</w:t>
      </w:r>
    </w:p>
    <w:p w:rsidR="00B06448" w:rsidRPr="00B06448" w:rsidRDefault="00B06448" w:rsidP="00B06448">
      <w:pPr>
        <w:pStyle w:val="NormalWeb"/>
        <w:shd w:val="clear" w:color="auto" w:fill="FFFFFF"/>
        <w:spacing w:before="120" w:beforeAutospacing="0" w:after="360" w:afterAutospacing="0"/>
        <w:jc w:val="both"/>
        <w:rPr>
          <w:rStyle w:val="Strong"/>
          <w:b w:val="0"/>
          <w:shd w:val="clear" w:color="auto" w:fill="FFFFFF"/>
        </w:rPr>
      </w:pPr>
      <w:r w:rsidRPr="00B06448">
        <w:rPr>
          <w:color w:val="000000"/>
        </w:rPr>
        <w:t xml:space="preserve">Similarly, if due to a transient disturbance, the rotor of the machine retards </w:t>
      </w:r>
      <w:proofErr w:type="gramStart"/>
      <w:r w:rsidRPr="00B06448">
        <w:rPr>
          <w:color w:val="000000"/>
        </w:rPr>
        <w:t>resulting</w:t>
      </w:r>
      <w:proofErr w:type="gramEnd"/>
      <w:r w:rsidRPr="00B06448">
        <w:rPr>
          <w:color w:val="000000"/>
        </w:rPr>
        <w:t xml:space="preserve"> a decrease in the load angle. The operating point of the machine shifts to a new constant power line and the load on the machine decreases to</w:t>
      </w:r>
      <w:r w:rsidRPr="00B06448">
        <w:rPr>
          <w:rFonts w:ascii="Verdana" w:hAnsi="Verdana"/>
          <w:color w:val="000000"/>
          <w:sz w:val="23"/>
          <w:szCs w:val="23"/>
        </w:rPr>
        <w:t xml:space="preserve"> (</w:t>
      </w:r>
      <w:r w:rsidRPr="00B06448">
        <w:rPr>
          <w:rStyle w:val="Strong"/>
          <w:b w:val="0"/>
          <w:shd w:val="clear" w:color="auto" w:fill="FFFFFF"/>
        </w:rPr>
        <w:t xml:space="preserve">Pa – </w:t>
      </w:r>
      <w:proofErr w:type="spellStart"/>
      <w:proofErr w:type="gramStart"/>
      <w:r w:rsidRPr="00B06448">
        <w:rPr>
          <w:rStyle w:val="Strong"/>
          <w:b w:val="0"/>
          <w:shd w:val="clear" w:color="auto" w:fill="FFFFFF"/>
        </w:rPr>
        <w:t>δP</w:t>
      </w:r>
      <w:proofErr w:type="spellEnd"/>
      <w:proofErr w:type="gramEnd"/>
      <w:r w:rsidRPr="00B06448">
        <w:rPr>
          <w:rStyle w:val="Strong"/>
          <w:b w:val="0"/>
          <w:shd w:val="clear" w:color="auto" w:fill="FFFFFF"/>
        </w:rPr>
        <w:t>). Since the input remains unchanged, the reduction in load accelerates the rotor. The machine again comes in synchronism.</w:t>
      </w:r>
    </w:p>
    <w:p w:rsidR="00B06448" w:rsidRPr="00F3323B" w:rsidRDefault="00B06448" w:rsidP="00B06448">
      <w:pPr>
        <w:pStyle w:val="NormalWeb"/>
        <w:shd w:val="clear" w:color="auto" w:fill="FFFFFF"/>
        <w:spacing w:before="120" w:beforeAutospacing="0" w:after="360" w:afterAutospacing="0"/>
        <w:rPr>
          <w:color w:val="000000"/>
        </w:rPr>
      </w:pPr>
      <w:r w:rsidRPr="00F3323B">
        <w:rPr>
          <w:color w:val="000000"/>
        </w:rPr>
        <w:lastRenderedPageBreak/>
        <w:t>The effectiveness of this correcting action depends on the change in power transfer for a given change in load angle. The measure of effectiveness is given by </w:t>
      </w:r>
      <w:r w:rsidRPr="00F3323B">
        <w:rPr>
          <w:rStyle w:val="Strong"/>
          <w:color w:val="000000"/>
        </w:rPr>
        <w:t>Synchronising</w:t>
      </w:r>
      <w:r w:rsidRPr="00F3323B">
        <w:rPr>
          <w:color w:val="000000"/>
        </w:rPr>
        <w:t> </w:t>
      </w:r>
      <w:r w:rsidRPr="00F3323B">
        <w:rPr>
          <w:rStyle w:val="Strong"/>
          <w:color w:val="000000"/>
        </w:rPr>
        <w:t>Power Coefficient</w:t>
      </w:r>
      <w:r w:rsidRPr="00F3323B">
        <w:rPr>
          <w:color w:val="000000"/>
        </w:rPr>
        <w:t>.</w:t>
      </w:r>
      <w:r w:rsidRPr="00F3323B">
        <w:rPr>
          <w:color w:val="000000"/>
        </w:rPr>
        <w:t xml:space="preserve"> </w:t>
      </w:r>
      <w:proofErr w:type="gramStart"/>
      <w:r w:rsidRPr="00F3323B">
        <w:rPr>
          <w:color w:val="000000"/>
        </w:rPr>
        <w:t>given</w:t>
      </w:r>
      <w:proofErr w:type="gramEnd"/>
      <w:r w:rsidRPr="00F3323B">
        <w:rPr>
          <w:color w:val="000000"/>
        </w:rPr>
        <w:t xml:space="preserve"> by </w:t>
      </w:r>
      <w:r w:rsidRPr="00F3323B">
        <w:rPr>
          <w:rStyle w:val="Strong"/>
          <w:color w:val="000000"/>
        </w:rPr>
        <w:t>Synchronising</w:t>
      </w:r>
      <w:r w:rsidRPr="00F3323B">
        <w:rPr>
          <w:color w:val="000000"/>
        </w:rPr>
        <w:t> </w:t>
      </w:r>
      <w:r w:rsidRPr="00F3323B">
        <w:rPr>
          <w:rStyle w:val="Strong"/>
          <w:color w:val="000000"/>
        </w:rPr>
        <w:t>Power Coefficient</w:t>
      </w:r>
      <w:r w:rsidRPr="00F3323B">
        <w:rPr>
          <w:color w:val="000000"/>
        </w:rPr>
        <w:t>.</w:t>
      </w:r>
    </w:p>
    <w:p w:rsidR="00B06448" w:rsidRDefault="00B06448" w:rsidP="00B06448">
      <w:pPr>
        <w:pStyle w:val="NormalWeb"/>
        <w:shd w:val="clear" w:color="auto" w:fill="FFFFFF"/>
        <w:spacing w:before="120" w:beforeAutospacing="0" w:after="360" w:afterAutospacing="0"/>
        <w:rPr>
          <w:rFonts w:ascii="Verdana" w:hAnsi="Verdana"/>
          <w:color w:val="000000"/>
          <w:sz w:val="23"/>
          <w:szCs w:val="23"/>
        </w:rPr>
      </w:pPr>
      <w:r>
        <w:rPr>
          <w:rFonts w:ascii="Verdana" w:hAnsi="Verdana"/>
          <w:noProof/>
          <w:color w:val="0000FF"/>
          <w:sz w:val="23"/>
          <w:szCs w:val="23"/>
        </w:rPr>
        <w:drawing>
          <wp:inline distT="0" distB="0" distL="0" distR="0">
            <wp:extent cx="2124075" cy="619125"/>
            <wp:effectExtent l="0" t="0" r="9525" b="9525"/>
            <wp:docPr id="71" name="Picture 71" descr="SYNCHRONIZING-POWER-AND-TORQUE-COEFFICIENT-EQ-1">
              <a:hlinkClick xmlns:a="http://schemas.openxmlformats.org/drawingml/2006/main" r:id="rId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SYNCHRONIZING-POWER-AND-TORQUE-COEFFICIENT-EQ-1">
                      <a:hlinkClick r:id="rId75"/>
                    </pic:cNvPr>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24075" cy="619125"/>
                    </a:xfrm>
                    <a:prstGeom prst="rect">
                      <a:avLst/>
                    </a:prstGeom>
                    <a:noFill/>
                    <a:ln>
                      <a:noFill/>
                    </a:ln>
                  </pic:spPr>
                </pic:pic>
              </a:graphicData>
            </a:graphic>
          </wp:inline>
        </w:drawing>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color w:val="000000"/>
        </w:rPr>
        <w:t>Power output per phase of the cylindrical rotor generator</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0000FF"/>
        </w:rPr>
        <w:drawing>
          <wp:inline distT="0" distB="0" distL="0" distR="0" wp14:anchorId="193B25AD" wp14:editId="0D212808">
            <wp:extent cx="4305300" cy="1390650"/>
            <wp:effectExtent l="0" t="0" r="0" b="0"/>
            <wp:docPr id="70" name="Picture 70" descr="SYNCHRONIZING-POWER-AND-TORQUE-COEFFICIENT-EQ-2">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SYNCHRONIZING-POWER-AND-TORQUE-COEFFICIENT-EQ-2">
                      <a:hlinkClick r:id="rId77"/>
                    </pic:cNvPr>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4305300" cy="1390650"/>
                    </a:xfrm>
                    <a:prstGeom prst="rect">
                      <a:avLst/>
                    </a:prstGeom>
                    <a:noFill/>
                    <a:ln>
                      <a:noFill/>
                    </a:ln>
                  </pic:spPr>
                </pic:pic>
              </a:graphicData>
            </a:graphic>
          </wp:inline>
        </w:drawing>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color w:val="000000"/>
        </w:rPr>
        <w:t>The synchronising torque coefficient</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0000FF"/>
        </w:rPr>
        <w:drawing>
          <wp:inline distT="0" distB="0" distL="0" distR="0" wp14:anchorId="4C0967A3" wp14:editId="1FD9C2EA">
            <wp:extent cx="3876675" cy="1409700"/>
            <wp:effectExtent l="0" t="0" r="9525" b="0"/>
            <wp:docPr id="69" name="Picture 69" descr="SYNCHRONIZING-POWER-AND-TORQUE-COEFFICIENT-EQ-3">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SYNCHRONIZING-POWER-AND-TORQUE-COEFFICIENT-EQ-3">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876675" cy="1409700"/>
                    </a:xfrm>
                    <a:prstGeom prst="rect">
                      <a:avLst/>
                    </a:prstGeom>
                    <a:noFill/>
                    <a:ln>
                      <a:noFill/>
                    </a:ln>
                  </pic:spPr>
                </pic:pic>
              </a:graphicData>
            </a:graphic>
          </wp:inline>
        </w:drawing>
      </w:r>
    </w:p>
    <w:p w:rsidR="00B06448" w:rsidRPr="00B06448" w:rsidRDefault="00B06448" w:rsidP="00B06448">
      <w:pPr>
        <w:pStyle w:val="NormalWeb"/>
        <w:shd w:val="clear" w:color="auto" w:fill="FFFFFF"/>
        <w:spacing w:before="120" w:beforeAutospacing="0" w:after="360" w:afterAutospacing="0"/>
        <w:jc w:val="both"/>
        <w:rPr>
          <w:color w:val="000000"/>
        </w:rPr>
      </w:pPr>
      <w:proofErr w:type="gramStart"/>
      <w:r w:rsidRPr="00B06448">
        <w:rPr>
          <w:color w:val="000000"/>
        </w:rPr>
        <w:t xml:space="preserve">In many synchronous machines </w:t>
      </w:r>
      <w:proofErr w:type="spellStart"/>
      <w:r w:rsidRPr="00B06448">
        <w:rPr>
          <w:color w:val="000000"/>
        </w:rPr>
        <w:t>Xs</w:t>
      </w:r>
      <w:proofErr w:type="spellEnd"/>
      <w:r w:rsidRPr="00B06448">
        <w:rPr>
          <w:color w:val="000000"/>
        </w:rPr>
        <w:t>&gt;&gt; R.</w:t>
      </w:r>
      <w:proofErr w:type="gramEnd"/>
      <w:r w:rsidRPr="00B06448">
        <w:rPr>
          <w:color w:val="000000"/>
        </w:rPr>
        <w:t xml:space="preserve"> Therefore, for a cylindrical rotor machine, neglecting saturation and stator resistance equation (3) and (5) becomes</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222222"/>
        </w:rPr>
        <w:drawing>
          <wp:inline distT="0" distB="0" distL="0" distR="0" wp14:anchorId="001757AA" wp14:editId="1A8AC145">
            <wp:extent cx="3228975" cy="1400175"/>
            <wp:effectExtent l="0" t="0" r="9525" b="9525"/>
            <wp:docPr id="73" name="Picture 73" descr="SYNCHRONIZING-POWER-AND-TORQUE-COEFFICIENT-EQ-4">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SYNCHRONIZING-POWER-AND-TORQUE-COEFFICIENT-EQ-4">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228975" cy="1400175"/>
                    </a:xfrm>
                    <a:prstGeom prst="rect">
                      <a:avLst/>
                    </a:prstGeom>
                    <a:noFill/>
                    <a:ln>
                      <a:noFill/>
                    </a:ln>
                  </pic:spPr>
                </pic:pic>
              </a:graphicData>
            </a:graphic>
          </wp:inline>
        </w:drawing>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color w:val="000000"/>
        </w:rPr>
        <w:t>For a salient pole machine</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0000FF"/>
        </w:rPr>
        <w:lastRenderedPageBreak/>
        <w:drawing>
          <wp:inline distT="0" distB="0" distL="0" distR="0" wp14:anchorId="5825237F" wp14:editId="23CFA5CF">
            <wp:extent cx="4733925" cy="1438275"/>
            <wp:effectExtent l="0" t="0" r="9525" b="9525"/>
            <wp:docPr id="72" name="Picture 72" descr="SYNCHRONIZING-POWER-AND-TORQUE-COEFFICIENT-EQ-5">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SYNCHRONIZING-POWER-AND-TORQUE-COEFFICIENT-EQ-5">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733925" cy="1438275"/>
                    </a:xfrm>
                    <a:prstGeom prst="rect">
                      <a:avLst/>
                    </a:prstGeom>
                    <a:noFill/>
                    <a:ln>
                      <a:noFill/>
                    </a:ln>
                  </pic:spPr>
                </pic:pic>
              </a:graphicData>
            </a:graphic>
          </wp:inline>
        </w:drawing>
      </w:r>
    </w:p>
    <w:p w:rsidR="00B06448" w:rsidRPr="00B06448" w:rsidRDefault="00B06448" w:rsidP="00B06448">
      <w:pPr>
        <w:pStyle w:val="Heading2"/>
        <w:shd w:val="clear" w:color="auto" w:fill="FFFFFF"/>
        <w:spacing w:before="0" w:beforeAutospacing="0" w:after="0" w:afterAutospacing="0"/>
        <w:jc w:val="both"/>
        <w:rPr>
          <w:b w:val="0"/>
          <w:bCs w:val="0"/>
          <w:color w:val="222222"/>
          <w:spacing w:val="-15"/>
          <w:sz w:val="24"/>
          <w:szCs w:val="24"/>
        </w:rPr>
      </w:pPr>
      <w:r w:rsidRPr="00B06448">
        <w:rPr>
          <w:b w:val="0"/>
          <w:bCs w:val="0"/>
          <w:color w:val="222222"/>
          <w:spacing w:val="-15"/>
          <w:sz w:val="24"/>
          <w:szCs w:val="24"/>
        </w:rPr>
        <w:t xml:space="preserve">Unit of Synchronizing Power Coefficient </w:t>
      </w:r>
      <w:proofErr w:type="spellStart"/>
      <w:r w:rsidRPr="00B06448">
        <w:rPr>
          <w:b w:val="0"/>
          <w:bCs w:val="0"/>
          <w:color w:val="222222"/>
          <w:spacing w:val="-15"/>
          <w:sz w:val="24"/>
          <w:szCs w:val="24"/>
        </w:rPr>
        <w:t>P</w:t>
      </w:r>
      <w:r w:rsidRPr="00B06448">
        <w:rPr>
          <w:b w:val="0"/>
          <w:bCs w:val="0"/>
          <w:color w:val="222222"/>
          <w:spacing w:val="-15"/>
          <w:sz w:val="24"/>
          <w:szCs w:val="24"/>
          <w:vertAlign w:val="subscript"/>
        </w:rPr>
        <w:t>syn</w:t>
      </w:r>
      <w:proofErr w:type="spellEnd"/>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color w:val="000000"/>
        </w:rPr>
        <w:t>The</w:t>
      </w:r>
      <w:r w:rsidRPr="00B06448">
        <w:rPr>
          <w:rStyle w:val="Strong"/>
          <w:color w:val="000000"/>
        </w:rPr>
        <w:t> synchronising Power Coefficient</w:t>
      </w:r>
      <w:r w:rsidRPr="00B06448">
        <w:rPr>
          <w:color w:val="000000"/>
        </w:rPr>
        <w:t> is expressed in watts per electrical radian</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color w:val="000000"/>
        </w:rPr>
        <w:t>Therefore,</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0000FF"/>
        </w:rPr>
        <w:drawing>
          <wp:inline distT="0" distB="0" distL="0" distR="0" wp14:anchorId="7018C253" wp14:editId="00E3D8FA">
            <wp:extent cx="4038600" cy="762000"/>
            <wp:effectExtent l="0" t="0" r="0" b="0"/>
            <wp:docPr id="81" name="Picture 81" descr="SYNCHRONIZING-POWER-AND-TORQUE-COEFFICIENT-EQ-6">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SYNCHRONIZING-POWER-AND-TORQUE-COEFFICIENT-EQ-6">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038600" cy="762000"/>
                    </a:xfrm>
                    <a:prstGeom prst="rect">
                      <a:avLst/>
                    </a:prstGeom>
                    <a:noFill/>
                    <a:ln>
                      <a:noFill/>
                    </a:ln>
                  </pic:spPr>
                </pic:pic>
              </a:graphicData>
            </a:graphic>
          </wp:inline>
        </w:drawing>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color w:val="000000"/>
        </w:rPr>
        <w:t>Since, π radians = 180</w:t>
      </w:r>
      <w:r w:rsidRPr="00B06448">
        <w:rPr>
          <w:rFonts w:ascii="Cambria Math" w:hAnsi="Cambria Math" w:cs="Cambria Math"/>
          <w:color w:val="000000"/>
        </w:rPr>
        <w:t>⁰</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color w:val="000000"/>
        </w:rPr>
        <w:t>1 radian = 180/π degrees</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0000FF"/>
        </w:rPr>
        <w:drawing>
          <wp:inline distT="0" distB="0" distL="0" distR="0" wp14:anchorId="400794CF" wp14:editId="7DE4A68F">
            <wp:extent cx="5114925" cy="1552575"/>
            <wp:effectExtent l="0" t="0" r="9525" b="9525"/>
            <wp:docPr id="80" name="Picture 80" descr="SYNCHRONIZING-POWER-AND-TORQUE-COEFFICIENT-EQ-7">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SYNCHRONIZING-POWER-AND-TORQUE-COEFFICIENT-EQ-7">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14925" cy="1552575"/>
                    </a:xfrm>
                    <a:prstGeom prst="rect">
                      <a:avLst/>
                    </a:prstGeom>
                    <a:noFill/>
                    <a:ln>
                      <a:noFill/>
                    </a:ln>
                  </pic:spPr>
                </pic:pic>
              </a:graphicData>
            </a:graphic>
          </wp:inline>
        </w:drawing>
      </w:r>
    </w:p>
    <w:p w:rsidR="00B06448" w:rsidRPr="00B06448" w:rsidRDefault="00B06448" w:rsidP="00B06448">
      <w:pPr>
        <w:pStyle w:val="NormalWeb"/>
        <w:shd w:val="clear" w:color="auto" w:fill="FFFFFF"/>
        <w:spacing w:before="120" w:beforeAutospacing="0" w:after="360" w:afterAutospacing="0"/>
        <w:jc w:val="both"/>
        <w:rPr>
          <w:color w:val="000000"/>
        </w:rPr>
      </w:pPr>
      <w:proofErr w:type="gramStart"/>
      <w:r w:rsidRPr="00B06448">
        <w:rPr>
          <w:color w:val="000000"/>
        </w:rPr>
        <w:t>If P is the total number of pair of poles of the machine.</w:t>
      </w:r>
      <w:proofErr w:type="gramEnd"/>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0000FF"/>
        </w:rPr>
        <w:drawing>
          <wp:inline distT="0" distB="0" distL="0" distR="0" wp14:anchorId="47D6ADB1" wp14:editId="11D22ECE">
            <wp:extent cx="2447925" cy="504825"/>
            <wp:effectExtent l="0" t="0" r="9525" b="9525"/>
            <wp:docPr id="79" name="Picture 79" descr="SYNCHRONIZING-POWER-AND-TORQUE-COEFFICIENT-EQ-8">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SYNCHRONIZING-POWER-AND-TORQUE-COEFFICIENT-EQ-8">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447925" cy="504825"/>
                    </a:xfrm>
                    <a:prstGeom prst="rect">
                      <a:avLst/>
                    </a:prstGeom>
                    <a:noFill/>
                    <a:ln>
                      <a:noFill/>
                    </a:ln>
                  </pic:spPr>
                </pic:pic>
              </a:graphicData>
            </a:graphic>
          </wp:inline>
        </w:drawing>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color w:val="000000"/>
        </w:rPr>
        <w:t>Synchronising Power Coefficient per mechanical radian is given by the equation shown below.</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0000FF"/>
        </w:rPr>
        <w:drawing>
          <wp:inline distT="0" distB="0" distL="0" distR="0" wp14:anchorId="475A3D99" wp14:editId="6BF9E93A">
            <wp:extent cx="3171825" cy="600075"/>
            <wp:effectExtent l="0" t="0" r="9525" b="9525"/>
            <wp:docPr id="78" name="Picture 78" descr="SYNCHRONIZING-POWER-AND-TORQUE-COEFFICIENT-EQ-9">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SYNCHRONIZING-POWER-AND-TORQUE-COEFFICIENT-EQ-9">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171825" cy="600075"/>
                    </a:xfrm>
                    <a:prstGeom prst="rect">
                      <a:avLst/>
                    </a:prstGeom>
                    <a:noFill/>
                    <a:ln>
                      <a:noFill/>
                    </a:ln>
                  </pic:spPr>
                </pic:pic>
              </a:graphicData>
            </a:graphic>
          </wp:inline>
        </w:drawing>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color w:val="000000"/>
        </w:rPr>
        <w:lastRenderedPageBreak/>
        <w:t>Synchronising Power Coefficient per mechanical degree is given as</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0000FF"/>
        </w:rPr>
        <w:drawing>
          <wp:inline distT="0" distB="0" distL="0" distR="0" wp14:anchorId="6D753D52" wp14:editId="45BE582B">
            <wp:extent cx="3371850" cy="685800"/>
            <wp:effectExtent l="0" t="0" r="0" b="0"/>
            <wp:docPr id="77" name="Picture 77" descr="SYNCHRONIZING-POWER-AND-TORQUE-COEFFICIENT-EQ-10">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SYNCHRONIZING-POWER-AND-TORQUE-COEFFICIENT-EQ-10">
                      <a:hlinkClick r:id="rId93"/>
                    </pic:cNvPr>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371850" cy="685800"/>
                    </a:xfrm>
                    <a:prstGeom prst="rect">
                      <a:avLst/>
                    </a:prstGeom>
                    <a:noFill/>
                    <a:ln>
                      <a:noFill/>
                    </a:ln>
                  </pic:spPr>
                </pic:pic>
              </a:graphicData>
            </a:graphic>
          </wp:inline>
        </w:drawing>
      </w:r>
    </w:p>
    <w:p w:rsidR="00B06448" w:rsidRPr="00B06448" w:rsidRDefault="00B06448" w:rsidP="00B06448">
      <w:pPr>
        <w:pStyle w:val="Heading2"/>
        <w:shd w:val="clear" w:color="auto" w:fill="FFFFFF"/>
        <w:spacing w:before="0" w:beforeAutospacing="0" w:after="0" w:afterAutospacing="0"/>
        <w:jc w:val="both"/>
        <w:rPr>
          <w:b w:val="0"/>
          <w:bCs w:val="0"/>
          <w:color w:val="222222"/>
          <w:spacing w:val="-15"/>
          <w:sz w:val="24"/>
          <w:szCs w:val="24"/>
        </w:rPr>
      </w:pPr>
      <w:r w:rsidRPr="00B06448">
        <w:rPr>
          <w:b w:val="0"/>
          <w:bCs w:val="0"/>
          <w:color w:val="222222"/>
          <w:spacing w:val="-15"/>
          <w:sz w:val="24"/>
          <w:szCs w:val="24"/>
        </w:rPr>
        <w:t>Synchronising Torque Coefficient</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rStyle w:val="Strong"/>
          <w:color w:val="000000"/>
        </w:rPr>
        <w:t>Synchronising Torque Coefficient</w:t>
      </w:r>
      <w:r w:rsidRPr="00B06448">
        <w:rPr>
          <w:color w:val="000000"/>
        </w:rPr>
        <w:t xml:space="preserve"> gives rise to the synchronising torque coefficient at synchronous speed. That is, the Synchronizing Torque is the torque which at synchronous speed gives the synchronising power. </w:t>
      </w:r>
      <w:proofErr w:type="gramStart"/>
      <w:r w:rsidRPr="00B06448">
        <w:rPr>
          <w:color w:val="000000"/>
        </w:rPr>
        <w:t>If </w:t>
      </w:r>
      <w:proofErr w:type="spellStart"/>
      <w:r w:rsidRPr="00B06448">
        <w:rPr>
          <w:rStyle w:val="Strong"/>
          <w:color w:val="000000"/>
        </w:rPr>
        <w:t>Ʈ</w:t>
      </w:r>
      <w:r w:rsidRPr="00B06448">
        <w:rPr>
          <w:rStyle w:val="Strong"/>
          <w:color w:val="000000"/>
          <w:vertAlign w:val="subscript"/>
        </w:rPr>
        <w:t>syn</w:t>
      </w:r>
      <w:proofErr w:type="spellEnd"/>
      <w:r w:rsidRPr="00B06448">
        <w:rPr>
          <w:color w:val="000000"/>
        </w:rPr>
        <w:t> is the synchronising torque coefficient than the equation is given as shown below.</w:t>
      </w:r>
      <w:proofErr w:type="gramEnd"/>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0000FF"/>
        </w:rPr>
        <w:drawing>
          <wp:inline distT="0" distB="0" distL="0" distR="0" wp14:anchorId="32493A52" wp14:editId="3E4F2751">
            <wp:extent cx="5467350" cy="1333500"/>
            <wp:effectExtent l="0" t="0" r="0" b="0"/>
            <wp:docPr id="76" name="Picture 76" descr="SYNCHRONIZING-POWER-AND-TORQUE-COEFFICIENT-EQ-11">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SYNCHRONIZING-POWER-AND-TORQUE-COEFFICIENT-EQ-11">
                      <a:hlinkClick r:id="rId95"/>
                    </pic:cNvPr>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467350" cy="1333500"/>
                    </a:xfrm>
                    <a:prstGeom prst="rect">
                      <a:avLst/>
                    </a:prstGeom>
                    <a:noFill/>
                    <a:ln>
                      <a:noFill/>
                    </a:ln>
                  </pic:spPr>
                </pic:pic>
              </a:graphicData>
            </a:graphic>
          </wp:inline>
        </w:drawing>
      </w:r>
      <w:r w:rsidRPr="00B06448">
        <w:rPr>
          <w:color w:val="000000"/>
        </w:rPr>
        <w:t>Where,</w:t>
      </w:r>
    </w:p>
    <w:p w:rsidR="00B06448" w:rsidRPr="00B06448" w:rsidRDefault="00B06448" w:rsidP="00B06448">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sz w:val="24"/>
          <w:szCs w:val="24"/>
        </w:rPr>
      </w:pPr>
      <w:r w:rsidRPr="00B06448">
        <w:rPr>
          <w:rFonts w:ascii="Times New Roman" w:hAnsi="Times New Roman" w:cs="Times New Roman"/>
          <w:color w:val="000000"/>
          <w:sz w:val="24"/>
          <w:szCs w:val="24"/>
        </w:rPr>
        <w:t>m is the number of phases of the machine</w:t>
      </w:r>
    </w:p>
    <w:p w:rsidR="00B06448" w:rsidRPr="00B06448" w:rsidRDefault="00B06448" w:rsidP="00B06448">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sz w:val="24"/>
          <w:szCs w:val="24"/>
        </w:rPr>
      </w:pPr>
      <w:proofErr w:type="spellStart"/>
      <w:r w:rsidRPr="00B06448">
        <w:rPr>
          <w:rFonts w:ascii="Times New Roman" w:hAnsi="Times New Roman" w:cs="Times New Roman"/>
          <w:color w:val="000000"/>
          <w:sz w:val="24"/>
          <w:szCs w:val="24"/>
        </w:rPr>
        <w:t>ω</w:t>
      </w:r>
      <w:r w:rsidRPr="00B06448">
        <w:rPr>
          <w:rFonts w:ascii="Times New Roman" w:hAnsi="Times New Roman" w:cs="Times New Roman"/>
          <w:color w:val="000000"/>
          <w:sz w:val="24"/>
          <w:szCs w:val="24"/>
          <w:vertAlign w:val="subscript"/>
        </w:rPr>
        <w:t>s</w:t>
      </w:r>
      <w:proofErr w:type="spellEnd"/>
      <w:r w:rsidRPr="00B06448">
        <w:rPr>
          <w:rFonts w:ascii="Times New Roman" w:hAnsi="Times New Roman" w:cs="Times New Roman"/>
          <w:color w:val="000000"/>
          <w:sz w:val="24"/>
          <w:szCs w:val="24"/>
        </w:rPr>
        <w:t> = 2 π n</w:t>
      </w:r>
      <w:r w:rsidRPr="00B06448">
        <w:rPr>
          <w:rFonts w:ascii="Times New Roman" w:hAnsi="Times New Roman" w:cs="Times New Roman"/>
          <w:color w:val="000000"/>
          <w:sz w:val="24"/>
          <w:szCs w:val="24"/>
          <w:vertAlign w:val="subscript"/>
        </w:rPr>
        <w:t>s</w:t>
      </w:r>
    </w:p>
    <w:p w:rsidR="00B06448" w:rsidRPr="00B06448" w:rsidRDefault="00B06448" w:rsidP="00B06448">
      <w:pPr>
        <w:numPr>
          <w:ilvl w:val="0"/>
          <w:numId w:val="1"/>
        </w:numPr>
        <w:shd w:val="clear" w:color="auto" w:fill="FFFFFF"/>
        <w:spacing w:before="100" w:beforeAutospacing="1" w:after="100" w:afterAutospacing="1" w:line="240" w:lineRule="auto"/>
        <w:ind w:left="0"/>
        <w:jc w:val="both"/>
        <w:rPr>
          <w:rFonts w:ascii="Times New Roman" w:hAnsi="Times New Roman" w:cs="Times New Roman"/>
          <w:color w:val="000000"/>
          <w:sz w:val="24"/>
          <w:szCs w:val="24"/>
        </w:rPr>
      </w:pPr>
      <w:r w:rsidRPr="00B06448">
        <w:rPr>
          <w:rFonts w:ascii="Times New Roman" w:hAnsi="Times New Roman" w:cs="Times New Roman"/>
          <w:color w:val="000000"/>
          <w:sz w:val="24"/>
          <w:szCs w:val="24"/>
        </w:rPr>
        <w:t>n</w:t>
      </w:r>
      <w:r w:rsidRPr="00B06448">
        <w:rPr>
          <w:rFonts w:ascii="Times New Roman" w:hAnsi="Times New Roman" w:cs="Times New Roman"/>
          <w:color w:val="000000"/>
          <w:sz w:val="24"/>
          <w:szCs w:val="24"/>
          <w:vertAlign w:val="subscript"/>
        </w:rPr>
        <w:t>s </w:t>
      </w:r>
      <w:r w:rsidRPr="00B06448">
        <w:rPr>
          <w:rFonts w:ascii="Times New Roman" w:hAnsi="Times New Roman" w:cs="Times New Roman"/>
          <w:color w:val="000000"/>
          <w:sz w:val="24"/>
          <w:szCs w:val="24"/>
        </w:rPr>
        <w:t>is the synchronous speed in revolution per second</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0000FF"/>
        </w:rPr>
        <w:drawing>
          <wp:inline distT="0" distB="0" distL="0" distR="0" wp14:anchorId="7DA42BDC" wp14:editId="1E33842B">
            <wp:extent cx="3238500" cy="685800"/>
            <wp:effectExtent l="0" t="0" r="0" b="0"/>
            <wp:docPr id="75" name="Picture 75" descr="SYNCHRONIZING-POWER-AND-TORQUE-COEFFICIENT-EQ-12">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SYNCHRONIZING-POWER-AND-TORQUE-COEFFICIENT-EQ-12">
                      <a:hlinkClick r:id="rId97"/>
                    </pic:cNvPr>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238500" cy="685800"/>
                    </a:xfrm>
                    <a:prstGeom prst="rect">
                      <a:avLst/>
                    </a:prstGeom>
                    <a:noFill/>
                    <a:ln>
                      <a:noFill/>
                    </a:ln>
                  </pic:spPr>
                </pic:pic>
              </a:graphicData>
            </a:graphic>
          </wp:inline>
        </w:drawing>
      </w:r>
    </w:p>
    <w:p w:rsidR="00B06448" w:rsidRPr="00B06448" w:rsidRDefault="00B06448" w:rsidP="00B06448">
      <w:pPr>
        <w:pStyle w:val="Heading2"/>
        <w:shd w:val="clear" w:color="auto" w:fill="FFFFFF"/>
        <w:spacing w:before="0" w:beforeAutospacing="0" w:after="0" w:afterAutospacing="0"/>
        <w:jc w:val="both"/>
        <w:rPr>
          <w:b w:val="0"/>
          <w:bCs w:val="0"/>
          <w:color w:val="222222"/>
          <w:spacing w:val="-15"/>
          <w:sz w:val="24"/>
          <w:szCs w:val="24"/>
        </w:rPr>
      </w:pPr>
      <w:r w:rsidRPr="00B06448">
        <w:rPr>
          <w:b w:val="0"/>
          <w:bCs w:val="0"/>
          <w:color w:val="222222"/>
          <w:spacing w:val="-15"/>
          <w:sz w:val="24"/>
          <w:szCs w:val="24"/>
        </w:rPr>
        <w:t>Significance of Synchronous Power Coefficient</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color w:val="000000"/>
        </w:rPr>
        <w:t>The </w:t>
      </w:r>
      <w:r w:rsidRPr="00B06448">
        <w:rPr>
          <w:rStyle w:val="Strong"/>
          <w:color w:val="000000"/>
        </w:rPr>
        <w:t>Synchronous Power Coefficien</w:t>
      </w:r>
      <w:r w:rsidRPr="00B06448">
        <w:rPr>
          <w:color w:val="000000"/>
        </w:rPr>
        <w:t xml:space="preserve">t </w:t>
      </w:r>
      <w:proofErr w:type="spellStart"/>
      <w:r w:rsidRPr="00B06448">
        <w:rPr>
          <w:color w:val="000000"/>
        </w:rPr>
        <w:t>P</w:t>
      </w:r>
      <w:r w:rsidRPr="00B06448">
        <w:rPr>
          <w:color w:val="000000"/>
          <w:vertAlign w:val="subscript"/>
        </w:rPr>
        <w:t>syn</w:t>
      </w:r>
      <w:proofErr w:type="spellEnd"/>
      <w:r w:rsidRPr="00B06448">
        <w:rPr>
          <w:color w:val="000000"/>
        </w:rPr>
        <w:t xml:space="preserve"> is the measure of the stiffness between the rotor and the stator coupling. A large value of </w:t>
      </w:r>
      <w:proofErr w:type="spellStart"/>
      <w:r w:rsidRPr="00B06448">
        <w:rPr>
          <w:color w:val="000000"/>
        </w:rPr>
        <w:t>P</w:t>
      </w:r>
      <w:r w:rsidRPr="00B06448">
        <w:rPr>
          <w:color w:val="000000"/>
          <w:vertAlign w:val="subscript"/>
        </w:rPr>
        <w:t>syn</w:t>
      </w:r>
      <w:proofErr w:type="spellEnd"/>
      <w:r w:rsidRPr="00B06448">
        <w:rPr>
          <w:color w:val="000000"/>
        </w:rPr>
        <w:t> indicates that the coupling is stiff or rigid. Too rigid a coupling means and the machine will be subjected to shock, with the change of load or supply. These shocks may damage the rotor or the windings. We have,</w:t>
      </w:r>
    </w:p>
    <w:p w:rsidR="00B06448" w:rsidRPr="00B06448" w:rsidRDefault="00B06448" w:rsidP="00B06448">
      <w:pPr>
        <w:pStyle w:val="NormalWeb"/>
        <w:shd w:val="clear" w:color="auto" w:fill="FFFFFF"/>
        <w:spacing w:before="120" w:beforeAutospacing="0" w:after="360" w:afterAutospacing="0"/>
        <w:jc w:val="both"/>
        <w:rPr>
          <w:color w:val="000000"/>
        </w:rPr>
      </w:pPr>
      <w:r w:rsidRPr="00B06448">
        <w:rPr>
          <w:noProof/>
          <w:color w:val="0000FF"/>
        </w:rPr>
        <w:drawing>
          <wp:inline distT="0" distB="0" distL="0" distR="0" wp14:anchorId="39623904" wp14:editId="08322EAA">
            <wp:extent cx="3467100" cy="1447800"/>
            <wp:effectExtent l="0" t="0" r="0" b="0"/>
            <wp:docPr id="74" name="Picture 74" descr="SYNCHRONIZING-POWER-AND-TORQUE-COEFFICIENT-EQ-13">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YNCHRONIZING-POWER-AND-TORQUE-COEFFICIENT-EQ-13">
                      <a:hlinkClick r:id="rId99"/>
                    </pic:cNvPr>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467100" cy="1447800"/>
                    </a:xfrm>
                    <a:prstGeom prst="rect">
                      <a:avLst/>
                    </a:prstGeom>
                    <a:noFill/>
                    <a:ln>
                      <a:noFill/>
                    </a:ln>
                  </pic:spPr>
                </pic:pic>
              </a:graphicData>
            </a:graphic>
          </wp:inline>
        </w:drawing>
      </w:r>
    </w:p>
    <w:p w:rsidR="00B06448" w:rsidRPr="00B06448" w:rsidRDefault="00B06448" w:rsidP="00B06448">
      <w:pPr>
        <w:pStyle w:val="NormalWeb"/>
        <w:shd w:val="clear" w:color="auto" w:fill="FFFFFF"/>
        <w:spacing w:before="120" w:beforeAutospacing="0" w:after="360" w:afterAutospacing="0"/>
        <w:jc w:val="both"/>
        <w:rPr>
          <w:color w:val="000000"/>
        </w:rPr>
      </w:pPr>
      <w:proofErr w:type="gramStart"/>
      <w:r w:rsidRPr="00B06448">
        <w:rPr>
          <w:color w:val="000000"/>
        </w:rPr>
        <w:lastRenderedPageBreak/>
        <w:t xml:space="preserve">The above two equations (17) and (18) show that </w:t>
      </w:r>
      <w:proofErr w:type="spellStart"/>
      <w:r w:rsidRPr="00B06448">
        <w:rPr>
          <w:color w:val="000000"/>
        </w:rPr>
        <w:t>P</w:t>
      </w:r>
      <w:r w:rsidRPr="00B06448">
        <w:rPr>
          <w:color w:val="000000"/>
          <w:vertAlign w:val="subscript"/>
        </w:rPr>
        <w:t>syn</w:t>
      </w:r>
      <w:proofErr w:type="spellEnd"/>
      <w:r w:rsidRPr="00B06448">
        <w:rPr>
          <w:color w:val="000000"/>
        </w:rPr>
        <w:t> is inversely proportional to the synchronous reactance.</w:t>
      </w:r>
      <w:proofErr w:type="gramEnd"/>
      <w:r w:rsidRPr="00B06448">
        <w:rPr>
          <w:color w:val="000000"/>
        </w:rPr>
        <w:t xml:space="preserve"> </w:t>
      </w:r>
      <w:proofErr w:type="gramStart"/>
      <w:r w:rsidRPr="00B06448">
        <w:rPr>
          <w:color w:val="000000"/>
        </w:rPr>
        <w:t>A machine with large air gaps have</w:t>
      </w:r>
      <w:proofErr w:type="gramEnd"/>
      <w:r w:rsidRPr="00B06448">
        <w:rPr>
          <w:color w:val="000000"/>
        </w:rPr>
        <w:t xml:space="preserve"> relatively small reactance. The synchronous machine with the larger air gap is stiffer than a machine with a smaller air gap. Since </w:t>
      </w:r>
      <w:proofErr w:type="spellStart"/>
      <w:r w:rsidRPr="00B06448">
        <w:rPr>
          <w:color w:val="000000"/>
        </w:rPr>
        <w:t>P</w:t>
      </w:r>
      <w:r w:rsidRPr="00B06448">
        <w:rPr>
          <w:color w:val="000000"/>
          <w:vertAlign w:val="subscript"/>
        </w:rPr>
        <w:t>syn</w:t>
      </w:r>
      <w:proofErr w:type="spellEnd"/>
      <w:r w:rsidRPr="00B06448">
        <w:rPr>
          <w:color w:val="000000"/>
        </w:rPr>
        <w:t xml:space="preserve"> is directly proportional to </w:t>
      </w:r>
      <w:proofErr w:type="spellStart"/>
      <w:r w:rsidRPr="00B06448">
        <w:rPr>
          <w:color w:val="000000"/>
        </w:rPr>
        <w:t>E</w:t>
      </w:r>
      <w:r w:rsidRPr="00B06448">
        <w:rPr>
          <w:color w:val="000000"/>
          <w:vertAlign w:val="subscript"/>
        </w:rPr>
        <w:t>f</w:t>
      </w:r>
      <w:proofErr w:type="spellEnd"/>
      <w:r w:rsidRPr="00B06448">
        <w:rPr>
          <w:color w:val="000000"/>
        </w:rPr>
        <w:t>, an overexcited machine is stiffer than an under the excited machine.</w:t>
      </w:r>
    </w:p>
    <w:p w:rsidR="00D40472" w:rsidRPr="00B06448" w:rsidRDefault="00B06448" w:rsidP="00B06448">
      <w:pPr>
        <w:pStyle w:val="NormalWeb"/>
        <w:shd w:val="clear" w:color="auto" w:fill="FFFFFF"/>
        <w:spacing w:before="120" w:beforeAutospacing="0" w:after="360" w:afterAutospacing="0"/>
        <w:jc w:val="both"/>
        <w:rPr>
          <w:color w:val="000000"/>
        </w:rPr>
      </w:pPr>
      <w:r w:rsidRPr="00B06448">
        <w:rPr>
          <w:color w:val="000000"/>
        </w:rPr>
        <w:t>The restoring action is great when δ = 0, that is at no load. When the value of δ = ± 90</w:t>
      </w:r>
      <w:r w:rsidRPr="00B06448">
        <w:rPr>
          <w:rFonts w:ascii="Cambria Math" w:hAnsi="Cambria Math" w:cs="Cambria Math"/>
          <w:color w:val="000000"/>
        </w:rPr>
        <w:t>⁰</w:t>
      </w:r>
      <w:r w:rsidRPr="00B06448">
        <w:rPr>
          <w:color w:val="000000"/>
        </w:rPr>
        <w:t>, the restoring action is zero. At this condition, the machine is in unstable equilibrium and at steady state limit of stability. Therefore, it is impossible to run a machine at the steady state limit od stability since its ability to resist small changes is zero unless the machine provided with special fast acting excitation system.</w:t>
      </w:r>
    </w:p>
    <w:p w:rsidR="00AF0016" w:rsidRPr="007A5A94" w:rsidRDefault="00AF0016" w:rsidP="00AF0016">
      <w:pPr>
        <w:jc w:val="center"/>
        <w:rPr>
          <w:rFonts w:ascii="Times New Roman" w:hAnsi="Times New Roman" w:cs="Times New Roman"/>
          <w:szCs w:val="22"/>
        </w:rPr>
      </w:pPr>
      <w:r w:rsidRPr="007A5A94">
        <w:rPr>
          <w:rFonts w:ascii="Times New Roman" w:hAnsi="Times New Roman" w:cs="Times New Roman"/>
          <w:szCs w:val="22"/>
        </w:rPr>
        <w:t>Or</w:t>
      </w:r>
    </w:p>
    <w:p w:rsidR="00AF0016" w:rsidRPr="007A5A94" w:rsidRDefault="00AF0016" w:rsidP="00AF0016">
      <w:pPr>
        <w:rPr>
          <w:rFonts w:ascii="Times New Roman" w:hAnsi="Times New Roman" w:cs="Times New Roman"/>
          <w:szCs w:val="22"/>
        </w:rPr>
      </w:pPr>
      <w:r w:rsidRPr="00B06448">
        <w:rPr>
          <w:rFonts w:ascii="Times New Roman" w:hAnsi="Times New Roman" w:cs="Times New Roman"/>
          <w:b/>
          <w:szCs w:val="22"/>
        </w:rPr>
        <w:t>Q.2</w:t>
      </w:r>
      <w:r w:rsidR="00FF4C0B" w:rsidRPr="00B06448">
        <w:rPr>
          <w:rFonts w:ascii="Times New Roman" w:hAnsi="Times New Roman" w:cs="Times New Roman"/>
          <w:b/>
          <w:szCs w:val="22"/>
        </w:rPr>
        <w:t xml:space="preserve"> A 300 MVA 11Kv 50Hz 6 pole turbo generator has inertia constant 6MJ/MVA find (a) K.E. store in rotor (b) machine operating at </w:t>
      </w:r>
      <w:proofErr w:type="gramStart"/>
      <w:r w:rsidR="00FF4C0B" w:rsidRPr="00B06448">
        <w:rPr>
          <w:rFonts w:ascii="Times New Roman" w:hAnsi="Times New Roman" w:cs="Times New Roman"/>
          <w:b/>
          <w:szCs w:val="22"/>
        </w:rPr>
        <w:t>load  of</w:t>
      </w:r>
      <w:proofErr w:type="gramEnd"/>
      <w:r w:rsidR="00FF4C0B" w:rsidRPr="00B06448">
        <w:rPr>
          <w:rFonts w:ascii="Times New Roman" w:hAnsi="Times New Roman" w:cs="Times New Roman"/>
          <w:b/>
          <w:szCs w:val="22"/>
        </w:rPr>
        <w:t xml:space="preserve"> 160 MW when load suddenly increases to 200 MW. </w:t>
      </w:r>
      <w:proofErr w:type="gramStart"/>
      <w:r w:rsidR="00FF4C0B" w:rsidRPr="00B06448">
        <w:rPr>
          <w:rFonts w:ascii="Times New Roman" w:hAnsi="Times New Roman" w:cs="Times New Roman"/>
          <w:b/>
          <w:szCs w:val="22"/>
        </w:rPr>
        <w:t>find</w:t>
      </w:r>
      <w:proofErr w:type="gramEnd"/>
      <w:r w:rsidR="00FF4C0B" w:rsidRPr="00B06448">
        <w:rPr>
          <w:rFonts w:ascii="Times New Roman" w:hAnsi="Times New Roman" w:cs="Times New Roman"/>
          <w:b/>
          <w:szCs w:val="22"/>
        </w:rPr>
        <w:t xml:space="preserve"> rotor retardation. (c) </w:t>
      </w:r>
      <w:proofErr w:type="gramStart"/>
      <w:r w:rsidR="00FF4C0B" w:rsidRPr="00B06448">
        <w:rPr>
          <w:rFonts w:ascii="Times New Roman" w:hAnsi="Times New Roman" w:cs="Times New Roman"/>
          <w:b/>
          <w:szCs w:val="22"/>
        </w:rPr>
        <w:t>retardation</w:t>
      </w:r>
      <w:proofErr w:type="gramEnd"/>
      <w:r w:rsidR="00FF4C0B" w:rsidRPr="00B06448">
        <w:rPr>
          <w:rFonts w:ascii="Times New Roman" w:hAnsi="Times New Roman" w:cs="Times New Roman"/>
          <w:b/>
          <w:szCs w:val="22"/>
        </w:rPr>
        <w:t xml:space="preserve"> calculated above is maintained for 3 cycle</w:t>
      </w:r>
      <w:r w:rsidR="00FF4C0B" w:rsidRPr="007A5A94">
        <w:rPr>
          <w:rFonts w:ascii="Times New Roman" w:hAnsi="Times New Roman" w:cs="Times New Roman"/>
          <w:szCs w:val="22"/>
        </w:rPr>
        <w:t>.</w:t>
      </w:r>
    </w:p>
    <w:p w:rsidR="00AF0016" w:rsidRPr="00F3323B" w:rsidRDefault="00AF0016" w:rsidP="00AF0016">
      <w:pPr>
        <w:autoSpaceDE w:val="0"/>
        <w:autoSpaceDN w:val="0"/>
        <w:adjustRightInd w:val="0"/>
        <w:spacing w:after="0" w:line="240" w:lineRule="auto"/>
        <w:rPr>
          <w:rFonts w:ascii="Times New Roman" w:hAnsi="Times New Roman" w:cs="Times New Roman"/>
          <w:b/>
          <w:szCs w:val="22"/>
          <w:lang w:val="en-IN" w:bidi="ar-SA"/>
        </w:rPr>
      </w:pPr>
      <w:r w:rsidRPr="00F3323B">
        <w:rPr>
          <w:rFonts w:ascii="Times New Roman" w:hAnsi="Times New Roman" w:cs="Times New Roman"/>
          <w:b/>
          <w:szCs w:val="22"/>
        </w:rPr>
        <w:t>Q.</w:t>
      </w:r>
      <w:r w:rsidR="00E50B93" w:rsidRPr="00F3323B">
        <w:rPr>
          <w:rFonts w:ascii="Times New Roman" w:hAnsi="Times New Roman" w:cs="Times New Roman"/>
          <w:b/>
          <w:szCs w:val="22"/>
        </w:rPr>
        <w:t>3 Explain the application of equal area criterion to study transient stability for a sustained line fault.</w:t>
      </w:r>
      <w:r w:rsidR="00B67FEE" w:rsidRPr="00F3323B">
        <w:rPr>
          <w:rFonts w:ascii="Times New Roman" w:hAnsi="Times New Roman" w:cs="Times New Roman"/>
          <w:b/>
          <w:szCs w:val="22"/>
          <w:lang w:val="en-IN" w:bidi="ar-SA"/>
        </w:rPr>
        <w:tab/>
      </w:r>
      <w:r w:rsidR="00B67FEE" w:rsidRPr="00F3323B">
        <w:rPr>
          <w:rFonts w:ascii="Times New Roman" w:hAnsi="Times New Roman" w:cs="Times New Roman"/>
          <w:b/>
          <w:szCs w:val="22"/>
          <w:lang w:val="en-IN" w:bidi="ar-SA"/>
        </w:rPr>
        <w:tab/>
      </w:r>
      <w:r w:rsidR="00B67FEE" w:rsidRPr="00F3323B">
        <w:rPr>
          <w:rFonts w:ascii="Times New Roman" w:hAnsi="Times New Roman" w:cs="Times New Roman"/>
          <w:b/>
          <w:szCs w:val="22"/>
          <w:lang w:val="en-IN" w:bidi="ar-SA"/>
        </w:rPr>
        <w:tab/>
      </w:r>
      <w:r w:rsidR="00B67FEE" w:rsidRPr="00F3323B">
        <w:rPr>
          <w:rFonts w:ascii="Times New Roman" w:hAnsi="Times New Roman" w:cs="Times New Roman"/>
          <w:b/>
          <w:szCs w:val="22"/>
          <w:lang w:val="en-IN" w:bidi="ar-SA"/>
        </w:rPr>
        <w:tab/>
      </w:r>
      <w:r w:rsidRPr="00F3323B">
        <w:rPr>
          <w:rFonts w:ascii="Times New Roman" w:hAnsi="Times New Roman" w:cs="Times New Roman"/>
          <w:b/>
          <w:szCs w:val="22"/>
          <w:lang w:val="en-IN" w:bidi="ar-SA"/>
        </w:rPr>
        <w:tab/>
      </w:r>
      <w:r w:rsidR="00E50B93" w:rsidRPr="00F3323B">
        <w:rPr>
          <w:rFonts w:ascii="Times New Roman" w:hAnsi="Times New Roman" w:cs="Times New Roman"/>
          <w:b/>
          <w:szCs w:val="22"/>
          <w:lang w:val="en-IN" w:bidi="ar-SA"/>
        </w:rPr>
        <w:tab/>
      </w:r>
      <w:r w:rsidR="00E50B93" w:rsidRPr="00F3323B">
        <w:rPr>
          <w:rFonts w:ascii="Times New Roman" w:hAnsi="Times New Roman" w:cs="Times New Roman"/>
          <w:b/>
          <w:szCs w:val="22"/>
          <w:lang w:val="en-IN" w:bidi="ar-SA"/>
        </w:rPr>
        <w:tab/>
      </w:r>
      <w:r w:rsidR="00E50B93" w:rsidRPr="00F3323B">
        <w:rPr>
          <w:rFonts w:ascii="Times New Roman" w:hAnsi="Times New Roman" w:cs="Times New Roman"/>
          <w:b/>
          <w:szCs w:val="22"/>
          <w:lang w:val="en-IN" w:bidi="ar-SA"/>
        </w:rPr>
        <w:tab/>
      </w:r>
      <w:r w:rsidR="00E50B93" w:rsidRPr="00F3323B">
        <w:rPr>
          <w:rFonts w:ascii="Times New Roman" w:hAnsi="Times New Roman" w:cs="Times New Roman"/>
          <w:b/>
          <w:szCs w:val="22"/>
          <w:lang w:val="en-IN" w:bidi="ar-SA"/>
        </w:rPr>
        <w:tab/>
      </w:r>
      <w:r w:rsidR="00E50B93" w:rsidRPr="00F3323B">
        <w:rPr>
          <w:rFonts w:ascii="Times New Roman" w:hAnsi="Times New Roman" w:cs="Times New Roman"/>
          <w:b/>
          <w:szCs w:val="22"/>
          <w:lang w:val="en-IN" w:bidi="ar-SA"/>
        </w:rPr>
        <w:tab/>
      </w:r>
      <w:r w:rsidR="00E50B93" w:rsidRPr="00F3323B">
        <w:rPr>
          <w:rFonts w:ascii="Times New Roman" w:hAnsi="Times New Roman" w:cs="Times New Roman"/>
          <w:b/>
          <w:szCs w:val="22"/>
          <w:lang w:val="en-IN" w:bidi="ar-SA"/>
        </w:rPr>
        <w:tab/>
      </w:r>
      <w:r w:rsidRPr="00F3323B">
        <w:rPr>
          <w:rFonts w:ascii="Times New Roman" w:hAnsi="Times New Roman" w:cs="Times New Roman"/>
          <w:b/>
          <w:szCs w:val="22"/>
          <w:lang w:val="en-IN" w:bidi="ar-SA"/>
        </w:rPr>
        <w:t>[5]</w:t>
      </w:r>
    </w:p>
    <w:p w:rsidR="00AF0016" w:rsidRPr="007A5A94" w:rsidRDefault="00AF0016" w:rsidP="00AF0016">
      <w:pPr>
        <w:autoSpaceDE w:val="0"/>
        <w:autoSpaceDN w:val="0"/>
        <w:adjustRightInd w:val="0"/>
        <w:spacing w:after="0" w:line="240" w:lineRule="auto"/>
        <w:rPr>
          <w:rFonts w:ascii="Times New Roman" w:hAnsi="Times New Roman" w:cs="Times New Roman"/>
          <w:szCs w:val="22"/>
          <w:lang w:val="en-IN" w:bidi="ar-SA"/>
        </w:rPr>
      </w:pPr>
    </w:p>
    <w:p w:rsidR="00AF0016" w:rsidRPr="007A5A94" w:rsidRDefault="00AF0016" w:rsidP="00AF0016">
      <w:pPr>
        <w:autoSpaceDE w:val="0"/>
        <w:autoSpaceDN w:val="0"/>
        <w:adjustRightInd w:val="0"/>
        <w:spacing w:after="0" w:line="240" w:lineRule="auto"/>
        <w:jc w:val="center"/>
        <w:rPr>
          <w:rFonts w:ascii="Times New Roman" w:hAnsi="Times New Roman" w:cs="Times New Roman"/>
          <w:szCs w:val="22"/>
          <w:lang w:val="en-IN" w:bidi="ar-SA"/>
        </w:rPr>
      </w:pPr>
      <w:r w:rsidRPr="007A5A94">
        <w:rPr>
          <w:rFonts w:ascii="Times New Roman" w:hAnsi="Times New Roman" w:cs="Times New Roman"/>
          <w:szCs w:val="22"/>
          <w:lang w:val="en-IN" w:bidi="ar-SA"/>
        </w:rPr>
        <w:t>Or</w:t>
      </w:r>
    </w:p>
    <w:p w:rsidR="00AF0016" w:rsidRPr="007A5A94" w:rsidRDefault="00AF0016" w:rsidP="00AF0016">
      <w:pPr>
        <w:autoSpaceDE w:val="0"/>
        <w:autoSpaceDN w:val="0"/>
        <w:adjustRightInd w:val="0"/>
        <w:spacing w:after="0" w:line="240" w:lineRule="auto"/>
        <w:jc w:val="center"/>
        <w:rPr>
          <w:rFonts w:ascii="Times New Roman" w:hAnsi="Times New Roman" w:cs="Times New Roman"/>
          <w:szCs w:val="22"/>
          <w:lang w:val="en-IN" w:bidi="ar-SA"/>
        </w:rPr>
      </w:pPr>
    </w:p>
    <w:p w:rsidR="00E50B93" w:rsidRPr="00F3323B" w:rsidRDefault="00AF0016" w:rsidP="00AF0016">
      <w:pPr>
        <w:rPr>
          <w:rFonts w:ascii="Times New Roman" w:hAnsi="Times New Roman" w:cs="Times New Roman"/>
          <w:b/>
          <w:szCs w:val="22"/>
        </w:rPr>
      </w:pPr>
      <w:r w:rsidRPr="00F3323B">
        <w:rPr>
          <w:rFonts w:ascii="Times New Roman" w:hAnsi="Times New Roman" w:cs="Times New Roman"/>
          <w:b/>
          <w:szCs w:val="22"/>
        </w:rPr>
        <w:t>Q.3</w:t>
      </w:r>
      <w:r w:rsidR="00117FE0" w:rsidRPr="00F3323B">
        <w:rPr>
          <w:rFonts w:ascii="Times New Roman" w:hAnsi="Times New Roman" w:cs="Times New Roman"/>
          <w:b/>
          <w:szCs w:val="22"/>
        </w:rPr>
        <w:t xml:space="preserve"> </w:t>
      </w:r>
      <w:proofErr w:type="gramStart"/>
      <w:r w:rsidR="00FF4C0B" w:rsidRPr="00F3323B">
        <w:rPr>
          <w:rFonts w:ascii="Times New Roman" w:hAnsi="Times New Roman" w:cs="Times New Roman"/>
          <w:b/>
          <w:szCs w:val="22"/>
        </w:rPr>
        <w:t>A</w:t>
      </w:r>
      <w:proofErr w:type="gramEnd"/>
      <w:r w:rsidR="00FF4C0B" w:rsidRPr="00F3323B">
        <w:rPr>
          <w:rFonts w:ascii="Times New Roman" w:hAnsi="Times New Roman" w:cs="Times New Roman"/>
          <w:b/>
          <w:szCs w:val="22"/>
        </w:rPr>
        <w:t xml:space="preserve"> 100 MVA 50HZ alternator is operating at rated speed the H constant of the machine is 5KW sec per </w:t>
      </w:r>
      <w:proofErr w:type="spellStart"/>
      <w:r w:rsidR="00FF4C0B" w:rsidRPr="00F3323B">
        <w:rPr>
          <w:rFonts w:ascii="Times New Roman" w:hAnsi="Times New Roman" w:cs="Times New Roman"/>
          <w:b/>
          <w:szCs w:val="22"/>
        </w:rPr>
        <w:t>KVA.the</w:t>
      </w:r>
      <w:proofErr w:type="spellEnd"/>
      <w:r w:rsidR="00FF4C0B" w:rsidRPr="00F3323B">
        <w:rPr>
          <w:rFonts w:ascii="Times New Roman" w:hAnsi="Times New Roman" w:cs="Times New Roman"/>
          <w:b/>
          <w:szCs w:val="22"/>
        </w:rPr>
        <w:t xml:space="preserve"> load suddenly increases by 50 MW. </w:t>
      </w:r>
      <w:proofErr w:type="gramStart"/>
      <w:r w:rsidR="00FF4C0B" w:rsidRPr="00F3323B">
        <w:rPr>
          <w:rFonts w:ascii="Times New Roman" w:hAnsi="Times New Roman" w:cs="Times New Roman"/>
          <w:b/>
          <w:szCs w:val="22"/>
        </w:rPr>
        <w:t>due</w:t>
      </w:r>
      <w:proofErr w:type="gramEnd"/>
      <w:r w:rsidR="00FF4C0B" w:rsidRPr="00F3323B">
        <w:rPr>
          <w:rFonts w:ascii="Times New Roman" w:hAnsi="Times New Roman" w:cs="Times New Roman"/>
          <w:b/>
          <w:szCs w:val="22"/>
        </w:rPr>
        <w:t xml:space="preserve"> to delay in governor action there is a delay of 0.6 sec in opening of steam valve. </w:t>
      </w:r>
      <w:proofErr w:type="gramStart"/>
      <w:r w:rsidR="00FF4C0B" w:rsidRPr="00F3323B">
        <w:rPr>
          <w:rFonts w:ascii="Times New Roman" w:hAnsi="Times New Roman" w:cs="Times New Roman"/>
          <w:b/>
          <w:szCs w:val="22"/>
        </w:rPr>
        <w:t>find</w:t>
      </w:r>
      <w:proofErr w:type="gramEnd"/>
      <w:r w:rsidR="00FF4C0B" w:rsidRPr="00F3323B">
        <w:rPr>
          <w:rFonts w:ascii="Times New Roman" w:hAnsi="Times New Roman" w:cs="Times New Roman"/>
          <w:b/>
          <w:szCs w:val="22"/>
        </w:rPr>
        <w:t xml:space="preserve"> the frequency of deviation.</w:t>
      </w:r>
    </w:p>
    <w:p w:rsidR="007A5A94" w:rsidRDefault="00AF0016" w:rsidP="007A5A94">
      <w:pPr>
        <w:rPr>
          <w:rFonts w:ascii="Times New Roman" w:hAnsi="Times New Roman" w:cs="Times New Roman"/>
          <w:szCs w:val="22"/>
        </w:rPr>
      </w:pPr>
      <w:proofErr w:type="gramStart"/>
      <w:r w:rsidRPr="00340436">
        <w:rPr>
          <w:rFonts w:ascii="Times New Roman" w:hAnsi="Times New Roman" w:cs="Times New Roman"/>
          <w:b/>
          <w:szCs w:val="22"/>
        </w:rPr>
        <w:t>Q.4</w:t>
      </w:r>
      <w:r w:rsidR="00E50B93" w:rsidRPr="00340436">
        <w:rPr>
          <w:rFonts w:ascii="Times New Roman" w:hAnsi="Times New Roman" w:cs="Times New Roman"/>
          <w:b/>
          <w:szCs w:val="22"/>
        </w:rPr>
        <w:t>Find out the relation for optimal generating scheduling of power plant including transmission losses.</w:t>
      </w:r>
      <w:proofErr w:type="gramEnd"/>
      <w:r w:rsidR="00B67FEE" w:rsidRPr="00340436">
        <w:rPr>
          <w:rFonts w:ascii="Times New Roman" w:hAnsi="Times New Roman" w:cs="Times New Roman"/>
          <w:b/>
          <w:szCs w:val="22"/>
        </w:rPr>
        <w:tab/>
      </w:r>
      <w:r w:rsidR="00B67FEE" w:rsidRPr="007A5A94">
        <w:rPr>
          <w:rFonts w:ascii="Times New Roman" w:hAnsi="Times New Roman" w:cs="Times New Roman"/>
          <w:szCs w:val="22"/>
        </w:rPr>
        <w:tab/>
      </w:r>
      <w:r w:rsidRPr="007A5A94">
        <w:rPr>
          <w:rFonts w:ascii="Times New Roman" w:hAnsi="Times New Roman" w:cs="Times New Roman"/>
          <w:szCs w:val="22"/>
        </w:rPr>
        <w:tab/>
      </w:r>
      <w:r w:rsidRPr="007A5A94">
        <w:rPr>
          <w:rFonts w:ascii="Times New Roman" w:hAnsi="Times New Roman" w:cs="Times New Roman"/>
          <w:szCs w:val="22"/>
        </w:rPr>
        <w:tab/>
      </w:r>
      <w:r w:rsidRPr="007A5A94">
        <w:rPr>
          <w:rFonts w:ascii="Times New Roman" w:hAnsi="Times New Roman" w:cs="Times New Roman"/>
          <w:szCs w:val="22"/>
        </w:rPr>
        <w:tab/>
      </w:r>
      <w:r w:rsidR="007A5A94" w:rsidRPr="007A5A94">
        <w:rPr>
          <w:rFonts w:ascii="Times New Roman" w:hAnsi="Times New Roman" w:cs="Times New Roman"/>
          <w:szCs w:val="22"/>
        </w:rPr>
        <w:tab/>
      </w:r>
      <w:r w:rsidR="007A5A94" w:rsidRPr="007A5A94">
        <w:rPr>
          <w:rFonts w:ascii="Times New Roman" w:hAnsi="Times New Roman" w:cs="Times New Roman"/>
          <w:szCs w:val="22"/>
        </w:rPr>
        <w:tab/>
      </w:r>
      <w:r w:rsidR="007A5A94" w:rsidRPr="007A5A94">
        <w:rPr>
          <w:rFonts w:ascii="Times New Roman" w:hAnsi="Times New Roman" w:cs="Times New Roman"/>
          <w:szCs w:val="22"/>
        </w:rPr>
        <w:tab/>
      </w:r>
      <w:r w:rsidR="007A5A94" w:rsidRPr="007A5A94">
        <w:rPr>
          <w:rFonts w:ascii="Times New Roman" w:hAnsi="Times New Roman" w:cs="Times New Roman"/>
          <w:szCs w:val="22"/>
        </w:rPr>
        <w:tab/>
      </w:r>
      <w:r w:rsidR="00340436">
        <w:rPr>
          <w:rFonts w:ascii="Times New Roman" w:hAnsi="Times New Roman" w:cs="Times New Roman"/>
          <w:szCs w:val="22"/>
        </w:rPr>
        <w:tab/>
      </w:r>
      <w:r w:rsidRPr="007A5A94">
        <w:rPr>
          <w:rFonts w:ascii="Times New Roman" w:hAnsi="Times New Roman" w:cs="Times New Roman"/>
          <w:szCs w:val="22"/>
        </w:rPr>
        <w:t>[5]</w:t>
      </w:r>
    </w:p>
    <w:p w:rsidR="00D169BD" w:rsidRPr="00D169BD" w:rsidRDefault="00D169BD" w:rsidP="00D169BD">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D169BD">
        <w:rPr>
          <w:rFonts w:ascii="Times New Roman" w:eastAsia="Times New Roman" w:hAnsi="Times New Roman" w:cs="Times New Roman"/>
          <w:color w:val="232323"/>
          <w:sz w:val="24"/>
          <w:szCs w:val="24"/>
          <w:lang w:val="en-IN" w:eastAsia="en-IN" w:bidi="ar-SA"/>
        </w:rPr>
        <w:t>From the unit commitment table of a given plant, the fuel cost curve of the plant can be determined in the form of a polynomial of suitable degree by the method of least squares fit. If the transmission losses are neglected, the total system load can be optimally divided among the various generating plants using the equal incremental cost criterion of Eq. (7.10). It is, however, unrealistic to neglect transmission losses particularly when long distance transmission of power is involved.</w:t>
      </w:r>
    </w:p>
    <w:p w:rsidR="00D169BD" w:rsidRPr="00D169BD" w:rsidRDefault="00D169BD" w:rsidP="00D169BD">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D169BD">
        <w:rPr>
          <w:rFonts w:ascii="Times New Roman" w:eastAsia="Times New Roman" w:hAnsi="Times New Roman" w:cs="Times New Roman"/>
          <w:color w:val="232323"/>
          <w:sz w:val="24"/>
          <w:szCs w:val="24"/>
          <w:lang w:val="en-IN" w:eastAsia="en-IN" w:bidi="ar-SA"/>
        </w:rPr>
        <w:t xml:space="preserve">A modern electric utility serves over a vast area of relatively low load density. The transmission losses may vary from 5 to 15% of the total load, and therefore, it is essential to account for losses while developing an economic load dispatch policy. It is obvious that when losses are present, we can no longer use the simple ‘equal incremental cost’ criterion. To illustrate the point, consider a two-bus system with identical generators at each bus (i.e. the same IC curves). Assume that the load is located near plant 1 and plant 2 has to deliver power via a </w:t>
      </w:r>
      <w:proofErr w:type="spellStart"/>
      <w:r w:rsidRPr="00D169BD">
        <w:rPr>
          <w:rFonts w:ascii="Times New Roman" w:eastAsia="Times New Roman" w:hAnsi="Times New Roman" w:cs="Times New Roman"/>
          <w:color w:val="232323"/>
          <w:sz w:val="24"/>
          <w:szCs w:val="24"/>
          <w:lang w:val="en-IN" w:eastAsia="en-IN" w:bidi="ar-SA"/>
        </w:rPr>
        <w:t>lossy</w:t>
      </w:r>
      <w:proofErr w:type="spellEnd"/>
      <w:r w:rsidRPr="00D169BD">
        <w:rPr>
          <w:rFonts w:ascii="Times New Roman" w:eastAsia="Times New Roman" w:hAnsi="Times New Roman" w:cs="Times New Roman"/>
          <w:color w:val="232323"/>
          <w:sz w:val="24"/>
          <w:szCs w:val="24"/>
          <w:lang w:val="en-IN" w:eastAsia="en-IN" w:bidi="ar-SA"/>
        </w:rPr>
        <w:t xml:space="preserve"> line. Equal incremental cost criterion would dictate that each plant should carry half the total load; while it is obvious in this case that the plant 1 should carry a greater share of the load demand thereby reducing transmission losses.</w:t>
      </w:r>
    </w:p>
    <w:p w:rsidR="00D169BD" w:rsidRPr="00D169BD" w:rsidRDefault="00D169BD" w:rsidP="00D169BD">
      <w:pPr>
        <w:pStyle w:val="NormalWeb"/>
        <w:shd w:val="clear" w:color="auto" w:fill="FFFFFF"/>
        <w:spacing w:before="60" w:beforeAutospacing="0" w:after="180" w:afterAutospacing="0"/>
        <w:jc w:val="both"/>
        <w:textAlignment w:val="baseline"/>
        <w:rPr>
          <w:color w:val="232323"/>
        </w:rPr>
      </w:pPr>
      <w:r w:rsidRPr="00D169BD">
        <w:rPr>
          <w:color w:val="232323"/>
        </w:rPr>
        <w:t xml:space="preserve">In this section, we shall investigate how the load </w:t>
      </w:r>
      <w:proofErr w:type="gramStart"/>
      <w:r w:rsidRPr="00D169BD">
        <w:rPr>
          <w:color w:val="232323"/>
        </w:rPr>
        <w:t>should ,be</w:t>
      </w:r>
      <w:proofErr w:type="gramEnd"/>
      <w:r w:rsidRPr="00D169BD">
        <w:rPr>
          <w:color w:val="232323"/>
        </w:rPr>
        <w:t xml:space="preserve"> shared among various plants, when line losses are accounted for. The objective is to minimize the overall </w:t>
      </w:r>
      <w:r w:rsidRPr="00F3323B">
        <w:rPr>
          <w:color w:val="232323"/>
        </w:rPr>
        <w:t xml:space="preserve">cost of </w:t>
      </w:r>
      <w:r w:rsidRPr="00F3323B">
        <w:rPr>
          <w:color w:val="232323"/>
        </w:rPr>
        <w:lastRenderedPageBreak/>
        <w:t xml:space="preserve">generation. </w:t>
      </w:r>
      <w:r w:rsidRPr="00F3323B">
        <w:rPr>
          <w:noProof/>
          <w:color w:val="28A000"/>
        </w:rPr>
        <w:drawing>
          <wp:inline distT="0" distB="0" distL="0" distR="0" wp14:anchorId="2C401CE2" wp14:editId="32A0E118">
            <wp:extent cx="4133850" cy="457200"/>
            <wp:effectExtent l="0" t="0" r="0" b="0"/>
            <wp:docPr id="114" name="Picture 114" descr="Optimum Generation Scheduling">
              <a:hlinkClick xmlns:a="http://schemas.openxmlformats.org/drawingml/2006/main" r:id="rId1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Optimum Generation Scheduling">
                      <a:hlinkClick r:id="rId101"/>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133850" cy="457200"/>
                    </a:xfrm>
                    <a:prstGeom prst="rect">
                      <a:avLst/>
                    </a:prstGeom>
                    <a:noFill/>
                    <a:ln>
                      <a:noFill/>
                    </a:ln>
                  </pic:spPr>
                </pic:pic>
              </a:graphicData>
            </a:graphic>
          </wp:inline>
        </w:drawing>
      </w:r>
      <w:proofErr w:type="gramStart"/>
      <w:r w:rsidRPr="00D169BD">
        <w:rPr>
          <w:color w:val="232323"/>
        </w:rPr>
        <w:t>at</w:t>
      </w:r>
      <w:proofErr w:type="gramEnd"/>
      <w:r w:rsidRPr="00D169BD">
        <w:rPr>
          <w:color w:val="232323"/>
        </w:rPr>
        <w:t xml:space="preserve"> any time under equality constraint of meeting the load demand with transmission loss, i.e.</w:t>
      </w:r>
    </w:p>
    <w:p w:rsidR="00D169BD" w:rsidRPr="00F3323B" w:rsidRDefault="00D169BD" w:rsidP="00D169BD">
      <w:pPr>
        <w:shd w:val="clear" w:color="auto" w:fill="FFFFFF"/>
        <w:spacing w:before="60" w:after="180" w:line="240" w:lineRule="auto"/>
        <w:jc w:val="center"/>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noProof/>
          <w:color w:val="05518C"/>
          <w:sz w:val="24"/>
          <w:szCs w:val="24"/>
          <w:lang w:val="en-IN" w:eastAsia="en-IN" w:bidi="ar-SA"/>
        </w:rPr>
        <w:drawing>
          <wp:inline distT="0" distB="0" distL="0" distR="0" wp14:anchorId="60E82B23" wp14:editId="45CBBA40">
            <wp:extent cx="4010025" cy="609600"/>
            <wp:effectExtent l="0" t="0" r="9525" b="0"/>
            <wp:docPr id="113" name="Picture 113" descr="Optimum Generation Schedulin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Optimum Generation Scheduling">
                      <a:hlinkClick r:id="rId103"/>
                    </pic:cNvPr>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010025" cy="609600"/>
                    </a:xfrm>
                    <a:prstGeom prst="rect">
                      <a:avLst/>
                    </a:prstGeom>
                    <a:noFill/>
                    <a:ln>
                      <a:noFill/>
                    </a:ln>
                  </pic:spPr>
                </pic:pic>
              </a:graphicData>
            </a:graphic>
          </wp:inline>
        </w:drawing>
      </w:r>
    </w:p>
    <w:p w:rsidR="00F3323B" w:rsidRPr="00F3323B" w:rsidRDefault="00F3323B" w:rsidP="00F3323B">
      <w:pPr>
        <w:shd w:val="clear" w:color="auto" w:fill="FFFFFF"/>
        <w:tabs>
          <w:tab w:val="left" w:pos="2610"/>
        </w:tabs>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color w:val="232323"/>
          <w:sz w:val="24"/>
          <w:szCs w:val="24"/>
          <w:lang w:val="en-IN" w:eastAsia="en-IN" w:bidi="ar-SA"/>
        </w:rPr>
        <w:t>Where</w:t>
      </w:r>
      <w:r w:rsidRPr="00F3323B">
        <w:rPr>
          <w:rFonts w:ascii="Times New Roman" w:eastAsia="Times New Roman" w:hAnsi="Times New Roman" w:cs="Times New Roman"/>
          <w:color w:val="232323"/>
          <w:sz w:val="24"/>
          <w:szCs w:val="24"/>
          <w:lang w:val="en-IN" w:eastAsia="en-IN" w:bidi="ar-SA"/>
        </w:rPr>
        <w:tab/>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color w:val="232323"/>
          <w:sz w:val="24"/>
          <w:szCs w:val="24"/>
          <w:lang w:val="en-IN" w:eastAsia="en-IN" w:bidi="ar-SA"/>
        </w:rPr>
        <w:t>k = total number of generating plants</w:t>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proofErr w:type="spellStart"/>
      <w:r w:rsidRPr="00F3323B">
        <w:rPr>
          <w:rFonts w:ascii="Times New Roman" w:eastAsia="Times New Roman" w:hAnsi="Times New Roman" w:cs="Times New Roman"/>
          <w:color w:val="232323"/>
          <w:sz w:val="24"/>
          <w:szCs w:val="24"/>
          <w:lang w:val="en-IN" w:eastAsia="en-IN" w:bidi="ar-SA"/>
        </w:rPr>
        <w:t>P</w:t>
      </w:r>
      <w:r w:rsidRPr="00F3323B">
        <w:rPr>
          <w:rFonts w:ascii="Times New Roman" w:eastAsia="Times New Roman" w:hAnsi="Times New Roman" w:cs="Times New Roman"/>
          <w:color w:val="232323"/>
          <w:sz w:val="24"/>
          <w:szCs w:val="24"/>
          <w:vertAlign w:val="subscript"/>
          <w:lang w:val="en-IN" w:eastAsia="en-IN" w:bidi="ar-SA"/>
        </w:rPr>
        <w:t>Gi</w:t>
      </w:r>
      <w:proofErr w:type="spellEnd"/>
      <w:r w:rsidRPr="00F3323B">
        <w:rPr>
          <w:rFonts w:ascii="Times New Roman" w:eastAsia="Times New Roman" w:hAnsi="Times New Roman" w:cs="Times New Roman"/>
          <w:color w:val="232323"/>
          <w:sz w:val="24"/>
          <w:szCs w:val="24"/>
          <w:lang w:val="en-IN" w:eastAsia="en-IN" w:bidi="ar-SA"/>
        </w:rPr>
        <w:t xml:space="preserve"> = generation of </w:t>
      </w:r>
      <w:proofErr w:type="spellStart"/>
      <w:r w:rsidRPr="00F3323B">
        <w:rPr>
          <w:rFonts w:ascii="Times New Roman" w:eastAsia="Times New Roman" w:hAnsi="Times New Roman" w:cs="Times New Roman"/>
          <w:color w:val="232323"/>
          <w:sz w:val="24"/>
          <w:szCs w:val="24"/>
          <w:lang w:val="en-IN" w:eastAsia="en-IN" w:bidi="ar-SA"/>
        </w:rPr>
        <w:t>ith</w:t>
      </w:r>
      <w:proofErr w:type="spellEnd"/>
      <w:r w:rsidRPr="00F3323B">
        <w:rPr>
          <w:rFonts w:ascii="Times New Roman" w:eastAsia="Times New Roman" w:hAnsi="Times New Roman" w:cs="Times New Roman"/>
          <w:color w:val="232323"/>
          <w:sz w:val="24"/>
          <w:szCs w:val="24"/>
          <w:lang w:val="en-IN" w:eastAsia="en-IN" w:bidi="ar-SA"/>
        </w:rPr>
        <w:t xml:space="preserve"> plant</w:t>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color w:val="232323"/>
          <w:sz w:val="24"/>
          <w:szCs w:val="24"/>
          <w:lang w:val="en-IN" w:eastAsia="en-IN" w:bidi="ar-SA"/>
        </w:rPr>
        <w:t>P</w:t>
      </w:r>
      <w:r w:rsidRPr="00F3323B">
        <w:rPr>
          <w:rFonts w:ascii="Times New Roman" w:eastAsia="Times New Roman" w:hAnsi="Times New Roman" w:cs="Times New Roman"/>
          <w:color w:val="232323"/>
          <w:sz w:val="24"/>
          <w:szCs w:val="24"/>
          <w:vertAlign w:val="subscript"/>
          <w:lang w:val="en-IN" w:eastAsia="en-IN" w:bidi="ar-SA"/>
        </w:rPr>
        <w:t>D</w:t>
      </w:r>
      <w:r w:rsidRPr="00F3323B">
        <w:rPr>
          <w:rFonts w:ascii="Times New Roman" w:eastAsia="Times New Roman" w:hAnsi="Times New Roman" w:cs="Times New Roman"/>
          <w:color w:val="232323"/>
          <w:sz w:val="24"/>
          <w:szCs w:val="24"/>
          <w:lang w:val="en-IN" w:eastAsia="en-IN" w:bidi="ar-SA"/>
        </w:rPr>
        <w:t> = sum of load demand at all buses (system load demand) P</w:t>
      </w:r>
      <w:r w:rsidRPr="00F3323B">
        <w:rPr>
          <w:rFonts w:ascii="Times New Roman" w:eastAsia="Times New Roman" w:hAnsi="Times New Roman" w:cs="Times New Roman"/>
          <w:color w:val="232323"/>
          <w:sz w:val="24"/>
          <w:szCs w:val="24"/>
          <w:vertAlign w:val="subscript"/>
          <w:lang w:val="en-IN" w:eastAsia="en-IN" w:bidi="ar-SA"/>
        </w:rPr>
        <w:t>L</w:t>
      </w:r>
      <w:r w:rsidRPr="00F3323B">
        <w:rPr>
          <w:rFonts w:ascii="Times New Roman" w:eastAsia="Times New Roman" w:hAnsi="Times New Roman" w:cs="Times New Roman"/>
          <w:color w:val="232323"/>
          <w:sz w:val="24"/>
          <w:szCs w:val="24"/>
          <w:lang w:val="en-IN" w:eastAsia="en-IN" w:bidi="ar-SA"/>
        </w:rPr>
        <w:t> = total system transmission loss</w:t>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color w:val="232323"/>
          <w:sz w:val="24"/>
          <w:szCs w:val="24"/>
          <w:lang w:val="en-IN" w:eastAsia="en-IN" w:bidi="ar-SA"/>
        </w:rPr>
        <w:t xml:space="preserve">To solve the problem, we write the </w:t>
      </w:r>
      <w:proofErr w:type="spellStart"/>
      <w:r w:rsidRPr="00F3323B">
        <w:rPr>
          <w:rFonts w:ascii="Times New Roman" w:eastAsia="Times New Roman" w:hAnsi="Times New Roman" w:cs="Times New Roman"/>
          <w:color w:val="232323"/>
          <w:sz w:val="24"/>
          <w:szCs w:val="24"/>
          <w:lang w:val="en-IN" w:eastAsia="en-IN" w:bidi="ar-SA"/>
        </w:rPr>
        <w:t>Lagrangian</w:t>
      </w:r>
      <w:proofErr w:type="spellEnd"/>
      <w:r w:rsidRPr="00F3323B">
        <w:rPr>
          <w:rFonts w:ascii="Times New Roman" w:eastAsia="Times New Roman" w:hAnsi="Times New Roman" w:cs="Times New Roman"/>
          <w:color w:val="232323"/>
          <w:sz w:val="24"/>
          <w:szCs w:val="24"/>
          <w:lang w:val="en-IN" w:eastAsia="en-IN" w:bidi="ar-SA"/>
        </w:rPr>
        <w:t xml:space="preserve"> as</w:t>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noProof/>
          <w:color w:val="05518C"/>
          <w:sz w:val="24"/>
          <w:szCs w:val="24"/>
          <w:lang w:val="en-IN" w:eastAsia="en-IN" w:bidi="ar-SA"/>
        </w:rPr>
        <w:drawing>
          <wp:inline distT="0" distB="0" distL="0" distR="0" wp14:anchorId="33B50F9A" wp14:editId="4424656E">
            <wp:extent cx="4143375" cy="619125"/>
            <wp:effectExtent l="0" t="0" r="9525" b="9525"/>
            <wp:docPr id="120" name="Picture 120" descr="Optimum Generation Scheduling">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Optimum Generation Scheduling">
                      <a:hlinkClick r:id="rId105"/>
                    </pic:cNvPr>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4143375" cy="619125"/>
                    </a:xfrm>
                    <a:prstGeom prst="rect">
                      <a:avLst/>
                    </a:prstGeom>
                    <a:noFill/>
                    <a:ln>
                      <a:noFill/>
                    </a:ln>
                  </pic:spPr>
                </pic:pic>
              </a:graphicData>
            </a:graphic>
          </wp:inline>
        </w:drawing>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color w:val="232323"/>
          <w:sz w:val="24"/>
          <w:szCs w:val="24"/>
          <w:lang w:val="en-IN" w:eastAsia="en-IN" w:bidi="ar-SA"/>
        </w:rPr>
        <w:t>It will be shown later in this section that, if the </w:t>
      </w:r>
      <w:hyperlink r:id="rId107" w:tooltip="power factor" w:history="1">
        <w:r w:rsidRPr="00F3323B">
          <w:rPr>
            <w:rFonts w:ascii="Times New Roman" w:eastAsia="Times New Roman" w:hAnsi="Times New Roman" w:cs="Times New Roman"/>
            <w:color w:val="05518C"/>
            <w:sz w:val="24"/>
            <w:szCs w:val="24"/>
            <w:u w:val="single"/>
            <w:lang w:val="en-IN" w:eastAsia="en-IN" w:bidi="ar-SA"/>
          </w:rPr>
          <w:t>power factor</w:t>
        </w:r>
      </w:hyperlink>
      <w:r w:rsidRPr="00F3323B">
        <w:rPr>
          <w:rFonts w:ascii="Times New Roman" w:eastAsia="Times New Roman" w:hAnsi="Times New Roman" w:cs="Times New Roman"/>
          <w:color w:val="232323"/>
          <w:sz w:val="24"/>
          <w:szCs w:val="24"/>
          <w:lang w:val="en-IN" w:eastAsia="en-IN" w:bidi="ar-SA"/>
        </w:rPr>
        <w:t> of load at each bus is assumed to remain constant, the system loss P</w:t>
      </w:r>
      <w:r w:rsidRPr="00F3323B">
        <w:rPr>
          <w:rFonts w:ascii="Times New Roman" w:eastAsia="Times New Roman" w:hAnsi="Times New Roman" w:cs="Times New Roman"/>
          <w:color w:val="232323"/>
          <w:sz w:val="24"/>
          <w:szCs w:val="24"/>
          <w:vertAlign w:val="subscript"/>
          <w:lang w:val="en-IN" w:eastAsia="en-IN" w:bidi="ar-SA"/>
        </w:rPr>
        <w:t>L</w:t>
      </w:r>
      <w:r w:rsidRPr="00F3323B">
        <w:rPr>
          <w:rFonts w:ascii="Times New Roman" w:eastAsia="Times New Roman" w:hAnsi="Times New Roman" w:cs="Times New Roman"/>
          <w:color w:val="232323"/>
          <w:sz w:val="24"/>
          <w:szCs w:val="24"/>
          <w:lang w:val="en-IN" w:eastAsia="en-IN" w:bidi="ar-SA"/>
        </w:rPr>
        <w:t> can be shown to be a function of active power generation at each plant, i.e.</w:t>
      </w:r>
      <w:r w:rsidRPr="00F3323B">
        <w:rPr>
          <w:rFonts w:ascii="Times New Roman" w:eastAsia="Times New Roman" w:hAnsi="Times New Roman" w:cs="Times New Roman"/>
          <w:i/>
          <w:iCs/>
          <w:color w:val="232323"/>
          <w:sz w:val="24"/>
          <w:szCs w:val="24"/>
          <w:vertAlign w:val="superscript"/>
          <w:lang w:val="en-IN" w:eastAsia="en-IN" w:bidi="ar-SA"/>
        </w:rPr>
        <w:t>      </w:t>
      </w:r>
      <w:r w:rsidRPr="00F3323B">
        <w:rPr>
          <w:rFonts w:ascii="Times New Roman" w:eastAsia="Times New Roman" w:hAnsi="Times New Roman" w:cs="Times New Roman"/>
          <w:i/>
          <w:iCs/>
          <w:noProof/>
          <w:color w:val="05518C"/>
          <w:sz w:val="24"/>
          <w:szCs w:val="24"/>
          <w:vertAlign w:val="superscript"/>
          <w:lang w:val="en-IN" w:eastAsia="en-IN" w:bidi="ar-SA"/>
        </w:rPr>
        <w:drawing>
          <wp:inline distT="0" distB="0" distL="0" distR="0" wp14:anchorId="435408AC" wp14:editId="09DD94EA">
            <wp:extent cx="4210050" cy="266700"/>
            <wp:effectExtent l="0" t="0" r="0" b="0"/>
            <wp:docPr id="119" name="Picture 119" descr="Optimum Generation Schedulin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Optimum Generation Schedulin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210050" cy="266700"/>
                    </a:xfrm>
                    <a:prstGeom prst="rect">
                      <a:avLst/>
                    </a:prstGeom>
                    <a:noFill/>
                    <a:ln>
                      <a:noFill/>
                    </a:ln>
                  </pic:spPr>
                </pic:pic>
              </a:graphicData>
            </a:graphic>
          </wp:inline>
        </w:drawing>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color w:val="232323"/>
          <w:sz w:val="24"/>
          <w:szCs w:val="24"/>
          <w:lang w:val="en-IN" w:eastAsia="en-IN" w:bidi="ar-SA"/>
        </w:rPr>
        <w:t xml:space="preserve">Thus in the optimization problem posed above, </w:t>
      </w:r>
      <w:proofErr w:type="spellStart"/>
      <w:r w:rsidRPr="00F3323B">
        <w:rPr>
          <w:rFonts w:ascii="Times New Roman" w:eastAsia="Times New Roman" w:hAnsi="Times New Roman" w:cs="Times New Roman"/>
          <w:color w:val="232323"/>
          <w:sz w:val="24"/>
          <w:szCs w:val="24"/>
          <w:lang w:val="en-IN" w:eastAsia="en-IN" w:bidi="ar-SA"/>
        </w:rPr>
        <w:t>P</w:t>
      </w:r>
      <w:r w:rsidRPr="00F3323B">
        <w:rPr>
          <w:rFonts w:ascii="Times New Roman" w:eastAsia="Times New Roman" w:hAnsi="Times New Roman" w:cs="Times New Roman"/>
          <w:color w:val="232323"/>
          <w:sz w:val="24"/>
          <w:szCs w:val="24"/>
          <w:vertAlign w:val="subscript"/>
          <w:lang w:val="en-IN" w:eastAsia="en-IN" w:bidi="ar-SA"/>
        </w:rPr>
        <w:t>Gi</w:t>
      </w:r>
      <w:proofErr w:type="spellEnd"/>
      <w:r w:rsidRPr="00F3323B">
        <w:rPr>
          <w:rFonts w:ascii="Times New Roman" w:eastAsia="Times New Roman" w:hAnsi="Times New Roman" w:cs="Times New Roman"/>
          <w:i/>
          <w:iCs/>
          <w:color w:val="232323"/>
          <w:sz w:val="24"/>
          <w:szCs w:val="24"/>
          <w:lang w:val="en-IN" w:eastAsia="en-IN" w:bidi="ar-SA"/>
        </w:rPr>
        <w:t> (i = </w:t>
      </w:r>
      <w:r w:rsidRPr="00F3323B">
        <w:rPr>
          <w:rFonts w:ascii="Times New Roman" w:eastAsia="Times New Roman" w:hAnsi="Times New Roman" w:cs="Times New Roman"/>
          <w:color w:val="232323"/>
          <w:sz w:val="24"/>
          <w:szCs w:val="24"/>
          <w:lang w:val="en-IN" w:eastAsia="en-IN" w:bidi="ar-SA"/>
        </w:rPr>
        <w:t>1, 2</w:t>
      </w:r>
      <w:proofErr w:type="gramStart"/>
      <w:r w:rsidRPr="00F3323B">
        <w:rPr>
          <w:rFonts w:ascii="Times New Roman" w:eastAsia="Times New Roman" w:hAnsi="Times New Roman" w:cs="Times New Roman"/>
          <w:color w:val="232323"/>
          <w:sz w:val="24"/>
          <w:szCs w:val="24"/>
          <w:lang w:val="en-IN" w:eastAsia="en-IN" w:bidi="ar-SA"/>
        </w:rPr>
        <w:t>, …,</w:t>
      </w:r>
      <w:proofErr w:type="gramEnd"/>
      <w:r w:rsidRPr="00F3323B">
        <w:rPr>
          <w:rFonts w:ascii="Times New Roman" w:eastAsia="Times New Roman" w:hAnsi="Times New Roman" w:cs="Times New Roman"/>
          <w:color w:val="232323"/>
          <w:sz w:val="24"/>
          <w:szCs w:val="24"/>
          <w:lang w:val="en-IN" w:eastAsia="en-IN" w:bidi="ar-SA"/>
        </w:rPr>
        <w:t> </w:t>
      </w:r>
      <w:r w:rsidRPr="00F3323B">
        <w:rPr>
          <w:rFonts w:ascii="Times New Roman" w:eastAsia="Times New Roman" w:hAnsi="Times New Roman" w:cs="Times New Roman"/>
          <w:i/>
          <w:iCs/>
          <w:color w:val="232323"/>
          <w:sz w:val="24"/>
          <w:szCs w:val="24"/>
          <w:lang w:val="en-IN" w:eastAsia="en-IN" w:bidi="ar-SA"/>
        </w:rPr>
        <w:t>k) </w:t>
      </w:r>
      <w:r w:rsidRPr="00F3323B">
        <w:rPr>
          <w:rFonts w:ascii="Times New Roman" w:eastAsia="Times New Roman" w:hAnsi="Times New Roman" w:cs="Times New Roman"/>
          <w:color w:val="232323"/>
          <w:sz w:val="24"/>
          <w:szCs w:val="24"/>
          <w:lang w:val="en-IN" w:eastAsia="en-IN" w:bidi="ar-SA"/>
        </w:rPr>
        <w:t>are the only control variables.</w:t>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color w:val="232323"/>
          <w:sz w:val="24"/>
          <w:szCs w:val="24"/>
          <w:lang w:val="en-IN" w:eastAsia="en-IN" w:bidi="ar-SA"/>
        </w:rPr>
        <w:t>For optimum real power dispatch,</w:t>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noProof/>
          <w:color w:val="05518C"/>
          <w:sz w:val="24"/>
          <w:szCs w:val="24"/>
          <w:lang w:val="en-IN" w:eastAsia="en-IN" w:bidi="ar-SA"/>
        </w:rPr>
        <w:drawing>
          <wp:inline distT="0" distB="0" distL="0" distR="0" wp14:anchorId="14A6941A" wp14:editId="558C5AAC">
            <wp:extent cx="4419600" cy="504825"/>
            <wp:effectExtent l="0" t="0" r="0" b="9525"/>
            <wp:docPr id="118" name="Picture 118" descr="Optimum Generation Scheduling">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Optimum Generation Scheduling">
                      <a:hlinkClick r:id="rId110"/>
                    </pic:cNvP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4419600" cy="504825"/>
                    </a:xfrm>
                    <a:prstGeom prst="rect">
                      <a:avLst/>
                    </a:prstGeom>
                    <a:noFill/>
                    <a:ln>
                      <a:noFill/>
                    </a:ln>
                  </pic:spPr>
                </pic:pic>
              </a:graphicData>
            </a:graphic>
          </wp:inline>
        </w:drawing>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color w:val="232323"/>
          <w:sz w:val="24"/>
          <w:szCs w:val="24"/>
          <w:lang w:val="en-IN" w:eastAsia="en-IN" w:bidi="ar-SA"/>
        </w:rPr>
        <w:t>Rearranging Eq. (7.22) and recognizing that changing the output of only one plant can affect the cost at only that plant, we have</w:t>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noProof/>
          <w:color w:val="05518C"/>
          <w:sz w:val="24"/>
          <w:szCs w:val="24"/>
          <w:lang w:val="en-IN" w:eastAsia="en-IN" w:bidi="ar-SA"/>
        </w:rPr>
        <w:drawing>
          <wp:inline distT="0" distB="0" distL="0" distR="0" wp14:anchorId="047F5F4A" wp14:editId="25775574">
            <wp:extent cx="4905375" cy="990600"/>
            <wp:effectExtent l="0" t="0" r="9525" b="0"/>
            <wp:docPr id="117" name="Picture 117" descr="Optimum Generation Schedulin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Optimum Generation Scheduling">
                      <a:hlinkClick r:id="rId112"/>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905375" cy="990600"/>
                    </a:xfrm>
                    <a:prstGeom prst="rect">
                      <a:avLst/>
                    </a:prstGeom>
                    <a:noFill/>
                    <a:ln>
                      <a:noFill/>
                    </a:ln>
                  </pic:spPr>
                </pic:pic>
              </a:graphicData>
            </a:graphic>
          </wp:inline>
        </w:drawing>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proofErr w:type="gramStart"/>
      <w:r w:rsidRPr="00F3323B">
        <w:rPr>
          <w:rFonts w:ascii="Times New Roman" w:eastAsia="Times New Roman" w:hAnsi="Times New Roman" w:cs="Times New Roman"/>
          <w:color w:val="232323"/>
          <w:sz w:val="24"/>
          <w:szCs w:val="24"/>
          <w:lang w:val="en-IN" w:eastAsia="en-IN" w:bidi="ar-SA"/>
        </w:rPr>
        <w:t>where</w:t>
      </w:r>
      <w:proofErr w:type="gramEnd"/>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noProof/>
          <w:color w:val="05518C"/>
          <w:sz w:val="24"/>
          <w:szCs w:val="24"/>
          <w:lang w:val="en-IN" w:eastAsia="en-IN" w:bidi="ar-SA"/>
        </w:rPr>
        <w:drawing>
          <wp:inline distT="0" distB="0" distL="0" distR="0" wp14:anchorId="6E160620" wp14:editId="5DF5E24C">
            <wp:extent cx="4152900" cy="542925"/>
            <wp:effectExtent l="0" t="0" r="0" b="9525"/>
            <wp:docPr id="116" name="Picture 116" descr="Optimum Generation Scheduling">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Optimum Generation Scheduling">
                      <a:hlinkClick r:id="rId114"/>
                    </pic:cNvPr>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152900" cy="542925"/>
                    </a:xfrm>
                    <a:prstGeom prst="rect">
                      <a:avLst/>
                    </a:prstGeom>
                    <a:noFill/>
                    <a:ln>
                      <a:noFill/>
                    </a:ln>
                  </pic:spPr>
                </pic:pic>
              </a:graphicData>
            </a:graphic>
          </wp:inline>
        </w:drawing>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proofErr w:type="gramStart"/>
      <w:r w:rsidRPr="00F3323B">
        <w:rPr>
          <w:rFonts w:ascii="Times New Roman" w:eastAsia="Times New Roman" w:hAnsi="Times New Roman" w:cs="Times New Roman"/>
          <w:color w:val="232323"/>
          <w:sz w:val="24"/>
          <w:szCs w:val="24"/>
          <w:lang w:val="en-IN" w:eastAsia="en-IN" w:bidi="ar-SA"/>
        </w:rPr>
        <w:t>is</w:t>
      </w:r>
      <w:proofErr w:type="gramEnd"/>
      <w:r w:rsidRPr="00F3323B">
        <w:rPr>
          <w:rFonts w:ascii="Times New Roman" w:eastAsia="Times New Roman" w:hAnsi="Times New Roman" w:cs="Times New Roman"/>
          <w:color w:val="232323"/>
          <w:sz w:val="24"/>
          <w:szCs w:val="24"/>
          <w:lang w:val="en-IN" w:eastAsia="en-IN" w:bidi="ar-SA"/>
        </w:rPr>
        <w:t xml:space="preserve"> called the </w:t>
      </w:r>
      <w:r w:rsidRPr="00F3323B">
        <w:rPr>
          <w:rFonts w:ascii="Times New Roman" w:eastAsia="Times New Roman" w:hAnsi="Times New Roman" w:cs="Times New Roman"/>
          <w:i/>
          <w:iCs/>
          <w:color w:val="232323"/>
          <w:sz w:val="24"/>
          <w:szCs w:val="24"/>
          <w:lang w:val="en-IN" w:eastAsia="en-IN" w:bidi="ar-SA"/>
        </w:rPr>
        <w:t>penalty factor </w:t>
      </w:r>
      <w:r w:rsidRPr="00F3323B">
        <w:rPr>
          <w:rFonts w:ascii="Times New Roman" w:eastAsia="Times New Roman" w:hAnsi="Times New Roman" w:cs="Times New Roman"/>
          <w:color w:val="232323"/>
          <w:sz w:val="24"/>
          <w:szCs w:val="24"/>
          <w:lang w:val="en-IN" w:eastAsia="en-IN" w:bidi="ar-SA"/>
        </w:rPr>
        <w:t xml:space="preserve">of the </w:t>
      </w:r>
      <w:proofErr w:type="spellStart"/>
      <w:r w:rsidRPr="00F3323B">
        <w:rPr>
          <w:rFonts w:ascii="Times New Roman" w:eastAsia="Times New Roman" w:hAnsi="Times New Roman" w:cs="Times New Roman"/>
          <w:color w:val="232323"/>
          <w:sz w:val="24"/>
          <w:szCs w:val="24"/>
          <w:lang w:val="en-IN" w:eastAsia="en-IN" w:bidi="ar-SA"/>
        </w:rPr>
        <w:t>ith</w:t>
      </w:r>
      <w:proofErr w:type="spellEnd"/>
      <w:r w:rsidRPr="00F3323B">
        <w:rPr>
          <w:rFonts w:ascii="Times New Roman" w:eastAsia="Times New Roman" w:hAnsi="Times New Roman" w:cs="Times New Roman"/>
          <w:color w:val="232323"/>
          <w:sz w:val="24"/>
          <w:szCs w:val="24"/>
          <w:lang w:val="en-IN" w:eastAsia="en-IN" w:bidi="ar-SA"/>
        </w:rPr>
        <w:t xml:space="preserve"> plant.</w:t>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color w:val="232323"/>
          <w:sz w:val="24"/>
          <w:szCs w:val="24"/>
          <w:lang w:val="en-IN" w:eastAsia="en-IN" w:bidi="ar-SA"/>
        </w:rPr>
        <w:lastRenderedPageBreak/>
        <w:t xml:space="preserve">The </w:t>
      </w:r>
      <w:proofErr w:type="spellStart"/>
      <w:r w:rsidRPr="00F3323B">
        <w:rPr>
          <w:rFonts w:ascii="Times New Roman" w:eastAsia="Times New Roman" w:hAnsi="Times New Roman" w:cs="Times New Roman"/>
          <w:color w:val="232323"/>
          <w:sz w:val="24"/>
          <w:szCs w:val="24"/>
          <w:lang w:val="en-IN" w:eastAsia="en-IN" w:bidi="ar-SA"/>
        </w:rPr>
        <w:t>Lagrangian</w:t>
      </w:r>
      <w:proofErr w:type="spellEnd"/>
      <w:r w:rsidRPr="00F3323B">
        <w:rPr>
          <w:rFonts w:ascii="Times New Roman" w:eastAsia="Times New Roman" w:hAnsi="Times New Roman" w:cs="Times New Roman"/>
          <w:color w:val="232323"/>
          <w:sz w:val="24"/>
          <w:szCs w:val="24"/>
          <w:lang w:val="en-IN" w:eastAsia="en-IN" w:bidi="ar-SA"/>
        </w:rPr>
        <w:t xml:space="preserve"> multiplier λ is in rupees per megawatt-hour, when fuel cost is in rupees per hour. Equation (7.23) implies that minimum fuel cost is obtained, when the incremental fuel cost of each plant multiplied by its penalty factor is the same for all the plants.</w:t>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color w:val="232323"/>
          <w:sz w:val="24"/>
          <w:szCs w:val="24"/>
          <w:lang w:val="en-IN" w:eastAsia="en-IN" w:bidi="ar-SA"/>
        </w:rPr>
        <w:t>The (k+1) variables (P</w:t>
      </w:r>
      <w:r w:rsidRPr="00F3323B">
        <w:rPr>
          <w:rFonts w:ascii="Times New Roman" w:eastAsia="Times New Roman" w:hAnsi="Times New Roman" w:cs="Times New Roman"/>
          <w:color w:val="232323"/>
          <w:sz w:val="24"/>
          <w:szCs w:val="24"/>
          <w:vertAlign w:val="subscript"/>
          <w:lang w:val="en-IN" w:eastAsia="en-IN" w:bidi="ar-SA"/>
        </w:rPr>
        <w:t>G1</w:t>
      </w:r>
      <w:proofErr w:type="gramStart"/>
      <w:r w:rsidRPr="00F3323B">
        <w:rPr>
          <w:rFonts w:ascii="Times New Roman" w:eastAsia="Times New Roman" w:hAnsi="Times New Roman" w:cs="Times New Roman"/>
          <w:color w:val="232323"/>
          <w:sz w:val="24"/>
          <w:szCs w:val="24"/>
          <w:lang w:val="en-IN" w:eastAsia="en-IN" w:bidi="ar-SA"/>
        </w:rPr>
        <w:t>,P</w:t>
      </w:r>
      <w:r w:rsidRPr="00F3323B">
        <w:rPr>
          <w:rFonts w:ascii="Times New Roman" w:eastAsia="Times New Roman" w:hAnsi="Times New Roman" w:cs="Times New Roman"/>
          <w:color w:val="232323"/>
          <w:sz w:val="24"/>
          <w:szCs w:val="24"/>
          <w:vertAlign w:val="subscript"/>
          <w:lang w:val="en-IN" w:eastAsia="en-IN" w:bidi="ar-SA"/>
        </w:rPr>
        <w:t>G2</w:t>
      </w:r>
      <w:proofErr w:type="gramEnd"/>
      <w:r w:rsidRPr="00F3323B">
        <w:rPr>
          <w:rFonts w:ascii="Times New Roman" w:eastAsia="Times New Roman" w:hAnsi="Times New Roman" w:cs="Times New Roman"/>
          <w:color w:val="232323"/>
          <w:sz w:val="24"/>
          <w:szCs w:val="24"/>
          <w:vertAlign w:val="subscript"/>
          <w:lang w:val="en-IN" w:eastAsia="en-IN" w:bidi="ar-SA"/>
        </w:rPr>
        <w:t>,…</w:t>
      </w:r>
      <w:r w:rsidRPr="00F3323B">
        <w:rPr>
          <w:rFonts w:ascii="Times New Roman" w:eastAsia="Times New Roman" w:hAnsi="Times New Roman" w:cs="Times New Roman"/>
          <w:color w:val="232323"/>
          <w:sz w:val="24"/>
          <w:szCs w:val="24"/>
          <w:lang w:val="en-IN" w:eastAsia="en-IN" w:bidi="ar-SA"/>
        </w:rPr>
        <w:t> P</w:t>
      </w:r>
      <w:r w:rsidRPr="00F3323B">
        <w:rPr>
          <w:rFonts w:ascii="Times New Roman" w:eastAsia="Times New Roman" w:hAnsi="Times New Roman" w:cs="Times New Roman"/>
          <w:color w:val="232323"/>
          <w:sz w:val="24"/>
          <w:szCs w:val="24"/>
          <w:vertAlign w:val="subscript"/>
          <w:lang w:val="en-IN" w:eastAsia="en-IN" w:bidi="ar-SA"/>
        </w:rPr>
        <w:t>GK, </w:t>
      </w:r>
      <w:r w:rsidRPr="00F3323B">
        <w:rPr>
          <w:rFonts w:ascii="Times New Roman" w:eastAsia="Times New Roman" w:hAnsi="Times New Roman" w:cs="Times New Roman"/>
          <w:color w:val="232323"/>
          <w:sz w:val="24"/>
          <w:szCs w:val="24"/>
          <w:lang w:val="en-IN" w:eastAsia="en-IN" w:bidi="ar-SA"/>
        </w:rPr>
        <w:t>λ can be obtained from </w:t>
      </w:r>
      <w:r w:rsidRPr="00F3323B">
        <w:rPr>
          <w:rFonts w:ascii="Times New Roman" w:eastAsia="Times New Roman" w:hAnsi="Times New Roman" w:cs="Times New Roman"/>
          <w:i/>
          <w:iCs/>
          <w:color w:val="232323"/>
          <w:sz w:val="24"/>
          <w:szCs w:val="24"/>
          <w:lang w:val="en-IN" w:eastAsia="en-IN" w:bidi="ar-SA"/>
        </w:rPr>
        <w:t>k </w:t>
      </w:r>
      <w:r w:rsidRPr="00F3323B">
        <w:rPr>
          <w:rFonts w:ascii="Times New Roman" w:eastAsia="Times New Roman" w:hAnsi="Times New Roman" w:cs="Times New Roman"/>
          <w:color w:val="232323"/>
          <w:sz w:val="24"/>
          <w:szCs w:val="24"/>
          <w:lang w:val="en-IN" w:eastAsia="en-IN" w:bidi="ar-SA"/>
        </w:rPr>
        <w:t xml:space="preserve">optimal dispatch Eq. (7.23) together with the power balance Eq. (7.19). The partial derivative </w:t>
      </w:r>
      <w:proofErr w:type="spellStart"/>
      <w:r w:rsidRPr="00F3323B">
        <w:rPr>
          <w:rFonts w:ascii="Times New Roman" w:eastAsia="Times New Roman" w:hAnsi="Times New Roman" w:cs="Times New Roman"/>
          <w:color w:val="232323"/>
          <w:sz w:val="24"/>
          <w:szCs w:val="24"/>
          <w:lang w:val="en-IN" w:eastAsia="en-IN" w:bidi="ar-SA"/>
        </w:rPr>
        <w:t>δP</w:t>
      </w:r>
      <w:r w:rsidRPr="00F3323B">
        <w:rPr>
          <w:rFonts w:ascii="Times New Roman" w:eastAsia="Times New Roman" w:hAnsi="Times New Roman" w:cs="Times New Roman"/>
          <w:color w:val="232323"/>
          <w:sz w:val="24"/>
          <w:szCs w:val="24"/>
          <w:vertAlign w:val="subscript"/>
          <w:lang w:val="en-IN" w:eastAsia="en-IN" w:bidi="ar-SA"/>
        </w:rPr>
        <w:t>L</w:t>
      </w:r>
      <w:proofErr w:type="spellEnd"/>
      <w:r w:rsidRPr="00F3323B">
        <w:rPr>
          <w:rFonts w:ascii="Times New Roman" w:eastAsia="Times New Roman" w:hAnsi="Times New Roman" w:cs="Times New Roman"/>
          <w:color w:val="232323"/>
          <w:sz w:val="24"/>
          <w:szCs w:val="24"/>
          <w:lang w:val="en-IN" w:eastAsia="en-IN" w:bidi="ar-SA"/>
        </w:rPr>
        <w:t>/</w:t>
      </w:r>
      <w:proofErr w:type="spellStart"/>
      <w:r w:rsidRPr="00F3323B">
        <w:rPr>
          <w:rFonts w:ascii="Times New Roman" w:eastAsia="Times New Roman" w:hAnsi="Times New Roman" w:cs="Times New Roman"/>
          <w:color w:val="232323"/>
          <w:sz w:val="24"/>
          <w:szCs w:val="24"/>
          <w:lang w:val="en-IN" w:eastAsia="en-IN" w:bidi="ar-SA"/>
        </w:rPr>
        <w:t>δP</w:t>
      </w:r>
      <w:r w:rsidRPr="00F3323B">
        <w:rPr>
          <w:rFonts w:ascii="Times New Roman" w:eastAsia="Times New Roman" w:hAnsi="Times New Roman" w:cs="Times New Roman"/>
          <w:color w:val="232323"/>
          <w:sz w:val="24"/>
          <w:szCs w:val="24"/>
          <w:vertAlign w:val="subscript"/>
          <w:lang w:val="en-IN" w:eastAsia="en-IN" w:bidi="ar-SA"/>
        </w:rPr>
        <w:t>Gi</w:t>
      </w:r>
      <w:proofErr w:type="spellEnd"/>
      <w:r w:rsidRPr="00F3323B">
        <w:rPr>
          <w:rFonts w:ascii="Times New Roman" w:eastAsia="Times New Roman" w:hAnsi="Times New Roman" w:cs="Times New Roman"/>
          <w:color w:val="232323"/>
          <w:sz w:val="24"/>
          <w:szCs w:val="24"/>
          <w:lang w:val="en-IN" w:eastAsia="en-IN" w:bidi="ar-SA"/>
        </w:rPr>
        <w:t> is referred to as the </w:t>
      </w:r>
      <w:r w:rsidRPr="00F3323B">
        <w:rPr>
          <w:rFonts w:ascii="Times New Roman" w:eastAsia="Times New Roman" w:hAnsi="Times New Roman" w:cs="Times New Roman"/>
          <w:i/>
          <w:iCs/>
          <w:color w:val="232323"/>
          <w:sz w:val="24"/>
          <w:szCs w:val="24"/>
          <w:lang w:val="en-IN" w:eastAsia="en-IN" w:bidi="ar-SA"/>
        </w:rPr>
        <w:t>incremental transmission loss (ITL</w:t>
      </w:r>
      <w:proofErr w:type="gramStart"/>
      <w:r w:rsidRPr="00F3323B">
        <w:rPr>
          <w:rFonts w:ascii="Times New Roman" w:eastAsia="Times New Roman" w:hAnsi="Times New Roman" w:cs="Times New Roman"/>
          <w:i/>
          <w:iCs/>
          <w:color w:val="232323"/>
          <w:sz w:val="24"/>
          <w:szCs w:val="24"/>
          <w:lang w:val="en-IN" w:eastAsia="en-IN" w:bidi="ar-SA"/>
        </w:rPr>
        <w:t>)</w:t>
      </w:r>
      <w:r w:rsidRPr="00F3323B">
        <w:rPr>
          <w:rFonts w:ascii="Times New Roman" w:eastAsia="Times New Roman" w:hAnsi="Times New Roman" w:cs="Times New Roman"/>
          <w:i/>
          <w:iCs/>
          <w:color w:val="232323"/>
          <w:sz w:val="24"/>
          <w:szCs w:val="24"/>
          <w:vertAlign w:val="subscript"/>
          <w:lang w:val="en-IN" w:eastAsia="en-IN" w:bidi="ar-SA"/>
        </w:rPr>
        <w:t>i</w:t>
      </w:r>
      <w:proofErr w:type="gramEnd"/>
      <w:r w:rsidRPr="00F3323B">
        <w:rPr>
          <w:rFonts w:ascii="Times New Roman" w:eastAsia="Times New Roman" w:hAnsi="Times New Roman" w:cs="Times New Roman"/>
          <w:i/>
          <w:iCs/>
          <w:color w:val="232323"/>
          <w:sz w:val="24"/>
          <w:szCs w:val="24"/>
          <w:lang w:val="en-IN" w:eastAsia="en-IN" w:bidi="ar-SA"/>
        </w:rPr>
        <w:t>, </w:t>
      </w:r>
      <w:r w:rsidRPr="00F3323B">
        <w:rPr>
          <w:rFonts w:ascii="Times New Roman" w:eastAsia="Times New Roman" w:hAnsi="Times New Roman" w:cs="Times New Roman"/>
          <w:color w:val="232323"/>
          <w:sz w:val="24"/>
          <w:szCs w:val="24"/>
          <w:lang w:val="en-IN" w:eastAsia="en-IN" w:bidi="ar-SA"/>
        </w:rPr>
        <w:t xml:space="preserve">associated with the </w:t>
      </w:r>
      <w:proofErr w:type="spellStart"/>
      <w:r w:rsidRPr="00F3323B">
        <w:rPr>
          <w:rFonts w:ascii="Times New Roman" w:eastAsia="Times New Roman" w:hAnsi="Times New Roman" w:cs="Times New Roman"/>
          <w:color w:val="232323"/>
          <w:sz w:val="24"/>
          <w:szCs w:val="24"/>
          <w:lang w:val="en-IN" w:eastAsia="en-IN" w:bidi="ar-SA"/>
        </w:rPr>
        <w:t>ith</w:t>
      </w:r>
      <w:proofErr w:type="spellEnd"/>
      <w:r w:rsidRPr="00F3323B">
        <w:rPr>
          <w:rFonts w:ascii="Times New Roman" w:eastAsia="Times New Roman" w:hAnsi="Times New Roman" w:cs="Times New Roman"/>
          <w:color w:val="232323"/>
          <w:sz w:val="24"/>
          <w:szCs w:val="24"/>
          <w:lang w:val="en-IN" w:eastAsia="en-IN" w:bidi="ar-SA"/>
        </w:rPr>
        <w:t xml:space="preserve"> generating plant.</w:t>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color w:val="232323"/>
          <w:sz w:val="24"/>
          <w:szCs w:val="24"/>
          <w:lang w:val="en-IN" w:eastAsia="en-IN" w:bidi="ar-SA"/>
        </w:rPr>
        <w:t>Equation (7.23) can also be written in the alternative form</w:t>
      </w:r>
    </w:p>
    <w:p w:rsidR="00F3323B" w:rsidRPr="00F3323B" w:rsidRDefault="00F3323B" w:rsidP="00F3323B">
      <w:pPr>
        <w:shd w:val="clear" w:color="auto" w:fill="FFFFFF"/>
        <w:spacing w:before="60" w:after="180" w:line="240" w:lineRule="auto"/>
        <w:jc w:val="both"/>
        <w:textAlignment w:val="baseline"/>
        <w:rPr>
          <w:rFonts w:ascii="Times New Roman" w:eastAsia="Times New Roman" w:hAnsi="Times New Roman" w:cs="Times New Roman"/>
          <w:color w:val="232323"/>
          <w:sz w:val="24"/>
          <w:szCs w:val="24"/>
          <w:lang w:val="en-IN" w:eastAsia="en-IN" w:bidi="ar-SA"/>
        </w:rPr>
      </w:pPr>
      <w:r w:rsidRPr="00F3323B">
        <w:rPr>
          <w:rFonts w:ascii="Times New Roman" w:eastAsia="Times New Roman" w:hAnsi="Times New Roman" w:cs="Times New Roman"/>
          <w:noProof/>
          <w:color w:val="28A000"/>
          <w:sz w:val="24"/>
          <w:szCs w:val="24"/>
          <w:lang w:val="en-IN" w:eastAsia="en-IN" w:bidi="ar-SA"/>
        </w:rPr>
        <w:drawing>
          <wp:inline distT="0" distB="0" distL="0" distR="0" wp14:anchorId="3CF7745F" wp14:editId="7C383687">
            <wp:extent cx="4352925" cy="257175"/>
            <wp:effectExtent l="0" t="0" r="9525" b="9525"/>
            <wp:docPr id="115" name="Picture 115" descr="Optimum Generation Scheduling">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Optimum Generation Scheduling">
                      <a:hlinkClick r:id="rId116"/>
                    </pic:cNvPr>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352925" cy="257175"/>
                    </a:xfrm>
                    <a:prstGeom prst="rect">
                      <a:avLst/>
                    </a:prstGeom>
                    <a:noFill/>
                    <a:ln>
                      <a:noFill/>
                    </a:ln>
                  </pic:spPr>
                </pic:pic>
              </a:graphicData>
            </a:graphic>
          </wp:inline>
        </w:drawing>
      </w:r>
    </w:p>
    <w:p w:rsidR="00AF0016" w:rsidRPr="007A5A94" w:rsidRDefault="00AF0016" w:rsidP="00F3323B">
      <w:pPr>
        <w:jc w:val="center"/>
        <w:rPr>
          <w:rFonts w:ascii="Times New Roman" w:hAnsi="Times New Roman" w:cs="Times New Roman"/>
          <w:szCs w:val="22"/>
        </w:rPr>
      </w:pPr>
      <w:proofErr w:type="gramStart"/>
      <w:r w:rsidRPr="007A5A94">
        <w:rPr>
          <w:rFonts w:ascii="Times New Roman" w:hAnsi="Times New Roman" w:cs="Times New Roman"/>
          <w:szCs w:val="22"/>
        </w:rPr>
        <w:t>or</w:t>
      </w:r>
      <w:proofErr w:type="gramEnd"/>
    </w:p>
    <w:p w:rsidR="00117FE0" w:rsidRPr="00340436" w:rsidRDefault="00AF0016" w:rsidP="00117FE0">
      <w:pPr>
        <w:jc w:val="both"/>
        <w:rPr>
          <w:rFonts w:ascii="Times New Roman" w:hAnsi="Times New Roman" w:cs="Times New Roman"/>
          <w:b/>
          <w:szCs w:val="22"/>
        </w:rPr>
      </w:pPr>
      <w:proofErr w:type="gramStart"/>
      <w:r w:rsidRPr="00340436">
        <w:rPr>
          <w:rFonts w:ascii="Times New Roman" w:hAnsi="Times New Roman" w:cs="Times New Roman"/>
          <w:b/>
          <w:szCs w:val="22"/>
        </w:rPr>
        <w:t xml:space="preserve">Q.4 </w:t>
      </w:r>
      <w:r w:rsidR="00FF4C0B" w:rsidRPr="00340436">
        <w:rPr>
          <w:rFonts w:ascii="Times New Roman" w:hAnsi="Times New Roman" w:cs="Times New Roman"/>
          <w:b/>
          <w:szCs w:val="22"/>
        </w:rPr>
        <w:t>Derive formula of critical clearing time.</w:t>
      </w:r>
      <w:proofErr w:type="gramEnd"/>
    </w:p>
    <w:p w:rsidR="00340436" w:rsidRPr="00E378E7" w:rsidRDefault="00340436" w:rsidP="00340436">
      <w:pPr>
        <w:pStyle w:val="NormalWeb"/>
        <w:shd w:val="clear" w:color="auto" w:fill="FFFFFF"/>
        <w:spacing w:before="120" w:beforeAutospacing="0" w:after="360" w:afterAutospacing="0"/>
        <w:rPr>
          <w:color w:val="000000"/>
        </w:rPr>
      </w:pPr>
      <w:r w:rsidRPr="00E378E7">
        <w:rPr>
          <w:color w:val="000000"/>
          <w:shd w:val="clear" w:color="auto" w:fill="FFFFFF"/>
        </w:rPr>
        <w:t>The critical clearing angle is defined as the maximum change in the load angle curve before clearing the fault without loss of synchronism. In other words, when the fault occurs in the system the load angle curve begin to increase, and the system becomes unstable. The angle at which the fault becomes clear and the system becomes stable is called critical clearing angle. When the initial load is given, then there is a critical clearing angle, and if the actual clearing angle exceeds a critical clearing angle, the system becomes unstable otherwise it is stable. Let the curve</w:t>
      </w:r>
      <w:r w:rsidRPr="00E378E7">
        <w:rPr>
          <w:rStyle w:val="Strong"/>
          <w:color w:val="000000"/>
          <w:shd w:val="clear" w:color="auto" w:fill="FFFFFF"/>
        </w:rPr>
        <w:t> A</w:t>
      </w:r>
      <w:r w:rsidRPr="00E378E7">
        <w:rPr>
          <w:color w:val="000000"/>
          <w:shd w:val="clear" w:color="auto" w:fill="FFFFFF"/>
        </w:rPr>
        <w:t> represents the power angle curve for a healthy condition; curve</w:t>
      </w:r>
      <w:r w:rsidRPr="00E378E7">
        <w:rPr>
          <w:rStyle w:val="Strong"/>
          <w:color w:val="000000"/>
          <w:shd w:val="clear" w:color="auto" w:fill="FFFFFF"/>
        </w:rPr>
        <w:t> B</w:t>
      </w:r>
      <w:r w:rsidRPr="00E378E7">
        <w:rPr>
          <w:color w:val="000000"/>
          <w:shd w:val="clear" w:color="auto" w:fill="FFFFFF"/>
        </w:rPr>
        <w:t> represents the power angle curve for faulty condition and curve </w:t>
      </w:r>
      <w:r w:rsidRPr="00E378E7">
        <w:rPr>
          <w:rStyle w:val="Strong"/>
          <w:color w:val="000000"/>
          <w:shd w:val="clear" w:color="auto" w:fill="FFFFFF"/>
        </w:rPr>
        <w:t>C</w:t>
      </w:r>
      <w:r w:rsidRPr="00E378E7">
        <w:rPr>
          <w:color w:val="000000"/>
          <w:shd w:val="clear" w:color="auto" w:fill="FFFFFF"/>
        </w:rPr>
        <w:t> represents the power angle curve after isolation of fault as shown below.</w:t>
      </w:r>
      <w:r w:rsidRPr="00E378E7">
        <w:rPr>
          <w:color w:val="000000"/>
        </w:rPr>
        <w:t xml:space="preserve"> </w:t>
      </w:r>
      <w:proofErr w:type="gramStart"/>
      <w:r w:rsidRPr="00E378E7">
        <w:rPr>
          <w:color w:val="000000"/>
        </w:rPr>
        <w:t>fault</w:t>
      </w:r>
      <w:proofErr w:type="gramEnd"/>
      <w:r w:rsidRPr="00E378E7">
        <w:rPr>
          <w:color w:val="000000"/>
        </w:rPr>
        <w:t xml:space="preserve"> as shown below.</w:t>
      </w:r>
    </w:p>
    <w:p w:rsidR="00340436" w:rsidRPr="00E378E7" w:rsidRDefault="00340436" w:rsidP="00340436">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07B53B37" wp14:editId="4EAD692F">
            <wp:extent cx="4048125" cy="3895725"/>
            <wp:effectExtent l="0" t="0" r="9525" b="9525"/>
            <wp:docPr id="82" name="Picture 82" descr="critical-clearing-angle-curv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ritical-clearing-angle-curve-">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048125" cy="3895725"/>
                    </a:xfrm>
                    <a:prstGeom prst="rect">
                      <a:avLst/>
                    </a:prstGeom>
                    <a:noFill/>
                    <a:ln>
                      <a:noFill/>
                    </a:ln>
                  </pic:spPr>
                </pic:pic>
              </a:graphicData>
            </a:graphic>
          </wp:inline>
        </w:drawing>
      </w:r>
    </w:p>
    <w:p w:rsidR="00340436" w:rsidRPr="00E378E7" w:rsidRDefault="00340436" w:rsidP="00340436">
      <w:pPr>
        <w:pStyle w:val="NormalWeb"/>
        <w:shd w:val="clear" w:color="auto" w:fill="FFFFFF"/>
        <w:spacing w:before="120" w:beforeAutospacing="0" w:after="360" w:afterAutospacing="0"/>
        <w:rPr>
          <w:color w:val="000000"/>
        </w:rPr>
      </w:pPr>
      <w:r w:rsidRPr="00E378E7">
        <w:rPr>
          <w:color w:val="000000"/>
        </w:rPr>
        <w:lastRenderedPageBreak/>
        <w:t>Where γ</w:t>
      </w:r>
      <w:r w:rsidRPr="00E378E7">
        <w:rPr>
          <w:color w:val="000000"/>
          <w:vertAlign w:val="subscript"/>
        </w:rPr>
        <w:t>1</w:t>
      </w:r>
      <w:r w:rsidRPr="00E378E7">
        <w:rPr>
          <w:color w:val="000000"/>
        </w:rPr>
        <w:t> is the ratio of system reactance in healthy condition to that of during the fault and γ</w:t>
      </w:r>
      <w:r w:rsidRPr="00E378E7">
        <w:rPr>
          <w:color w:val="000000"/>
          <w:vertAlign w:val="subscript"/>
        </w:rPr>
        <w:t>2</w:t>
      </w:r>
      <w:r w:rsidRPr="00E378E7">
        <w:rPr>
          <w:color w:val="000000"/>
        </w:rPr>
        <w:t> is the ratio of steady state limit of the system after the isolation of fault and that of system under the initial condition.</w:t>
      </w:r>
    </w:p>
    <w:p w:rsidR="00340436" w:rsidRPr="00E378E7" w:rsidRDefault="00340436" w:rsidP="00340436">
      <w:pPr>
        <w:pStyle w:val="NormalWeb"/>
        <w:shd w:val="clear" w:color="auto" w:fill="FFFFFF"/>
        <w:spacing w:before="120" w:beforeAutospacing="0" w:after="360" w:afterAutospacing="0"/>
        <w:rPr>
          <w:color w:val="000000"/>
        </w:rPr>
      </w:pPr>
      <w:r w:rsidRPr="00E378E7">
        <w:rPr>
          <w:color w:val="000000"/>
        </w:rPr>
        <w:t xml:space="preserve">For transient stability limit, two </w:t>
      </w:r>
      <w:proofErr w:type="gramStart"/>
      <w:r w:rsidRPr="00E378E7">
        <w:rPr>
          <w:color w:val="000000"/>
        </w:rPr>
        <w:t>areas  A</w:t>
      </w:r>
      <w:r w:rsidRPr="00E378E7">
        <w:rPr>
          <w:color w:val="000000"/>
          <w:vertAlign w:val="subscript"/>
        </w:rPr>
        <w:t>1</w:t>
      </w:r>
      <w:proofErr w:type="gramEnd"/>
      <w:r w:rsidRPr="00E378E7">
        <w:rPr>
          <w:color w:val="000000"/>
        </w:rPr>
        <w:t> = A</w:t>
      </w:r>
      <w:r w:rsidRPr="00E378E7">
        <w:rPr>
          <w:color w:val="000000"/>
          <w:vertAlign w:val="subscript"/>
        </w:rPr>
        <w:t>2</w:t>
      </w:r>
      <w:r w:rsidRPr="00E378E7">
        <w:rPr>
          <w:color w:val="000000"/>
        </w:rPr>
        <w:t> or in other words the area under curve </w:t>
      </w:r>
      <w:proofErr w:type="spellStart"/>
      <w:r w:rsidRPr="00E378E7">
        <w:rPr>
          <w:rStyle w:val="Strong"/>
          <w:color w:val="000000"/>
        </w:rPr>
        <w:t>adec</w:t>
      </w:r>
      <w:proofErr w:type="spellEnd"/>
      <w:r w:rsidRPr="00E378E7">
        <w:rPr>
          <w:color w:val="000000"/>
        </w:rPr>
        <w:t> (rectangle) is equal to the area under the curve</w:t>
      </w:r>
      <w:r w:rsidRPr="00E378E7">
        <w:rPr>
          <w:rStyle w:val="Strong"/>
          <w:color w:val="000000"/>
        </w:rPr>
        <w:t> </w:t>
      </w:r>
      <w:proofErr w:type="spellStart"/>
      <w:r w:rsidRPr="00E378E7">
        <w:rPr>
          <w:rStyle w:val="Strong"/>
          <w:color w:val="000000"/>
        </w:rPr>
        <w:t>da’b’bce</w:t>
      </w:r>
      <w:proofErr w:type="spellEnd"/>
      <w:r w:rsidRPr="00E378E7">
        <w:rPr>
          <w:rStyle w:val="Strong"/>
          <w:color w:val="000000"/>
        </w:rPr>
        <w:t>.</w:t>
      </w:r>
    </w:p>
    <w:p w:rsidR="00340436" w:rsidRPr="00E378E7" w:rsidRDefault="00340436" w:rsidP="00340436">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6DA91B1B" wp14:editId="0B81DA0A">
            <wp:extent cx="4286250" cy="904875"/>
            <wp:effectExtent l="0" t="0" r="0" b="9525"/>
            <wp:docPr id="83" name="Picture 83" descr="crititcal-clearing-angle-equation-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rititcal-clearing-angle-equation-1">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286250" cy="904875"/>
                    </a:xfrm>
                    <a:prstGeom prst="rect">
                      <a:avLst/>
                    </a:prstGeom>
                    <a:noFill/>
                    <a:ln>
                      <a:noFill/>
                    </a:ln>
                  </pic:spPr>
                </pic:pic>
              </a:graphicData>
            </a:graphic>
          </wp:inline>
        </w:drawing>
      </w:r>
      <w:r w:rsidRPr="00E378E7">
        <w:rPr>
          <w:color w:val="000000"/>
        </w:rPr>
        <w:t>Now substituting</w:t>
      </w:r>
      <w:proofErr w:type="gramStart"/>
      <w:r w:rsidRPr="00E378E7">
        <w:rPr>
          <w:color w:val="000000"/>
        </w:rPr>
        <w:t>,</w:t>
      </w:r>
      <w:proofErr w:type="gramEnd"/>
      <w:r w:rsidRPr="00E378E7">
        <w:rPr>
          <w:noProof/>
          <w:color w:val="0000FF"/>
        </w:rPr>
        <w:drawing>
          <wp:inline distT="0" distB="0" distL="0" distR="0" wp14:anchorId="0F967572" wp14:editId="1A2458A7">
            <wp:extent cx="1238250" cy="323850"/>
            <wp:effectExtent l="0" t="0" r="0" b="0"/>
            <wp:docPr id="84" name="Picture 84" descr="critical-clearing-angle-equation-2-">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ritical-clearing-angle-equation-2-">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38250" cy="323850"/>
                    </a:xfrm>
                    <a:prstGeom prst="rect">
                      <a:avLst/>
                    </a:prstGeom>
                    <a:noFill/>
                    <a:ln>
                      <a:noFill/>
                    </a:ln>
                  </pic:spPr>
                </pic:pic>
              </a:graphicData>
            </a:graphic>
          </wp:inline>
        </w:drawing>
      </w:r>
      <w:r w:rsidRPr="00E378E7">
        <w:rPr>
          <w:color w:val="000000"/>
        </w:rPr>
        <w:t>we have,</w:t>
      </w:r>
    </w:p>
    <w:p w:rsidR="00340436" w:rsidRPr="00E378E7" w:rsidRDefault="00340436" w:rsidP="00340436">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7F69C805" wp14:editId="182B615A">
            <wp:extent cx="4714875" cy="371475"/>
            <wp:effectExtent l="0" t="0" r="9525" b="9525"/>
            <wp:docPr id="85" name="Picture 85" descr="critical-clearing-angle-equation-equation-3">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ritical-clearing-angle-equation-equation-3">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714875" cy="371475"/>
                    </a:xfrm>
                    <a:prstGeom prst="rect">
                      <a:avLst/>
                    </a:prstGeom>
                    <a:noFill/>
                    <a:ln>
                      <a:noFill/>
                    </a:ln>
                  </pic:spPr>
                </pic:pic>
              </a:graphicData>
            </a:graphic>
          </wp:inline>
        </w:drawing>
      </w:r>
    </w:p>
    <w:p w:rsidR="00340436" w:rsidRPr="00E378E7" w:rsidRDefault="00340436" w:rsidP="00340436">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534284FF" wp14:editId="39F51988">
            <wp:extent cx="4286250" cy="457200"/>
            <wp:effectExtent l="0" t="0" r="0" b="0"/>
            <wp:docPr id="86" name="Picture 86" descr="critical-clearing-angle-equation-4">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ritical-clearing-angle-equation-4">
                      <a:hlinkClick r:id="rId67"/>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286250" cy="457200"/>
                    </a:xfrm>
                    <a:prstGeom prst="rect">
                      <a:avLst/>
                    </a:prstGeom>
                    <a:noFill/>
                    <a:ln>
                      <a:noFill/>
                    </a:ln>
                  </pic:spPr>
                </pic:pic>
              </a:graphicData>
            </a:graphic>
          </wp:inline>
        </w:drawing>
      </w:r>
      <w:r w:rsidRPr="00E378E7">
        <w:rPr>
          <w:color w:val="000000"/>
        </w:rPr>
        <w:t xml:space="preserve">                                                                       </w:t>
      </w:r>
      <w:proofErr w:type="gramStart"/>
      <w:r w:rsidRPr="00E378E7">
        <w:rPr>
          <w:color w:val="000000"/>
        </w:rPr>
        <w:t>or</w:t>
      </w:r>
      <w:proofErr w:type="gramEnd"/>
    </w:p>
    <w:p w:rsidR="00340436" w:rsidRPr="00E378E7" w:rsidRDefault="00340436" w:rsidP="00340436">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0AE149A8" wp14:editId="7FD35DF0">
            <wp:extent cx="3333750" cy="571500"/>
            <wp:effectExtent l="0" t="0" r="0" b="0"/>
            <wp:docPr id="87" name="Picture 87" descr="critical-clearing-angle-equation-5">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ritical-clearing-angle-equation-5">
                      <a:hlinkClick r:id="rId69"/>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333750" cy="571500"/>
                    </a:xfrm>
                    <a:prstGeom prst="rect">
                      <a:avLst/>
                    </a:prstGeom>
                    <a:noFill/>
                    <a:ln>
                      <a:noFill/>
                    </a:ln>
                  </pic:spPr>
                </pic:pic>
              </a:graphicData>
            </a:graphic>
          </wp:inline>
        </w:drawing>
      </w:r>
      <w:r w:rsidRPr="00E378E7">
        <w:rPr>
          <w:color w:val="000000"/>
        </w:rPr>
        <w:t>Also from the curves</w:t>
      </w:r>
    </w:p>
    <w:p w:rsidR="00340436" w:rsidRDefault="00340436" w:rsidP="00340436">
      <w:pPr>
        <w:pStyle w:val="NormalWeb"/>
        <w:shd w:val="clear" w:color="auto" w:fill="FFFFFF"/>
        <w:spacing w:before="120" w:beforeAutospacing="0" w:after="360" w:afterAutospacing="0"/>
        <w:jc w:val="center"/>
        <w:rPr>
          <w:color w:val="000000"/>
        </w:rPr>
      </w:pPr>
      <w:r w:rsidRPr="00E378E7">
        <w:rPr>
          <w:noProof/>
          <w:color w:val="0000FF"/>
        </w:rPr>
        <w:drawing>
          <wp:inline distT="0" distB="0" distL="0" distR="0" wp14:anchorId="6AC7AAF5" wp14:editId="08F67311">
            <wp:extent cx="3571875" cy="581025"/>
            <wp:effectExtent l="0" t="0" r="9525" b="9525"/>
            <wp:docPr id="88" name="Picture 88" descr="critical-clearing-angle-equation-6-">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ritical-clearing-angle-equation-6-">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571875" cy="581025"/>
                    </a:xfrm>
                    <a:prstGeom prst="rect">
                      <a:avLst/>
                    </a:prstGeom>
                    <a:noFill/>
                    <a:ln>
                      <a:noFill/>
                    </a:ln>
                  </pic:spPr>
                </pic:pic>
              </a:graphicData>
            </a:graphic>
          </wp:inline>
        </w:drawing>
      </w:r>
    </w:p>
    <w:p w:rsidR="00340436" w:rsidRPr="00E378E7" w:rsidRDefault="00340436" w:rsidP="00340436">
      <w:pPr>
        <w:pStyle w:val="NormalWeb"/>
        <w:shd w:val="clear" w:color="auto" w:fill="FFFFFF"/>
        <w:spacing w:before="120" w:beforeAutospacing="0" w:after="360" w:afterAutospacing="0"/>
        <w:jc w:val="center"/>
        <w:rPr>
          <w:color w:val="000000"/>
        </w:rPr>
      </w:pPr>
      <w:proofErr w:type="gramStart"/>
      <w:r w:rsidRPr="00E378E7">
        <w:rPr>
          <w:color w:val="000000"/>
        </w:rPr>
        <w:t>or</w:t>
      </w:r>
      <w:proofErr w:type="gramEnd"/>
    </w:p>
    <w:p w:rsidR="00340436" w:rsidRPr="00E378E7" w:rsidRDefault="00340436" w:rsidP="00340436">
      <w:pPr>
        <w:pStyle w:val="NormalWeb"/>
        <w:shd w:val="clear" w:color="auto" w:fill="FFFFFF"/>
        <w:spacing w:before="120" w:beforeAutospacing="0" w:after="360" w:afterAutospacing="0"/>
        <w:rPr>
          <w:color w:val="000000"/>
        </w:rPr>
      </w:pPr>
      <w:r w:rsidRPr="00E378E7">
        <w:rPr>
          <w:noProof/>
          <w:color w:val="0000FF"/>
        </w:rPr>
        <w:drawing>
          <wp:inline distT="0" distB="0" distL="0" distR="0" wp14:anchorId="71A9029A" wp14:editId="7BD5CD52">
            <wp:extent cx="1905000" cy="590550"/>
            <wp:effectExtent l="0" t="0" r="0" b="0"/>
            <wp:docPr id="89" name="Picture 89" descr="critical-clearing-angle-equation-7">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critical-clearing-angle-equation-7">
                      <a:hlinkClick r:id="rId73"/>
                    </pic:cNvPr>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0" cy="590550"/>
                    </a:xfrm>
                    <a:prstGeom prst="rect">
                      <a:avLst/>
                    </a:prstGeom>
                    <a:noFill/>
                    <a:ln>
                      <a:noFill/>
                    </a:ln>
                  </pic:spPr>
                </pic:pic>
              </a:graphicData>
            </a:graphic>
          </wp:inline>
        </w:drawing>
      </w:r>
    </w:p>
    <w:p w:rsidR="00340436" w:rsidRDefault="00340436" w:rsidP="00340436">
      <w:pPr>
        <w:pStyle w:val="NormalWeb"/>
        <w:shd w:val="clear" w:color="auto" w:fill="FFFFFF"/>
        <w:spacing w:before="120" w:beforeAutospacing="0" w:after="360" w:afterAutospacing="0"/>
        <w:rPr>
          <w:color w:val="000000"/>
        </w:rPr>
      </w:pPr>
      <w:r w:rsidRPr="00E378E7">
        <w:rPr>
          <w:color w:val="000000"/>
        </w:rPr>
        <w:t>Thus if γ</w:t>
      </w:r>
      <w:r w:rsidRPr="00E378E7">
        <w:rPr>
          <w:color w:val="000000"/>
          <w:vertAlign w:val="subscript"/>
        </w:rPr>
        <w:t>1</w:t>
      </w:r>
      <w:r w:rsidRPr="00E378E7">
        <w:rPr>
          <w:color w:val="000000"/>
        </w:rPr>
        <w:t>, γ</w:t>
      </w:r>
      <w:r w:rsidRPr="00E378E7">
        <w:rPr>
          <w:color w:val="000000"/>
          <w:vertAlign w:val="subscript"/>
        </w:rPr>
        <w:t>2</w:t>
      </w:r>
      <w:r w:rsidRPr="00E378E7">
        <w:rPr>
          <w:color w:val="000000"/>
        </w:rPr>
        <w:t>, and δ</w:t>
      </w:r>
      <w:r w:rsidRPr="00E378E7">
        <w:rPr>
          <w:color w:val="000000"/>
          <w:vertAlign w:val="subscript"/>
        </w:rPr>
        <w:t>0</w:t>
      </w:r>
      <w:r w:rsidRPr="00E378E7">
        <w:rPr>
          <w:color w:val="000000"/>
        </w:rPr>
        <w:t xml:space="preserve"> are known, the critical clearing angle </w:t>
      </w:r>
      <w:proofErr w:type="spellStart"/>
      <w:r w:rsidRPr="00E378E7">
        <w:rPr>
          <w:color w:val="000000"/>
        </w:rPr>
        <w:t>δc</w:t>
      </w:r>
      <w:proofErr w:type="spellEnd"/>
      <w:r w:rsidRPr="00E378E7">
        <w:rPr>
          <w:color w:val="000000"/>
        </w:rPr>
        <w:t xml:space="preserve"> can be determined.</w:t>
      </w:r>
    </w:p>
    <w:p w:rsidR="00D461F4" w:rsidRDefault="00D461F4" w:rsidP="00D461F4">
      <w:pPr>
        <w:pStyle w:val="BodyText"/>
        <w:jc w:val="both"/>
        <w:rPr>
          <w:szCs w:val="24"/>
        </w:rPr>
      </w:pPr>
      <w:r>
        <w:rPr>
          <w:szCs w:val="24"/>
        </w:rPr>
        <w:t xml:space="preserve">The critical clearing time for case 1 </w:t>
      </w:r>
    </w:p>
    <w:p w:rsidR="00D461F4" w:rsidRDefault="00D461F4" w:rsidP="00D461F4">
      <w:pPr>
        <w:pStyle w:val="BodyText"/>
        <w:jc w:val="both"/>
        <w:rPr>
          <w:szCs w:val="24"/>
        </w:rPr>
      </w:pPr>
      <w:r>
        <w:rPr>
          <w:szCs w:val="24"/>
        </w:rPr>
        <w:tab/>
      </w:r>
      <w:r w:rsidRPr="009510D8">
        <w:rPr>
          <w:position w:val="-32"/>
          <w:szCs w:val="24"/>
        </w:rPr>
        <w:object w:dxaOrig="2040" w:dyaOrig="760">
          <v:shape id="_x0000_i1026" type="#_x0000_t75" style="width:102pt;height:38.25pt" o:ole="">
            <v:imagedata r:id="rId118" o:title=""/>
          </v:shape>
          <o:OLEObject Type="Embed" ProgID="Equation.3" ShapeID="_x0000_i1026" DrawAspect="Content" ObjectID="_1598042070" r:id="rId119"/>
        </w:object>
      </w:r>
    </w:p>
    <w:p w:rsidR="00D461F4" w:rsidRDefault="00D461F4" w:rsidP="00D461F4">
      <w:pPr>
        <w:pStyle w:val="BodyText"/>
        <w:jc w:val="both"/>
        <w:rPr>
          <w:szCs w:val="24"/>
        </w:rPr>
      </w:pPr>
      <w:proofErr w:type="gramStart"/>
      <w:r>
        <w:rPr>
          <w:szCs w:val="24"/>
        </w:rPr>
        <w:lastRenderedPageBreak/>
        <w:t>where</w:t>
      </w:r>
      <w:proofErr w:type="gramEnd"/>
      <w:r>
        <w:rPr>
          <w:szCs w:val="24"/>
        </w:rPr>
        <w:t xml:space="preserve"> </w:t>
      </w:r>
      <w:r w:rsidRPr="00775956">
        <w:rPr>
          <w:position w:val="-12"/>
          <w:szCs w:val="24"/>
        </w:rPr>
        <w:object w:dxaOrig="1840" w:dyaOrig="360">
          <v:shape id="_x0000_i1027" type="#_x0000_t75" style="width:92.25pt;height:18pt" o:ole="">
            <v:imagedata r:id="rId120" o:title=""/>
          </v:shape>
          <o:OLEObject Type="Embed" ProgID="Equation.3" ShapeID="_x0000_i1027" DrawAspect="Content" ObjectID="_1598042071" r:id="rId121"/>
        </w:object>
      </w:r>
      <w:r>
        <w:rPr>
          <w:szCs w:val="24"/>
        </w:rPr>
        <w:t>are initial rotor angle, maximum rotor angle, synchronous speed and mechanical power input to the machine, respectively. P</w:t>
      </w:r>
      <w:r>
        <w:rPr>
          <w:szCs w:val="24"/>
          <w:vertAlign w:val="subscript"/>
        </w:rPr>
        <w:t xml:space="preserve">2max </w:t>
      </w:r>
      <w:r>
        <w:rPr>
          <w:szCs w:val="24"/>
        </w:rPr>
        <w:t>and</w:t>
      </w:r>
      <w:r w:rsidRPr="00770D0E">
        <w:rPr>
          <w:szCs w:val="24"/>
        </w:rPr>
        <w:t xml:space="preserve"> P</w:t>
      </w:r>
      <w:r>
        <w:rPr>
          <w:szCs w:val="24"/>
          <w:vertAlign w:val="subscript"/>
        </w:rPr>
        <w:t>3max</w:t>
      </w:r>
      <w:r>
        <w:rPr>
          <w:szCs w:val="24"/>
        </w:rPr>
        <w:t xml:space="preserve"> are the maximum electrical power during the fault and after clearing the fault, respectively.</w:t>
      </w:r>
    </w:p>
    <w:p w:rsidR="00D461F4" w:rsidRPr="00E378E7" w:rsidRDefault="00BD2B6A" w:rsidP="00340436">
      <w:pPr>
        <w:pStyle w:val="NormalWeb"/>
        <w:shd w:val="clear" w:color="auto" w:fill="FFFFFF"/>
        <w:spacing w:before="120" w:beforeAutospacing="0" w:after="360" w:afterAutospacing="0"/>
        <w:rPr>
          <w:color w:val="000000"/>
        </w:rPr>
      </w:pPr>
      <w:r>
        <w:rPr>
          <w:color w:val="000000"/>
        </w:rPr>
        <w:t>s</w:t>
      </w:r>
      <w:bookmarkStart w:id="1" w:name="_GoBack"/>
      <w:bookmarkEnd w:id="1"/>
    </w:p>
    <w:p w:rsidR="00340436" w:rsidRPr="007A5A94" w:rsidRDefault="00340436" w:rsidP="00117FE0">
      <w:pPr>
        <w:jc w:val="both"/>
        <w:rPr>
          <w:rFonts w:ascii="Times New Roman" w:hAnsi="Times New Roman" w:cs="Times New Roman"/>
          <w:szCs w:val="22"/>
        </w:rPr>
      </w:pPr>
    </w:p>
    <w:p w:rsidR="00AF0016" w:rsidRPr="008648E1" w:rsidRDefault="00AF0016" w:rsidP="00AF0016">
      <w:pPr>
        <w:rPr>
          <w:rFonts w:ascii="Times New Roman" w:hAnsi="Times New Roman" w:cs="Times New Roman"/>
          <w:sz w:val="24"/>
          <w:szCs w:val="24"/>
        </w:rPr>
      </w:pPr>
    </w:p>
    <w:p w:rsidR="00AF0016" w:rsidRPr="008648E1" w:rsidRDefault="00F46117" w:rsidP="00F46117">
      <w:pPr>
        <w:tabs>
          <w:tab w:val="left" w:pos="6574"/>
        </w:tabs>
        <w:rPr>
          <w:rFonts w:ascii="Times New Roman" w:hAnsi="Times New Roman" w:cs="Times New Roman"/>
          <w:sz w:val="24"/>
          <w:szCs w:val="24"/>
        </w:rPr>
      </w:pPr>
      <w:r>
        <w:rPr>
          <w:rFonts w:ascii="Times New Roman" w:hAnsi="Times New Roman" w:cs="Times New Roman"/>
          <w:sz w:val="24"/>
          <w:szCs w:val="24"/>
        </w:rPr>
        <w:tab/>
      </w:r>
    </w:p>
    <w:p w:rsidR="00AF0016" w:rsidRDefault="00AF0016" w:rsidP="00AF0016">
      <w:pPr>
        <w:jc w:val="center"/>
        <w:rPr>
          <w:rFonts w:ascii="Times New Roman" w:hAnsi="Times New Roman" w:cs="Times New Roman"/>
          <w:sz w:val="24"/>
          <w:szCs w:val="24"/>
        </w:rPr>
      </w:pPr>
    </w:p>
    <w:p w:rsidR="00AF0016" w:rsidRPr="001F1997" w:rsidRDefault="00AF0016" w:rsidP="00AF0016">
      <w:pPr>
        <w:rPr>
          <w:rFonts w:ascii="Times New Roman" w:hAnsi="Times New Roman" w:cs="Times New Roman"/>
          <w:sz w:val="24"/>
          <w:szCs w:val="24"/>
        </w:rPr>
      </w:pPr>
    </w:p>
    <w:p w:rsidR="00C64B82" w:rsidRDefault="00C64B82"/>
    <w:sectPr w:rsidR="00C64B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A65E9"/>
    <w:multiLevelType w:val="multilevel"/>
    <w:tmpl w:val="BE8A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CB"/>
    <w:rsid w:val="00000E31"/>
    <w:rsid w:val="00117FE0"/>
    <w:rsid w:val="00340436"/>
    <w:rsid w:val="00683554"/>
    <w:rsid w:val="007A5A94"/>
    <w:rsid w:val="008377D6"/>
    <w:rsid w:val="009F6212"/>
    <w:rsid w:val="00AF0016"/>
    <w:rsid w:val="00B06448"/>
    <w:rsid w:val="00B67FEE"/>
    <w:rsid w:val="00BD2B6A"/>
    <w:rsid w:val="00BE51CB"/>
    <w:rsid w:val="00C64B82"/>
    <w:rsid w:val="00D169BD"/>
    <w:rsid w:val="00D40472"/>
    <w:rsid w:val="00D461F4"/>
    <w:rsid w:val="00E378E7"/>
    <w:rsid w:val="00E50B93"/>
    <w:rsid w:val="00EC6E61"/>
    <w:rsid w:val="00F31504"/>
    <w:rsid w:val="00F3323B"/>
    <w:rsid w:val="00F46117"/>
    <w:rsid w:val="00FF4C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16"/>
    <w:rPr>
      <w:szCs w:val="20"/>
      <w:lang w:val="en-US" w:bidi="hi-IN"/>
    </w:rPr>
  </w:style>
  <w:style w:type="paragraph" w:styleId="Heading2">
    <w:name w:val="heading 2"/>
    <w:basedOn w:val="Normal"/>
    <w:link w:val="Heading2Char"/>
    <w:uiPriority w:val="9"/>
    <w:qFormat/>
    <w:rsid w:val="00000E31"/>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016"/>
    <w:pPr>
      <w:spacing w:after="0" w:line="240" w:lineRule="auto"/>
    </w:pPr>
    <w:rPr>
      <w:szCs w:val="20"/>
      <w:lang w:val="en-US" w:bidi="hi-IN"/>
    </w:rPr>
  </w:style>
  <w:style w:type="paragraph" w:styleId="BalloonText">
    <w:name w:val="Balloon Text"/>
    <w:basedOn w:val="Normal"/>
    <w:link w:val="BalloonTextChar"/>
    <w:uiPriority w:val="99"/>
    <w:semiHidden/>
    <w:unhideWhenUsed/>
    <w:rsid w:val="008377D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77D6"/>
    <w:rPr>
      <w:rFonts w:ascii="Tahoma" w:hAnsi="Tahoma" w:cs="Mangal"/>
      <w:sz w:val="16"/>
      <w:szCs w:val="14"/>
      <w:lang w:val="en-US" w:bidi="hi-IN"/>
    </w:rPr>
  </w:style>
  <w:style w:type="paragraph" w:styleId="NormalWeb">
    <w:name w:val="Normal (Web)"/>
    <w:basedOn w:val="Normal"/>
    <w:uiPriority w:val="99"/>
    <w:unhideWhenUsed/>
    <w:rsid w:val="00EC6E6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topic-section">
    <w:name w:val="topic-section"/>
    <w:basedOn w:val="Normal"/>
    <w:rsid w:val="00000E3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topic-text-indent">
    <w:name w:val="topic-text-indent"/>
    <w:basedOn w:val="Normal"/>
    <w:rsid w:val="00000E3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Heading2Char">
    <w:name w:val="Heading 2 Char"/>
    <w:basedOn w:val="DefaultParagraphFont"/>
    <w:link w:val="Heading2"/>
    <w:uiPriority w:val="9"/>
    <w:rsid w:val="00000E31"/>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000E31"/>
    <w:rPr>
      <w:color w:val="0000FF"/>
      <w:u w:val="single"/>
    </w:rPr>
  </w:style>
  <w:style w:type="character" w:styleId="Strong">
    <w:name w:val="Strong"/>
    <w:basedOn w:val="DefaultParagraphFont"/>
    <w:uiPriority w:val="22"/>
    <w:qFormat/>
    <w:rsid w:val="00E378E7"/>
    <w:rPr>
      <w:b/>
      <w:bCs/>
    </w:rPr>
  </w:style>
  <w:style w:type="character" w:styleId="Emphasis">
    <w:name w:val="Emphasis"/>
    <w:basedOn w:val="DefaultParagraphFont"/>
    <w:uiPriority w:val="20"/>
    <w:qFormat/>
    <w:rsid w:val="00F3323B"/>
    <w:rPr>
      <w:i/>
      <w:iCs/>
    </w:rPr>
  </w:style>
  <w:style w:type="paragraph" w:styleId="BodyText">
    <w:name w:val="Body Text"/>
    <w:basedOn w:val="Normal"/>
    <w:link w:val="BodyTextChar"/>
    <w:rsid w:val="00D461F4"/>
    <w:pPr>
      <w:spacing w:after="0" w:line="240" w:lineRule="auto"/>
      <w:jc w:val="center"/>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D461F4"/>
    <w:rPr>
      <w:rFonts w:ascii="Times New Roman" w:eastAsia="Times New Roman" w:hAnsi="Times New Roman"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16"/>
    <w:rPr>
      <w:szCs w:val="20"/>
      <w:lang w:val="en-US" w:bidi="hi-IN"/>
    </w:rPr>
  </w:style>
  <w:style w:type="paragraph" w:styleId="Heading2">
    <w:name w:val="heading 2"/>
    <w:basedOn w:val="Normal"/>
    <w:link w:val="Heading2Char"/>
    <w:uiPriority w:val="9"/>
    <w:qFormat/>
    <w:rsid w:val="00000E31"/>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0016"/>
    <w:pPr>
      <w:spacing w:after="0" w:line="240" w:lineRule="auto"/>
    </w:pPr>
    <w:rPr>
      <w:szCs w:val="20"/>
      <w:lang w:val="en-US" w:bidi="hi-IN"/>
    </w:rPr>
  </w:style>
  <w:style w:type="paragraph" w:styleId="BalloonText">
    <w:name w:val="Balloon Text"/>
    <w:basedOn w:val="Normal"/>
    <w:link w:val="BalloonTextChar"/>
    <w:uiPriority w:val="99"/>
    <w:semiHidden/>
    <w:unhideWhenUsed/>
    <w:rsid w:val="008377D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77D6"/>
    <w:rPr>
      <w:rFonts w:ascii="Tahoma" w:hAnsi="Tahoma" w:cs="Mangal"/>
      <w:sz w:val="16"/>
      <w:szCs w:val="14"/>
      <w:lang w:val="en-US" w:bidi="hi-IN"/>
    </w:rPr>
  </w:style>
  <w:style w:type="paragraph" w:styleId="NormalWeb">
    <w:name w:val="Normal (Web)"/>
    <w:basedOn w:val="Normal"/>
    <w:uiPriority w:val="99"/>
    <w:unhideWhenUsed/>
    <w:rsid w:val="00EC6E6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topic-section">
    <w:name w:val="topic-section"/>
    <w:basedOn w:val="Normal"/>
    <w:rsid w:val="00000E3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paragraph" w:customStyle="1" w:styleId="topic-text-indent">
    <w:name w:val="topic-text-indent"/>
    <w:basedOn w:val="Normal"/>
    <w:rsid w:val="00000E31"/>
    <w:pPr>
      <w:spacing w:before="100" w:beforeAutospacing="1" w:after="100" w:afterAutospacing="1" w:line="240" w:lineRule="auto"/>
    </w:pPr>
    <w:rPr>
      <w:rFonts w:ascii="Times New Roman" w:eastAsia="Times New Roman" w:hAnsi="Times New Roman" w:cs="Times New Roman"/>
      <w:sz w:val="24"/>
      <w:szCs w:val="24"/>
      <w:lang w:val="en-IN" w:eastAsia="en-IN" w:bidi="ar-SA"/>
    </w:rPr>
  </w:style>
  <w:style w:type="character" w:customStyle="1" w:styleId="Heading2Char">
    <w:name w:val="Heading 2 Char"/>
    <w:basedOn w:val="DefaultParagraphFont"/>
    <w:link w:val="Heading2"/>
    <w:uiPriority w:val="9"/>
    <w:rsid w:val="00000E31"/>
    <w:rPr>
      <w:rFonts w:ascii="Times New Roman" w:eastAsia="Times New Roman" w:hAnsi="Times New Roman" w:cs="Times New Roman"/>
      <w:b/>
      <w:bCs/>
      <w:sz w:val="36"/>
      <w:szCs w:val="36"/>
      <w:lang w:eastAsia="en-IN"/>
    </w:rPr>
  </w:style>
  <w:style w:type="character" w:styleId="Hyperlink">
    <w:name w:val="Hyperlink"/>
    <w:basedOn w:val="DefaultParagraphFont"/>
    <w:uiPriority w:val="99"/>
    <w:semiHidden/>
    <w:unhideWhenUsed/>
    <w:rsid w:val="00000E31"/>
    <w:rPr>
      <w:color w:val="0000FF"/>
      <w:u w:val="single"/>
    </w:rPr>
  </w:style>
  <w:style w:type="character" w:styleId="Strong">
    <w:name w:val="Strong"/>
    <w:basedOn w:val="DefaultParagraphFont"/>
    <w:uiPriority w:val="22"/>
    <w:qFormat/>
    <w:rsid w:val="00E378E7"/>
    <w:rPr>
      <w:b/>
      <w:bCs/>
    </w:rPr>
  </w:style>
  <w:style w:type="character" w:styleId="Emphasis">
    <w:name w:val="Emphasis"/>
    <w:basedOn w:val="DefaultParagraphFont"/>
    <w:uiPriority w:val="20"/>
    <w:qFormat/>
    <w:rsid w:val="00F3323B"/>
    <w:rPr>
      <w:i/>
      <w:iCs/>
    </w:rPr>
  </w:style>
  <w:style w:type="paragraph" w:styleId="BodyText">
    <w:name w:val="Body Text"/>
    <w:basedOn w:val="Normal"/>
    <w:link w:val="BodyTextChar"/>
    <w:rsid w:val="00D461F4"/>
    <w:pPr>
      <w:spacing w:after="0" w:line="240" w:lineRule="auto"/>
      <w:jc w:val="center"/>
    </w:pPr>
    <w:rPr>
      <w:rFonts w:ascii="Times New Roman" w:eastAsia="Times New Roman" w:hAnsi="Times New Roman" w:cs="Times New Roman"/>
      <w:sz w:val="24"/>
      <w:lang w:bidi="ar-SA"/>
    </w:rPr>
  </w:style>
  <w:style w:type="character" w:customStyle="1" w:styleId="BodyTextChar">
    <w:name w:val="Body Text Char"/>
    <w:basedOn w:val="DefaultParagraphFont"/>
    <w:link w:val="BodyText"/>
    <w:rsid w:val="00D461F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542">
      <w:bodyDiv w:val="1"/>
      <w:marLeft w:val="0"/>
      <w:marRight w:val="0"/>
      <w:marTop w:val="0"/>
      <w:marBottom w:val="0"/>
      <w:divBdr>
        <w:top w:val="none" w:sz="0" w:space="0" w:color="auto"/>
        <w:left w:val="none" w:sz="0" w:space="0" w:color="auto"/>
        <w:bottom w:val="none" w:sz="0" w:space="0" w:color="auto"/>
        <w:right w:val="none" w:sz="0" w:space="0" w:color="auto"/>
      </w:divBdr>
    </w:div>
    <w:div w:id="27143360">
      <w:bodyDiv w:val="1"/>
      <w:marLeft w:val="0"/>
      <w:marRight w:val="0"/>
      <w:marTop w:val="0"/>
      <w:marBottom w:val="0"/>
      <w:divBdr>
        <w:top w:val="none" w:sz="0" w:space="0" w:color="auto"/>
        <w:left w:val="none" w:sz="0" w:space="0" w:color="auto"/>
        <w:bottom w:val="none" w:sz="0" w:space="0" w:color="auto"/>
        <w:right w:val="none" w:sz="0" w:space="0" w:color="auto"/>
      </w:divBdr>
    </w:div>
    <w:div w:id="91174338">
      <w:bodyDiv w:val="1"/>
      <w:marLeft w:val="0"/>
      <w:marRight w:val="0"/>
      <w:marTop w:val="0"/>
      <w:marBottom w:val="0"/>
      <w:divBdr>
        <w:top w:val="none" w:sz="0" w:space="0" w:color="auto"/>
        <w:left w:val="none" w:sz="0" w:space="0" w:color="auto"/>
        <w:bottom w:val="none" w:sz="0" w:space="0" w:color="auto"/>
        <w:right w:val="none" w:sz="0" w:space="0" w:color="auto"/>
      </w:divBdr>
    </w:div>
    <w:div w:id="97916424">
      <w:bodyDiv w:val="1"/>
      <w:marLeft w:val="0"/>
      <w:marRight w:val="0"/>
      <w:marTop w:val="0"/>
      <w:marBottom w:val="0"/>
      <w:divBdr>
        <w:top w:val="none" w:sz="0" w:space="0" w:color="auto"/>
        <w:left w:val="none" w:sz="0" w:space="0" w:color="auto"/>
        <w:bottom w:val="none" w:sz="0" w:space="0" w:color="auto"/>
        <w:right w:val="none" w:sz="0" w:space="0" w:color="auto"/>
      </w:divBdr>
    </w:div>
    <w:div w:id="331220827">
      <w:bodyDiv w:val="1"/>
      <w:marLeft w:val="0"/>
      <w:marRight w:val="0"/>
      <w:marTop w:val="0"/>
      <w:marBottom w:val="0"/>
      <w:divBdr>
        <w:top w:val="none" w:sz="0" w:space="0" w:color="auto"/>
        <w:left w:val="none" w:sz="0" w:space="0" w:color="auto"/>
        <w:bottom w:val="none" w:sz="0" w:space="0" w:color="auto"/>
        <w:right w:val="none" w:sz="0" w:space="0" w:color="auto"/>
      </w:divBdr>
    </w:div>
    <w:div w:id="334040889">
      <w:bodyDiv w:val="1"/>
      <w:marLeft w:val="0"/>
      <w:marRight w:val="0"/>
      <w:marTop w:val="0"/>
      <w:marBottom w:val="0"/>
      <w:divBdr>
        <w:top w:val="none" w:sz="0" w:space="0" w:color="auto"/>
        <w:left w:val="none" w:sz="0" w:space="0" w:color="auto"/>
        <w:bottom w:val="none" w:sz="0" w:space="0" w:color="auto"/>
        <w:right w:val="none" w:sz="0" w:space="0" w:color="auto"/>
      </w:divBdr>
    </w:div>
    <w:div w:id="385417407">
      <w:bodyDiv w:val="1"/>
      <w:marLeft w:val="0"/>
      <w:marRight w:val="0"/>
      <w:marTop w:val="0"/>
      <w:marBottom w:val="0"/>
      <w:divBdr>
        <w:top w:val="none" w:sz="0" w:space="0" w:color="auto"/>
        <w:left w:val="none" w:sz="0" w:space="0" w:color="auto"/>
        <w:bottom w:val="none" w:sz="0" w:space="0" w:color="auto"/>
        <w:right w:val="none" w:sz="0" w:space="0" w:color="auto"/>
      </w:divBdr>
    </w:div>
    <w:div w:id="397438708">
      <w:bodyDiv w:val="1"/>
      <w:marLeft w:val="0"/>
      <w:marRight w:val="0"/>
      <w:marTop w:val="0"/>
      <w:marBottom w:val="0"/>
      <w:divBdr>
        <w:top w:val="none" w:sz="0" w:space="0" w:color="auto"/>
        <w:left w:val="none" w:sz="0" w:space="0" w:color="auto"/>
        <w:bottom w:val="none" w:sz="0" w:space="0" w:color="auto"/>
        <w:right w:val="none" w:sz="0" w:space="0" w:color="auto"/>
      </w:divBdr>
    </w:div>
    <w:div w:id="406195527">
      <w:bodyDiv w:val="1"/>
      <w:marLeft w:val="0"/>
      <w:marRight w:val="0"/>
      <w:marTop w:val="0"/>
      <w:marBottom w:val="0"/>
      <w:divBdr>
        <w:top w:val="none" w:sz="0" w:space="0" w:color="auto"/>
        <w:left w:val="none" w:sz="0" w:space="0" w:color="auto"/>
        <w:bottom w:val="none" w:sz="0" w:space="0" w:color="auto"/>
        <w:right w:val="none" w:sz="0" w:space="0" w:color="auto"/>
      </w:divBdr>
    </w:div>
    <w:div w:id="708726461">
      <w:bodyDiv w:val="1"/>
      <w:marLeft w:val="0"/>
      <w:marRight w:val="0"/>
      <w:marTop w:val="0"/>
      <w:marBottom w:val="0"/>
      <w:divBdr>
        <w:top w:val="none" w:sz="0" w:space="0" w:color="auto"/>
        <w:left w:val="none" w:sz="0" w:space="0" w:color="auto"/>
        <w:bottom w:val="none" w:sz="0" w:space="0" w:color="auto"/>
        <w:right w:val="none" w:sz="0" w:space="0" w:color="auto"/>
      </w:divBdr>
    </w:div>
    <w:div w:id="731544005">
      <w:bodyDiv w:val="1"/>
      <w:marLeft w:val="0"/>
      <w:marRight w:val="0"/>
      <w:marTop w:val="0"/>
      <w:marBottom w:val="0"/>
      <w:divBdr>
        <w:top w:val="none" w:sz="0" w:space="0" w:color="auto"/>
        <w:left w:val="none" w:sz="0" w:space="0" w:color="auto"/>
        <w:bottom w:val="none" w:sz="0" w:space="0" w:color="auto"/>
        <w:right w:val="none" w:sz="0" w:space="0" w:color="auto"/>
      </w:divBdr>
    </w:div>
    <w:div w:id="824053874">
      <w:bodyDiv w:val="1"/>
      <w:marLeft w:val="0"/>
      <w:marRight w:val="0"/>
      <w:marTop w:val="0"/>
      <w:marBottom w:val="0"/>
      <w:divBdr>
        <w:top w:val="none" w:sz="0" w:space="0" w:color="auto"/>
        <w:left w:val="none" w:sz="0" w:space="0" w:color="auto"/>
        <w:bottom w:val="none" w:sz="0" w:space="0" w:color="auto"/>
        <w:right w:val="none" w:sz="0" w:space="0" w:color="auto"/>
      </w:divBdr>
    </w:div>
    <w:div w:id="845947225">
      <w:bodyDiv w:val="1"/>
      <w:marLeft w:val="0"/>
      <w:marRight w:val="0"/>
      <w:marTop w:val="0"/>
      <w:marBottom w:val="0"/>
      <w:divBdr>
        <w:top w:val="none" w:sz="0" w:space="0" w:color="auto"/>
        <w:left w:val="none" w:sz="0" w:space="0" w:color="auto"/>
        <w:bottom w:val="none" w:sz="0" w:space="0" w:color="auto"/>
        <w:right w:val="none" w:sz="0" w:space="0" w:color="auto"/>
      </w:divBdr>
    </w:div>
    <w:div w:id="1189877722">
      <w:bodyDiv w:val="1"/>
      <w:marLeft w:val="0"/>
      <w:marRight w:val="0"/>
      <w:marTop w:val="0"/>
      <w:marBottom w:val="0"/>
      <w:divBdr>
        <w:top w:val="none" w:sz="0" w:space="0" w:color="auto"/>
        <w:left w:val="none" w:sz="0" w:space="0" w:color="auto"/>
        <w:bottom w:val="none" w:sz="0" w:space="0" w:color="auto"/>
        <w:right w:val="none" w:sz="0" w:space="0" w:color="auto"/>
      </w:divBdr>
    </w:div>
    <w:div w:id="1505629500">
      <w:bodyDiv w:val="1"/>
      <w:marLeft w:val="0"/>
      <w:marRight w:val="0"/>
      <w:marTop w:val="0"/>
      <w:marBottom w:val="0"/>
      <w:divBdr>
        <w:top w:val="none" w:sz="0" w:space="0" w:color="auto"/>
        <w:left w:val="none" w:sz="0" w:space="0" w:color="auto"/>
        <w:bottom w:val="none" w:sz="0" w:space="0" w:color="auto"/>
        <w:right w:val="none" w:sz="0" w:space="0" w:color="auto"/>
      </w:divBdr>
    </w:div>
    <w:div w:id="1536498873">
      <w:bodyDiv w:val="1"/>
      <w:marLeft w:val="0"/>
      <w:marRight w:val="0"/>
      <w:marTop w:val="0"/>
      <w:marBottom w:val="0"/>
      <w:divBdr>
        <w:top w:val="none" w:sz="0" w:space="0" w:color="auto"/>
        <w:left w:val="none" w:sz="0" w:space="0" w:color="auto"/>
        <w:bottom w:val="none" w:sz="0" w:space="0" w:color="auto"/>
        <w:right w:val="none" w:sz="0" w:space="0" w:color="auto"/>
      </w:divBdr>
    </w:div>
    <w:div w:id="1681663537">
      <w:bodyDiv w:val="1"/>
      <w:marLeft w:val="0"/>
      <w:marRight w:val="0"/>
      <w:marTop w:val="0"/>
      <w:marBottom w:val="0"/>
      <w:divBdr>
        <w:top w:val="none" w:sz="0" w:space="0" w:color="auto"/>
        <w:left w:val="none" w:sz="0" w:space="0" w:color="auto"/>
        <w:bottom w:val="none" w:sz="0" w:space="0" w:color="auto"/>
        <w:right w:val="none" w:sz="0" w:space="0" w:color="auto"/>
      </w:divBdr>
    </w:div>
    <w:div w:id="1690452241">
      <w:bodyDiv w:val="1"/>
      <w:marLeft w:val="0"/>
      <w:marRight w:val="0"/>
      <w:marTop w:val="0"/>
      <w:marBottom w:val="0"/>
      <w:divBdr>
        <w:top w:val="none" w:sz="0" w:space="0" w:color="auto"/>
        <w:left w:val="none" w:sz="0" w:space="0" w:color="auto"/>
        <w:bottom w:val="none" w:sz="0" w:space="0" w:color="auto"/>
        <w:right w:val="none" w:sz="0" w:space="0" w:color="auto"/>
      </w:divBdr>
    </w:div>
    <w:div w:id="1706515404">
      <w:bodyDiv w:val="1"/>
      <w:marLeft w:val="0"/>
      <w:marRight w:val="0"/>
      <w:marTop w:val="0"/>
      <w:marBottom w:val="0"/>
      <w:divBdr>
        <w:top w:val="none" w:sz="0" w:space="0" w:color="auto"/>
        <w:left w:val="none" w:sz="0" w:space="0" w:color="auto"/>
        <w:bottom w:val="none" w:sz="0" w:space="0" w:color="auto"/>
        <w:right w:val="none" w:sz="0" w:space="0" w:color="auto"/>
      </w:divBdr>
    </w:div>
    <w:div w:id="1732196330">
      <w:bodyDiv w:val="1"/>
      <w:marLeft w:val="0"/>
      <w:marRight w:val="0"/>
      <w:marTop w:val="0"/>
      <w:marBottom w:val="0"/>
      <w:divBdr>
        <w:top w:val="none" w:sz="0" w:space="0" w:color="auto"/>
        <w:left w:val="none" w:sz="0" w:space="0" w:color="auto"/>
        <w:bottom w:val="none" w:sz="0" w:space="0" w:color="auto"/>
        <w:right w:val="none" w:sz="0" w:space="0" w:color="auto"/>
      </w:divBdr>
    </w:div>
    <w:div w:id="1778332157">
      <w:bodyDiv w:val="1"/>
      <w:marLeft w:val="0"/>
      <w:marRight w:val="0"/>
      <w:marTop w:val="0"/>
      <w:marBottom w:val="0"/>
      <w:divBdr>
        <w:top w:val="none" w:sz="0" w:space="0" w:color="auto"/>
        <w:left w:val="none" w:sz="0" w:space="0" w:color="auto"/>
        <w:bottom w:val="none" w:sz="0" w:space="0" w:color="auto"/>
        <w:right w:val="none" w:sz="0" w:space="0" w:color="auto"/>
      </w:divBdr>
    </w:div>
    <w:div w:id="1924794193">
      <w:bodyDiv w:val="1"/>
      <w:marLeft w:val="0"/>
      <w:marRight w:val="0"/>
      <w:marTop w:val="0"/>
      <w:marBottom w:val="0"/>
      <w:divBdr>
        <w:top w:val="none" w:sz="0" w:space="0" w:color="auto"/>
        <w:left w:val="none" w:sz="0" w:space="0" w:color="auto"/>
        <w:bottom w:val="none" w:sz="0" w:space="0" w:color="auto"/>
        <w:right w:val="none" w:sz="0" w:space="0" w:color="auto"/>
      </w:divBdr>
    </w:div>
    <w:div w:id="1959676437">
      <w:bodyDiv w:val="1"/>
      <w:marLeft w:val="0"/>
      <w:marRight w:val="0"/>
      <w:marTop w:val="0"/>
      <w:marBottom w:val="0"/>
      <w:divBdr>
        <w:top w:val="none" w:sz="0" w:space="0" w:color="auto"/>
        <w:left w:val="none" w:sz="0" w:space="0" w:color="auto"/>
        <w:bottom w:val="none" w:sz="0" w:space="0" w:color="auto"/>
        <w:right w:val="none" w:sz="0" w:space="0" w:color="auto"/>
      </w:divBdr>
    </w:div>
    <w:div w:id="1971326215">
      <w:bodyDiv w:val="1"/>
      <w:marLeft w:val="0"/>
      <w:marRight w:val="0"/>
      <w:marTop w:val="0"/>
      <w:marBottom w:val="0"/>
      <w:divBdr>
        <w:top w:val="none" w:sz="0" w:space="0" w:color="auto"/>
        <w:left w:val="none" w:sz="0" w:space="0" w:color="auto"/>
        <w:bottom w:val="none" w:sz="0" w:space="0" w:color="auto"/>
        <w:right w:val="none" w:sz="0" w:space="0" w:color="auto"/>
      </w:divBdr>
    </w:div>
    <w:div w:id="2009475688">
      <w:bodyDiv w:val="1"/>
      <w:marLeft w:val="0"/>
      <w:marRight w:val="0"/>
      <w:marTop w:val="0"/>
      <w:marBottom w:val="0"/>
      <w:divBdr>
        <w:top w:val="none" w:sz="0" w:space="0" w:color="auto"/>
        <w:left w:val="none" w:sz="0" w:space="0" w:color="auto"/>
        <w:bottom w:val="none" w:sz="0" w:space="0" w:color="auto"/>
        <w:right w:val="none" w:sz="0" w:space="0" w:color="auto"/>
      </w:divBdr>
    </w:div>
    <w:div w:id="21023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117" Type="http://schemas.openxmlformats.org/officeDocument/2006/relationships/image" Target="media/image56.jpeg"/><Relationship Id="rId21" Type="http://schemas.openxmlformats.org/officeDocument/2006/relationships/hyperlink" Target="https://circuitglobe.com/wp-content/uploads/2016/08/economic-load-dispatch-equation-8.jpg" TargetMode="External"/><Relationship Id="rId42" Type="http://schemas.openxmlformats.org/officeDocument/2006/relationships/image" Target="media/image19.jpeg"/><Relationship Id="rId47" Type="http://schemas.openxmlformats.org/officeDocument/2006/relationships/hyperlink" Target="https://circuitglobe.com/wp-content/uploads/2016/05/power-angle-curve-6-compressor.jpg" TargetMode="External"/><Relationship Id="rId63" Type="http://schemas.openxmlformats.org/officeDocument/2006/relationships/hyperlink" Target="https://circuitglobe.com/wp-content/uploads/2016/07/critical-clearing-angle-equation-2-compressor.jpg" TargetMode="External"/><Relationship Id="rId68" Type="http://schemas.openxmlformats.org/officeDocument/2006/relationships/image" Target="media/image32.jpeg"/><Relationship Id="rId84" Type="http://schemas.openxmlformats.org/officeDocument/2006/relationships/image" Target="media/image40.jpeg"/><Relationship Id="rId89" Type="http://schemas.openxmlformats.org/officeDocument/2006/relationships/hyperlink" Target="https://circuitglobe.com/wp-content/uploads/2016/01/SYNCHRONIZING-POWER-AND-TORQUE-COEFFICIENT-EQ-8-compressor.jpg" TargetMode="External"/><Relationship Id="rId112" Type="http://schemas.openxmlformats.org/officeDocument/2006/relationships/hyperlink" Target="http://www.eeeguide.com/wp-content/uploads/2016/12/Optimum-Generation-Scheduling-5.jpg" TargetMode="External"/><Relationship Id="rId16" Type="http://schemas.openxmlformats.org/officeDocument/2006/relationships/image" Target="media/image5.jpeg"/><Relationship Id="rId107" Type="http://schemas.openxmlformats.org/officeDocument/2006/relationships/hyperlink" Target="http://www.eeeguide.com/power-factor/" TargetMode="External"/><Relationship Id="rId11" Type="http://schemas.openxmlformats.org/officeDocument/2006/relationships/hyperlink" Target="https://circuitglobe.com/wp-content/uploads/2016/08/economic-load-dispatch-equation-3.jpg" TargetMode="External"/><Relationship Id="rId32" Type="http://schemas.openxmlformats.org/officeDocument/2006/relationships/hyperlink" Target="https://www.electrical4u.com/electrical-circuit-breaker-operation-and-types-of-circuit-breaker/" TargetMode="External"/><Relationship Id="rId37" Type="http://schemas.openxmlformats.org/officeDocument/2006/relationships/hyperlink" Target="https://circuitglobe.com/wp-content/uploads/2016/05/power-angle-curve-1-compressor.jpg" TargetMode="External"/><Relationship Id="rId53" Type="http://schemas.openxmlformats.org/officeDocument/2006/relationships/hyperlink" Target="https://circuitglobe.com/wp-content/uploads/2016/05/power-angle-curve-9-compressor.jpg" TargetMode="External"/><Relationship Id="rId58" Type="http://schemas.openxmlformats.org/officeDocument/2006/relationships/image" Target="media/image27.jpeg"/><Relationship Id="rId74" Type="http://schemas.openxmlformats.org/officeDocument/2006/relationships/image" Target="media/image35.jpeg"/><Relationship Id="rId79" Type="http://schemas.openxmlformats.org/officeDocument/2006/relationships/hyperlink" Target="https://circuitglobe.com/wp-content/uploads/2016/01/SYNCHRONIZING-POWER-AND-TORQUE-COEFFICIENT-EQ-3-compressor.jpg" TargetMode="External"/><Relationship Id="rId102" Type="http://schemas.openxmlformats.org/officeDocument/2006/relationships/image" Target="media/image49.jpeg"/><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circuitglobe.com/wp-content/uploads/2016/07/crititcal-clearing-angle-equation-11-compressor.png" TargetMode="External"/><Relationship Id="rId82" Type="http://schemas.openxmlformats.org/officeDocument/2006/relationships/image" Target="media/image39.jpeg"/><Relationship Id="rId90" Type="http://schemas.openxmlformats.org/officeDocument/2006/relationships/image" Target="media/image43.jpeg"/><Relationship Id="rId95" Type="http://schemas.openxmlformats.org/officeDocument/2006/relationships/hyperlink" Target="https://circuitglobe.com/wp-content/uploads/2016/01/SYNCHRONIZING-POWER-AND-TORQUE-COEFFICIENT-EQ-11-compressor.jpg" TargetMode="External"/><Relationship Id="rId19" Type="http://schemas.openxmlformats.org/officeDocument/2006/relationships/hyperlink" Target="https://circuitglobe.com/wp-content/uploads/2016/08/economic-load-dispatch-equation-111.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emf"/><Relationship Id="rId30" Type="http://schemas.openxmlformats.org/officeDocument/2006/relationships/image" Target="media/image13.png"/><Relationship Id="rId35" Type="http://schemas.openxmlformats.org/officeDocument/2006/relationships/hyperlink" Target="https://circuitglobe.com/wp-content/uploads/2016/05/equivalent-power-angle-curve-compressor.jpg" TargetMode="External"/><Relationship Id="rId43" Type="http://schemas.openxmlformats.org/officeDocument/2006/relationships/hyperlink" Target="https://circuitglobe.com/wp-content/uploads/2016/05/power-angle-curve-44-compressor.jpg" TargetMode="External"/><Relationship Id="rId48" Type="http://schemas.openxmlformats.org/officeDocument/2006/relationships/image" Target="media/image22.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hyperlink" Target="https://circuitglobe.com/wp-content/uploads/2016/07/critical-clearing-angle-equation-5-compressor.jpg" TargetMode="External"/><Relationship Id="rId77" Type="http://schemas.openxmlformats.org/officeDocument/2006/relationships/hyperlink" Target="https://circuitglobe.com/wp-content/uploads/2016/01/SYNCHRONIZING-POWER-AND-TORQUE-COEFFICIENT-EQ-2-compressor.jpg" TargetMode="External"/><Relationship Id="rId100" Type="http://schemas.openxmlformats.org/officeDocument/2006/relationships/image" Target="media/image48.jpeg"/><Relationship Id="rId105" Type="http://schemas.openxmlformats.org/officeDocument/2006/relationships/hyperlink" Target="http://www.eeeguide.com/wp-content/uploads/2016/12/Optimum-Generation-Scheduling-2.jpg" TargetMode="External"/><Relationship Id="rId113" Type="http://schemas.openxmlformats.org/officeDocument/2006/relationships/image" Target="media/image54.jpeg"/><Relationship Id="rId118" Type="http://schemas.openxmlformats.org/officeDocument/2006/relationships/image" Target="media/image57.wmf"/><Relationship Id="rId8" Type="http://schemas.openxmlformats.org/officeDocument/2006/relationships/image" Target="media/image1.jpeg"/><Relationship Id="rId51" Type="http://schemas.openxmlformats.org/officeDocument/2006/relationships/hyperlink" Target="https://circuitglobe.com/wp-content/uploads/2016/05/power-curve-angle-euation-999-compressor.jpg" TargetMode="External"/><Relationship Id="rId72" Type="http://schemas.openxmlformats.org/officeDocument/2006/relationships/image" Target="media/image34.png"/><Relationship Id="rId80" Type="http://schemas.openxmlformats.org/officeDocument/2006/relationships/image" Target="media/image38.jpeg"/><Relationship Id="rId85" Type="http://schemas.openxmlformats.org/officeDocument/2006/relationships/hyperlink" Target="https://circuitglobe.com/wp-content/uploads/2016/01/SYNCHRONIZING-POWER-AND-TORQUE-COEFFICIENT-EQ-6-compressor.jpg" TargetMode="External"/><Relationship Id="rId93" Type="http://schemas.openxmlformats.org/officeDocument/2006/relationships/hyperlink" Target="https://circuitglobe.com/wp-content/uploads/2016/01/SYNCHRONIZING-POWER-AND-TORQUE-COEFFICIENT-EQ-10-compressor.jpg" TargetMode="External"/><Relationship Id="rId98" Type="http://schemas.openxmlformats.org/officeDocument/2006/relationships/image" Target="media/image47.jpeg"/><Relationship Id="rId121" Type="http://schemas.openxmlformats.org/officeDocument/2006/relationships/oleObject" Target="embeddings/oleObject3.bin"/><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circuitglobe.com/wp-content/uploads/2016/08/economic-load-dispatch-equation-7.jpg" TargetMode="External"/><Relationship Id="rId25" Type="http://schemas.openxmlformats.org/officeDocument/2006/relationships/hyperlink" Target="https://circuitglobe.com/wp-content/uploads/2016/08/economic-load-dispatch-equation-10.jpg" TargetMode="External"/><Relationship Id="rId33" Type="http://schemas.openxmlformats.org/officeDocument/2006/relationships/hyperlink" Target="https://www.electrical4u.com/power-system/" TargetMode="External"/><Relationship Id="rId38" Type="http://schemas.openxmlformats.org/officeDocument/2006/relationships/image" Target="media/image17.jpeg"/><Relationship Id="rId46" Type="http://schemas.openxmlformats.org/officeDocument/2006/relationships/image" Target="media/image21.jpeg"/><Relationship Id="rId59" Type="http://schemas.openxmlformats.org/officeDocument/2006/relationships/hyperlink" Target="https://circuitglobe.com/wp-content/uploads/2016/07/critical-clearing-angle-curve-compressor.jpg" TargetMode="External"/><Relationship Id="rId67" Type="http://schemas.openxmlformats.org/officeDocument/2006/relationships/hyperlink" Target="https://circuitglobe.com/wp-content/uploads/2016/07/critical-clearing-angle-equation-4-compressor.jpg" TargetMode="External"/><Relationship Id="rId103" Type="http://schemas.openxmlformats.org/officeDocument/2006/relationships/hyperlink" Target="http://www.eeeguide.com/wp-content/uploads/2016/12/Optimum-Generation-Scheduling-1.jpg" TargetMode="External"/><Relationship Id="rId108" Type="http://schemas.openxmlformats.org/officeDocument/2006/relationships/hyperlink" Target="http://www.eeeguide.com/wp-content/uploads/2016/12/Optimum-Generation-Scheduling-3.jpg" TargetMode="External"/><Relationship Id="rId116" Type="http://schemas.openxmlformats.org/officeDocument/2006/relationships/hyperlink" Target="http://www.eeeguide.com/wp-content/uploads/2016/12/Optimum-Generation-Scheduling-7.jpg" TargetMode="External"/><Relationship Id="rId20" Type="http://schemas.openxmlformats.org/officeDocument/2006/relationships/image" Target="media/image7.jpeg"/><Relationship Id="rId41" Type="http://schemas.openxmlformats.org/officeDocument/2006/relationships/hyperlink" Target="https://circuitglobe.com/wp-content/uploads/2016/05/power-angle-curve-3-compressor.jpg" TargetMode="External"/><Relationship Id="rId54" Type="http://schemas.openxmlformats.org/officeDocument/2006/relationships/image" Target="media/image25.jpeg"/><Relationship Id="rId62" Type="http://schemas.openxmlformats.org/officeDocument/2006/relationships/image" Target="media/image29.png"/><Relationship Id="rId70" Type="http://schemas.openxmlformats.org/officeDocument/2006/relationships/image" Target="media/image33.jpeg"/><Relationship Id="rId75" Type="http://schemas.openxmlformats.org/officeDocument/2006/relationships/hyperlink" Target="https://circuitglobe.com/wp-content/uploads/2016/01/SYNCHRONIZING-POWER-AND-TORQUE-COEFFICIENT-EQ-1-compressor.jpg" TargetMode="External"/><Relationship Id="rId83" Type="http://schemas.openxmlformats.org/officeDocument/2006/relationships/hyperlink" Target="https://circuitglobe.com/wp-content/uploads/2016/01/SYNCHRONIZING-POWER-AND-TORQUE-COEFFICIENT-EQ-5-compressor.jpg" TargetMode="External"/><Relationship Id="rId88" Type="http://schemas.openxmlformats.org/officeDocument/2006/relationships/image" Target="media/image42.jpeg"/><Relationship Id="rId91" Type="http://schemas.openxmlformats.org/officeDocument/2006/relationships/hyperlink" Target="https://circuitglobe.com/wp-content/uploads/2016/01/SYNCHRONIZING-POWER-AND-TORQUE-COEFFICIENT-EQ-9-compressor.jpg" TargetMode="External"/><Relationship Id="rId96" Type="http://schemas.openxmlformats.org/officeDocument/2006/relationships/image" Target="media/image46.jpeg"/><Relationship Id="rId111" Type="http://schemas.openxmlformats.org/officeDocument/2006/relationships/image" Target="media/image53.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ircuitglobe.com/wp-content/uploads/2016/08/economic-load-dispatch-equation-6.jpg" TargetMode="External"/><Relationship Id="rId23" Type="http://schemas.openxmlformats.org/officeDocument/2006/relationships/hyperlink" Target="https://circuitglobe.com/wp-content/uploads/2016/08/economic-load-dispatch-equation-9.jpg" TargetMode="External"/><Relationship Id="rId28" Type="http://schemas.openxmlformats.org/officeDocument/2006/relationships/oleObject" Target="embeddings/oleObject1.bin"/><Relationship Id="rId36" Type="http://schemas.openxmlformats.org/officeDocument/2006/relationships/image" Target="media/image16.jpeg"/><Relationship Id="rId49" Type="http://schemas.openxmlformats.org/officeDocument/2006/relationships/hyperlink" Target="https://circuitglobe.com/wp-content/uploads/2016/05/power-angle-curve-7-compressor.jpg" TargetMode="External"/><Relationship Id="rId57" Type="http://schemas.openxmlformats.org/officeDocument/2006/relationships/hyperlink" Target="https://circuitglobe.com/wp-content/uploads/2016/05/power-angle-curve-11-compressor.jpg" TargetMode="External"/><Relationship Id="rId106" Type="http://schemas.openxmlformats.org/officeDocument/2006/relationships/image" Target="media/image51.jpeg"/><Relationship Id="rId114" Type="http://schemas.openxmlformats.org/officeDocument/2006/relationships/hyperlink" Target="http://www.eeeguide.com/wp-content/uploads/2016/12/Optimum-Generation-Scheduling-6.jpg" TargetMode="External"/><Relationship Id="rId119" Type="http://schemas.openxmlformats.org/officeDocument/2006/relationships/oleObject" Target="embeddings/oleObject2.bin"/><Relationship Id="rId10" Type="http://schemas.openxmlformats.org/officeDocument/2006/relationships/image" Target="media/image2.jpeg"/><Relationship Id="rId31" Type="http://schemas.openxmlformats.org/officeDocument/2006/relationships/image" Target="media/image14.png"/><Relationship Id="rId44" Type="http://schemas.openxmlformats.org/officeDocument/2006/relationships/image" Target="media/image20.jpeg"/><Relationship Id="rId52" Type="http://schemas.openxmlformats.org/officeDocument/2006/relationships/image" Target="media/image24.jpeg"/><Relationship Id="rId60" Type="http://schemas.openxmlformats.org/officeDocument/2006/relationships/image" Target="media/image28.jpeg"/><Relationship Id="rId65" Type="http://schemas.openxmlformats.org/officeDocument/2006/relationships/hyperlink" Target="https://circuitglobe.com/wp-content/uploads/2016/07/critical-clearing-angle-equation-equation-33-compressor.jpg" TargetMode="External"/><Relationship Id="rId73" Type="http://schemas.openxmlformats.org/officeDocument/2006/relationships/hyperlink" Target="https://circuitglobe.com/wp-content/uploads/2016/07/critical-clearing-angle-equation-7-compressor.jpg" TargetMode="External"/><Relationship Id="rId78" Type="http://schemas.openxmlformats.org/officeDocument/2006/relationships/image" Target="media/image37.jpeg"/><Relationship Id="rId81" Type="http://schemas.openxmlformats.org/officeDocument/2006/relationships/hyperlink" Target="https://circuitglobe.com/wp-content/uploads/2016/01/SYNCHRONIZING-POWER-AND-TORQUE-COEFFICIENT-EQ-4-compressor.jpg" TargetMode="External"/><Relationship Id="rId86" Type="http://schemas.openxmlformats.org/officeDocument/2006/relationships/image" Target="media/image41.jpeg"/><Relationship Id="rId94" Type="http://schemas.openxmlformats.org/officeDocument/2006/relationships/image" Target="media/image45.jpeg"/><Relationship Id="rId99" Type="http://schemas.openxmlformats.org/officeDocument/2006/relationships/hyperlink" Target="https://circuitglobe.com/wp-content/uploads/2016/01/SYNCHRONIZING-POWER-AND-TORQUE-COEFFICIENT-EQ-13-compressor.jpg" TargetMode="External"/><Relationship Id="rId101" Type="http://schemas.openxmlformats.org/officeDocument/2006/relationships/hyperlink" Target="http://www.eeeguide.com/wp-content/uploads/2016/12/Optimum-Generation-Scheduling.jpg"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circuitglobe.com/wp-content/uploads/2016/08/economic-load-dispatch.jpg" TargetMode="External"/><Relationship Id="rId13" Type="http://schemas.openxmlformats.org/officeDocument/2006/relationships/hyperlink" Target="https://circuitglobe.com/wp-content/uploads/2016/08/economic-load-dispatch-equation-4.jpg" TargetMode="External"/><Relationship Id="rId18" Type="http://schemas.openxmlformats.org/officeDocument/2006/relationships/image" Target="media/image6.jpeg"/><Relationship Id="rId39" Type="http://schemas.openxmlformats.org/officeDocument/2006/relationships/hyperlink" Target="https://circuitglobe.com/wp-content/uploads/2016/05/power-angle-curve-equation-2-compressor.jpg" TargetMode="External"/><Relationship Id="rId109" Type="http://schemas.openxmlformats.org/officeDocument/2006/relationships/image" Target="media/image52.jpeg"/><Relationship Id="rId34" Type="http://schemas.openxmlformats.org/officeDocument/2006/relationships/image" Target="media/image15.png"/><Relationship Id="rId50" Type="http://schemas.openxmlformats.org/officeDocument/2006/relationships/image" Target="media/image23.jpeg"/><Relationship Id="rId55" Type="http://schemas.openxmlformats.org/officeDocument/2006/relationships/hyperlink" Target="https://circuitglobe.com/wp-content/uploads/2016/05/power-angle-curve-101-compressor.jpg" TargetMode="External"/><Relationship Id="rId76" Type="http://schemas.openxmlformats.org/officeDocument/2006/relationships/image" Target="media/image36.jpeg"/><Relationship Id="rId97" Type="http://schemas.openxmlformats.org/officeDocument/2006/relationships/hyperlink" Target="https://circuitglobe.com/wp-content/uploads/2016/01/SYNCHRONIZING-POWER-AND-TORQUE-COEFFICIENT-EQ-12-compressor.jpg" TargetMode="External"/><Relationship Id="rId104" Type="http://schemas.openxmlformats.org/officeDocument/2006/relationships/image" Target="media/image50.jpeg"/><Relationship Id="rId120" Type="http://schemas.openxmlformats.org/officeDocument/2006/relationships/image" Target="media/image58.wmf"/><Relationship Id="rId7" Type="http://schemas.openxmlformats.org/officeDocument/2006/relationships/hyperlink" Target="https://circuitglobe.com/wp-content/uploads/2016/08/economic-load-dispatch-equation-1.jpg" TargetMode="External"/><Relationship Id="rId71" Type="http://schemas.openxmlformats.org/officeDocument/2006/relationships/hyperlink" Target="https://circuitglobe.com/wp-content/uploads/2016/07/critical-clearing-angle-equation-6-compressor-1.png" TargetMode="External"/><Relationship Id="rId92" Type="http://schemas.openxmlformats.org/officeDocument/2006/relationships/image" Target="media/image44.jpeg"/><Relationship Id="rId2" Type="http://schemas.openxmlformats.org/officeDocument/2006/relationships/numbering" Target="numbering.xml"/><Relationship Id="rId29" Type="http://schemas.openxmlformats.org/officeDocument/2006/relationships/image" Target="media/image12.png"/><Relationship Id="rId24" Type="http://schemas.openxmlformats.org/officeDocument/2006/relationships/image" Target="media/image9.jpeg"/><Relationship Id="rId40" Type="http://schemas.openxmlformats.org/officeDocument/2006/relationships/image" Target="media/image18.jpeg"/><Relationship Id="rId45" Type="http://schemas.openxmlformats.org/officeDocument/2006/relationships/hyperlink" Target="https://circuitglobe.com/wp-content/uploads/2016/05/power-angle-curve-55-compressor.jpg" TargetMode="External"/><Relationship Id="rId66" Type="http://schemas.openxmlformats.org/officeDocument/2006/relationships/image" Target="media/image31.jpeg"/><Relationship Id="rId87" Type="http://schemas.openxmlformats.org/officeDocument/2006/relationships/hyperlink" Target="https://circuitglobe.com/wp-content/uploads/2016/01/SYNCHRONIZING-POWER-AND-TORQUE-COEFFICIENT-EQ-7-compressor.jpg" TargetMode="External"/><Relationship Id="rId110" Type="http://schemas.openxmlformats.org/officeDocument/2006/relationships/hyperlink" Target="http://www.eeeguide.com/wp-content/uploads/2016/12/Optimum-Generation-Scheduling-4.jpg" TargetMode="External"/><Relationship Id="rId115" Type="http://schemas.openxmlformats.org/officeDocument/2006/relationships/image" Target="media/image5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12D4-BF41-42E1-8F88-B2C0A31CE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17</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Garima verma</dc:creator>
  <cp:keywords/>
  <dc:description/>
  <cp:lastModifiedBy>Garima verma</cp:lastModifiedBy>
  <cp:revision>5</cp:revision>
  <dcterms:created xsi:type="dcterms:W3CDTF">2018-09-02T11:08:00Z</dcterms:created>
  <dcterms:modified xsi:type="dcterms:W3CDTF">2018-09-09T18:18:00Z</dcterms:modified>
</cp:coreProperties>
</file>