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Q.1 </w:t>
      </w:r>
      <w:r w:rsidRPr="00992582">
        <w:rPr>
          <w:rFonts w:ascii="Times New Roman" w:hAnsi="Times New Roman" w:cs="Times New Roman"/>
          <w:b/>
          <w:sz w:val="20"/>
          <w:szCs w:val="20"/>
        </w:rPr>
        <w:t>Cookies and Sessions</w:t>
      </w:r>
      <w:r w:rsidRPr="00402C2D">
        <w:rPr>
          <w:rFonts w:ascii="Times New Roman" w:hAnsi="Times New Roman" w:cs="Times New Roman"/>
          <w:sz w:val="20"/>
          <w:szCs w:val="20"/>
        </w:rPr>
        <w:t xml:space="preserve"> are used to store information. Cookies are only stored on the client-side machine, while sessions get stored on the client as well as a server.</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Session</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A session creates a file in a temporary directory on the server where registered session variables and their values are stored. This data will be available to all pages on the site during that visit.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A session ends when the user closes the browser or after leaving the site, the server will terminate the session after a predetermined period of time, commonly 30 minutes duration.</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Cookies</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Cookies are text files stored on the client computer and they are kept of use tracking purpose. Server script sends a set of cookies to the browser. </w:t>
      </w:r>
      <w:proofErr w:type="gramStart"/>
      <w:r w:rsidRPr="00402C2D">
        <w:rPr>
          <w:rFonts w:ascii="Times New Roman" w:hAnsi="Times New Roman" w:cs="Times New Roman"/>
          <w:sz w:val="20"/>
          <w:szCs w:val="20"/>
        </w:rPr>
        <w:t>For example name, age, or identification number etc.</w:t>
      </w:r>
      <w:proofErr w:type="gramEnd"/>
      <w:r w:rsidRPr="00402C2D">
        <w:rPr>
          <w:rFonts w:ascii="Times New Roman" w:hAnsi="Times New Roman" w:cs="Times New Roman"/>
          <w:sz w:val="20"/>
          <w:szCs w:val="20"/>
        </w:rPr>
        <w:t xml:space="preserve"> The browser stores this information on a local machine for future use.</w:t>
      </w:r>
    </w:p>
    <w:p w:rsidR="00992582" w:rsidRDefault="00992582" w:rsidP="00402C2D">
      <w:pPr>
        <w:spacing w:after="0" w:line="240" w:lineRule="auto"/>
        <w:rPr>
          <w:rFonts w:ascii="Times New Roman" w:hAnsi="Times New Roman" w:cs="Times New Roman"/>
          <w:sz w:val="20"/>
          <w:szCs w:val="20"/>
        </w:rPr>
      </w:pP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2 </w:t>
      </w:r>
      <w:r w:rsidR="00992582">
        <w:rPr>
          <w:rFonts w:ascii="Times New Roman" w:hAnsi="Times New Roman" w:cs="Times New Roman"/>
          <w:sz w:val="20"/>
          <w:szCs w:val="20"/>
        </w:rPr>
        <w:t xml:space="preserve">  </w:t>
      </w:r>
      <w:r w:rsidRPr="00402C2D">
        <w:rPr>
          <w:rFonts w:ascii="Times New Roman" w:hAnsi="Times New Roman" w:cs="Times New Roman"/>
          <w:sz w:val="20"/>
          <w:szCs w:val="20"/>
        </w:rPr>
        <w:t xml:space="preserve">string </w:t>
      </w:r>
      <w:proofErr w:type="spellStart"/>
      <w:r w:rsidRPr="00402C2D">
        <w:rPr>
          <w:rFonts w:ascii="Times New Roman" w:hAnsi="Times New Roman" w:cs="Times New Roman"/>
          <w:sz w:val="20"/>
          <w:szCs w:val="20"/>
        </w:rPr>
        <w:t>connectionUrl</w:t>
      </w:r>
      <w:proofErr w:type="spellEnd"/>
      <w:r w:rsidRPr="00402C2D">
        <w:rPr>
          <w:rFonts w:ascii="Times New Roman" w:hAnsi="Times New Roman" w:cs="Times New Roman"/>
          <w:sz w:val="20"/>
          <w:szCs w:val="20"/>
        </w:rPr>
        <w:t xml:space="preserve"> = "</w:t>
      </w:r>
      <w:proofErr w:type="spellStart"/>
      <w:r w:rsidRPr="00402C2D">
        <w:rPr>
          <w:rFonts w:ascii="Times New Roman" w:hAnsi="Times New Roman" w:cs="Times New Roman"/>
          <w:sz w:val="20"/>
          <w:szCs w:val="20"/>
        </w:rPr>
        <w:t>jdbc</w:t>
      </w:r>
      <w:proofErr w:type="gramStart"/>
      <w:r w:rsidRPr="00402C2D">
        <w:rPr>
          <w:rFonts w:ascii="Times New Roman" w:hAnsi="Times New Roman" w:cs="Times New Roman"/>
          <w:sz w:val="20"/>
          <w:szCs w:val="20"/>
        </w:rPr>
        <w:t>:sqlserver</w:t>
      </w:r>
      <w:proofErr w:type="spellEnd"/>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LocalDB</w:t>
      </w:r>
      <w:proofErr w:type="spellEnd"/>
      <w:r w:rsidRPr="00402C2D">
        <w:rPr>
          <w:rFonts w:ascii="Times New Roman" w:hAnsi="Times New Roman" w:cs="Times New Roman"/>
          <w:sz w:val="20"/>
          <w:szCs w:val="20"/>
        </w:rPr>
        <w:t xml:space="preserve">)\\v11.0;user:xxx;password:xxx";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Connection con = null;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Statement stmt = null;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rs</w:t>
      </w:r>
      <w:proofErr w:type="spellEnd"/>
      <w:r w:rsidRPr="00402C2D">
        <w:rPr>
          <w:rFonts w:ascii="Times New Roman" w:hAnsi="Times New Roman" w:cs="Times New Roman"/>
          <w:sz w:val="20"/>
          <w:szCs w:val="20"/>
        </w:rPr>
        <w:t xml:space="preserve"> = null;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gramStart"/>
      <w:r w:rsidRPr="00402C2D">
        <w:rPr>
          <w:rFonts w:ascii="Times New Roman" w:hAnsi="Times New Roman" w:cs="Times New Roman"/>
          <w:sz w:val="20"/>
          <w:szCs w:val="20"/>
        </w:rPr>
        <w:t>try</w:t>
      </w:r>
      <w:proofErr w:type="gramEnd"/>
      <w:r w:rsidRPr="00402C2D">
        <w:rPr>
          <w:rFonts w:ascii="Times New Roman" w:hAnsi="Times New Roman" w:cs="Times New Roman"/>
          <w:sz w:val="20"/>
          <w:szCs w:val="20"/>
        </w:rPr>
        <w:t xml:space="preserve"> {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proofErr w:type="gramStart"/>
      <w:r w:rsidRPr="00402C2D">
        <w:rPr>
          <w:rFonts w:ascii="Times New Roman" w:hAnsi="Times New Roman" w:cs="Times New Roman"/>
          <w:sz w:val="20"/>
          <w:szCs w:val="20"/>
        </w:rPr>
        <w:t>Class.forName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com.microsoft.sqlserver.jdbc.SQLServerDriver</w:t>
      </w:r>
      <w:proofErr w:type="spell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gramStart"/>
      <w:r w:rsidRPr="00402C2D">
        <w:rPr>
          <w:rFonts w:ascii="Times New Roman" w:hAnsi="Times New Roman" w:cs="Times New Roman"/>
          <w:sz w:val="20"/>
          <w:szCs w:val="20"/>
        </w:rPr>
        <w:t>con</w:t>
      </w:r>
      <w:proofErr w:type="gramEnd"/>
      <w:r w:rsidRPr="00402C2D">
        <w:rPr>
          <w:rFonts w:ascii="Times New Roman" w:hAnsi="Times New Roman" w:cs="Times New Roman"/>
          <w:sz w:val="20"/>
          <w:szCs w:val="20"/>
        </w:rPr>
        <w:t xml:space="preserve"> = </w:t>
      </w:r>
      <w:proofErr w:type="spellStart"/>
      <w:r w:rsidRPr="00402C2D">
        <w:rPr>
          <w:rFonts w:ascii="Times New Roman" w:hAnsi="Times New Roman" w:cs="Times New Roman"/>
          <w:sz w:val="20"/>
          <w:szCs w:val="20"/>
        </w:rPr>
        <w:t>DriverManager.getConnection</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connectionUrl</w:t>
      </w:r>
      <w:proofErr w:type="spellEnd"/>
      <w:r w:rsidRPr="00402C2D">
        <w:rPr>
          <w:rFonts w:ascii="Times New Roman" w:hAnsi="Times New Roman" w:cs="Times New Roman"/>
          <w:sz w:val="20"/>
          <w:szCs w:val="20"/>
        </w:rPr>
        <w:t xml:space="preserve">);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String SQL = "SELECT TOP 10 * FROM table";</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gramStart"/>
      <w:r w:rsidRPr="00402C2D">
        <w:rPr>
          <w:rFonts w:ascii="Times New Roman" w:hAnsi="Times New Roman" w:cs="Times New Roman"/>
          <w:sz w:val="20"/>
          <w:szCs w:val="20"/>
        </w:rPr>
        <w:t>stmt</w:t>
      </w:r>
      <w:proofErr w:type="gramEnd"/>
      <w:r w:rsidRPr="00402C2D">
        <w:rPr>
          <w:rFonts w:ascii="Times New Roman" w:hAnsi="Times New Roman" w:cs="Times New Roman"/>
          <w:sz w:val="20"/>
          <w:szCs w:val="20"/>
        </w:rPr>
        <w:t xml:space="preserve"> = </w:t>
      </w:r>
      <w:proofErr w:type="spellStart"/>
      <w:r w:rsidRPr="00402C2D">
        <w:rPr>
          <w:rFonts w:ascii="Times New Roman" w:hAnsi="Times New Roman" w:cs="Times New Roman"/>
          <w:sz w:val="20"/>
          <w:szCs w:val="20"/>
        </w:rPr>
        <w:t>con.createStatement</w:t>
      </w:r>
      <w:proofErr w:type="spell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proofErr w:type="gramStart"/>
      <w:r w:rsidRPr="00402C2D">
        <w:rPr>
          <w:rFonts w:ascii="Times New Roman" w:hAnsi="Times New Roman" w:cs="Times New Roman"/>
          <w:sz w:val="20"/>
          <w:szCs w:val="20"/>
        </w:rPr>
        <w:t>rs</w:t>
      </w:r>
      <w:proofErr w:type="spellEnd"/>
      <w:proofErr w:type="gramEnd"/>
      <w:r w:rsidRPr="00402C2D">
        <w:rPr>
          <w:rFonts w:ascii="Times New Roman" w:hAnsi="Times New Roman" w:cs="Times New Roman"/>
          <w:sz w:val="20"/>
          <w:szCs w:val="20"/>
        </w:rPr>
        <w:t xml:space="preserve"> = </w:t>
      </w:r>
      <w:proofErr w:type="spellStart"/>
      <w:r w:rsidRPr="00402C2D">
        <w:rPr>
          <w:rFonts w:ascii="Times New Roman" w:hAnsi="Times New Roman" w:cs="Times New Roman"/>
          <w:sz w:val="20"/>
          <w:szCs w:val="20"/>
        </w:rPr>
        <w:t>stmt.executeQuery</w:t>
      </w:r>
      <w:proofErr w:type="spellEnd"/>
      <w:r w:rsidRPr="00402C2D">
        <w:rPr>
          <w:rFonts w:ascii="Times New Roman" w:hAnsi="Times New Roman" w:cs="Times New Roman"/>
          <w:sz w:val="20"/>
          <w:szCs w:val="20"/>
        </w:rPr>
        <w:t xml:space="preserve">(SQL);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gramStart"/>
      <w:r w:rsidRPr="00402C2D">
        <w:rPr>
          <w:rFonts w:ascii="Times New Roman" w:hAnsi="Times New Roman" w:cs="Times New Roman"/>
          <w:sz w:val="20"/>
          <w:szCs w:val="20"/>
        </w:rPr>
        <w:t>while</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rs.next</w:t>
      </w:r>
      <w:proofErr w:type="spellEnd"/>
      <w:r w:rsidRPr="00402C2D">
        <w:rPr>
          <w:rFonts w:ascii="Times New Roman" w:hAnsi="Times New Roman" w:cs="Times New Roman"/>
          <w:sz w:val="20"/>
          <w:szCs w:val="20"/>
        </w:rPr>
        <w:t>())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proofErr w:type="gramStart"/>
      <w:r w:rsidRPr="00402C2D">
        <w:rPr>
          <w:rFonts w:ascii="Times New Roman" w:hAnsi="Times New Roman" w:cs="Times New Roman"/>
          <w:sz w:val="20"/>
          <w:szCs w:val="20"/>
        </w:rPr>
        <w:t>System.out.println</w:t>
      </w:r>
      <w:proofErr w:type="spellEnd"/>
      <w:r w:rsidRPr="00402C2D">
        <w:rPr>
          <w:rFonts w:ascii="Times New Roman" w:hAnsi="Times New Roman" w:cs="Times New Roman"/>
          <w:sz w:val="20"/>
          <w:szCs w:val="20"/>
        </w:rPr>
        <w:t>(</w:t>
      </w:r>
      <w:proofErr w:type="spellStart"/>
      <w:proofErr w:type="gramEnd"/>
      <w:r w:rsidRPr="00402C2D">
        <w:rPr>
          <w:rFonts w:ascii="Times New Roman" w:hAnsi="Times New Roman" w:cs="Times New Roman"/>
          <w:sz w:val="20"/>
          <w:szCs w:val="20"/>
        </w:rPr>
        <w:t>rs.getString</w:t>
      </w:r>
      <w:proofErr w:type="spellEnd"/>
      <w:r w:rsidRPr="00402C2D">
        <w:rPr>
          <w:rFonts w:ascii="Times New Roman" w:hAnsi="Times New Roman" w:cs="Times New Roman"/>
          <w:sz w:val="20"/>
          <w:szCs w:val="20"/>
        </w:rPr>
        <w:t xml:space="preserve">(4) + " " + </w:t>
      </w:r>
      <w:proofErr w:type="spellStart"/>
      <w:r w:rsidRPr="00402C2D">
        <w:rPr>
          <w:rFonts w:ascii="Times New Roman" w:hAnsi="Times New Roman" w:cs="Times New Roman"/>
          <w:sz w:val="20"/>
          <w:szCs w:val="20"/>
        </w:rPr>
        <w:t>rs.getString</w:t>
      </w:r>
      <w:proofErr w:type="spellEnd"/>
      <w:r w:rsidRPr="00402C2D">
        <w:rPr>
          <w:rFonts w:ascii="Times New Roman" w:hAnsi="Times New Roman" w:cs="Times New Roman"/>
          <w:sz w:val="20"/>
          <w:szCs w:val="20"/>
        </w:rPr>
        <w:t>(6));</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gramStart"/>
      <w:r w:rsidRPr="00402C2D">
        <w:rPr>
          <w:rFonts w:ascii="Times New Roman" w:hAnsi="Times New Roman" w:cs="Times New Roman"/>
          <w:sz w:val="20"/>
          <w:szCs w:val="20"/>
        </w:rPr>
        <w:t>catch</w:t>
      </w:r>
      <w:proofErr w:type="gramEnd"/>
      <w:r w:rsidRPr="00402C2D">
        <w:rPr>
          <w:rFonts w:ascii="Times New Roman" w:hAnsi="Times New Roman" w:cs="Times New Roman"/>
          <w:sz w:val="20"/>
          <w:szCs w:val="20"/>
        </w:rPr>
        <w:t xml:space="preserve"> (Exception e) {</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proofErr w:type="gramStart"/>
      <w:r w:rsidRPr="00402C2D">
        <w:rPr>
          <w:rFonts w:ascii="Times New Roman" w:hAnsi="Times New Roman" w:cs="Times New Roman"/>
          <w:sz w:val="20"/>
          <w:szCs w:val="20"/>
        </w:rPr>
        <w:t>e.printStackTrace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
    <w:p w:rsidR="00B7128F" w:rsidRPr="00402C2D" w:rsidRDefault="00B7128F" w:rsidP="00402C2D">
      <w:pPr>
        <w:spacing w:after="0" w:line="240" w:lineRule="auto"/>
        <w:rPr>
          <w:rFonts w:ascii="Times New Roman" w:hAnsi="Times New Roman" w:cs="Times New Roman"/>
          <w:sz w:val="20"/>
          <w:szCs w:val="20"/>
        </w:rPr>
      </w:pP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3. </w:t>
      </w:r>
      <w:r w:rsidRPr="00992582">
        <w:rPr>
          <w:rFonts w:ascii="Times New Roman" w:hAnsi="Times New Roman" w:cs="Times New Roman"/>
          <w:b/>
          <w:sz w:val="20"/>
          <w:szCs w:val="20"/>
        </w:rPr>
        <w:t>Statement interface</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 Statement interface provides methods to execute queries with the database. The statement interface is a factory of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xml:space="preserve"> i.e. it provides factory method to get the object of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Commonly used methods of Statement interface:</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The important methods of Statement interface are as follows:</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B7128F" w:rsidRPr="00402C2D" w:rsidTr="00B7128F">
        <w:trPr>
          <w:tblCellSpacing w:w="15" w:type="dxa"/>
        </w:trPr>
        <w:tc>
          <w:tcPr>
            <w:tcW w:w="0" w:type="auto"/>
            <w:shd w:val="clear" w:color="auto" w:fill="FFFFFF"/>
            <w:vAlign w:val="center"/>
            <w:hideMark/>
          </w:tcPr>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1)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executeQuery</w:t>
            </w:r>
            <w:proofErr w:type="spellEnd"/>
            <w:r w:rsidRPr="00402C2D">
              <w:rPr>
                <w:rFonts w:ascii="Times New Roman" w:hAnsi="Times New Roman" w:cs="Times New Roman"/>
                <w:sz w:val="20"/>
                <w:szCs w:val="20"/>
              </w:rPr>
              <w:t xml:space="preserve">(String </w:t>
            </w:r>
            <w:proofErr w:type="spellStart"/>
            <w:r w:rsidRPr="00402C2D">
              <w:rPr>
                <w:rFonts w:ascii="Times New Roman" w:hAnsi="Times New Roman" w:cs="Times New Roman"/>
                <w:sz w:val="20"/>
                <w:szCs w:val="20"/>
              </w:rPr>
              <w:t>sql</w:t>
            </w:r>
            <w:proofErr w:type="spellEnd"/>
            <w:r w:rsidRPr="00402C2D">
              <w:rPr>
                <w:rFonts w:ascii="Times New Roman" w:hAnsi="Times New Roman" w:cs="Times New Roman"/>
                <w:sz w:val="20"/>
                <w:szCs w:val="20"/>
              </w:rPr>
              <w:t xml:space="preserve">): is used to execute SELECT query. It returns the object of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w:t>
            </w:r>
          </w:p>
        </w:tc>
      </w:tr>
      <w:tr w:rsidR="00B7128F" w:rsidRPr="00402C2D" w:rsidTr="00B7128F">
        <w:trPr>
          <w:tblCellSpacing w:w="15" w:type="dxa"/>
        </w:trPr>
        <w:tc>
          <w:tcPr>
            <w:tcW w:w="0" w:type="auto"/>
            <w:shd w:val="clear" w:color="auto" w:fill="FFFFFF"/>
            <w:vAlign w:val="center"/>
            <w:hideMark/>
          </w:tcPr>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2) public </w:t>
            </w:r>
            <w:proofErr w:type="spellStart"/>
            <w:r w:rsidRPr="00402C2D">
              <w:rPr>
                <w:rFonts w:ascii="Times New Roman" w:hAnsi="Times New Roman" w:cs="Times New Roman"/>
                <w:sz w:val="20"/>
                <w:szCs w:val="20"/>
              </w:rPr>
              <w:t>int</w:t>
            </w:r>
            <w:proofErr w:type="spell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executeUpdate</w:t>
            </w:r>
            <w:proofErr w:type="spellEnd"/>
            <w:r w:rsidRPr="00402C2D">
              <w:rPr>
                <w:rFonts w:ascii="Times New Roman" w:hAnsi="Times New Roman" w:cs="Times New Roman"/>
                <w:sz w:val="20"/>
                <w:szCs w:val="20"/>
              </w:rPr>
              <w:t xml:space="preserve">(String </w:t>
            </w:r>
            <w:proofErr w:type="spellStart"/>
            <w:r w:rsidRPr="00402C2D">
              <w:rPr>
                <w:rFonts w:ascii="Times New Roman" w:hAnsi="Times New Roman" w:cs="Times New Roman"/>
                <w:sz w:val="20"/>
                <w:szCs w:val="20"/>
              </w:rPr>
              <w:t>sql</w:t>
            </w:r>
            <w:proofErr w:type="spellEnd"/>
            <w:r w:rsidRPr="00402C2D">
              <w:rPr>
                <w:rFonts w:ascii="Times New Roman" w:hAnsi="Times New Roman" w:cs="Times New Roman"/>
                <w:sz w:val="20"/>
                <w:szCs w:val="20"/>
              </w:rPr>
              <w:t>): is used to execute specified query, it may be create, drop, insert, update, delete etc.</w:t>
            </w:r>
          </w:p>
        </w:tc>
      </w:tr>
      <w:tr w:rsidR="00B7128F" w:rsidRPr="00402C2D" w:rsidTr="00B7128F">
        <w:trPr>
          <w:tblCellSpacing w:w="15" w:type="dxa"/>
        </w:trPr>
        <w:tc>
          <w:tcPr>
            <w:tcW w:w="0" w:type="auto"/>
            <w:shd w:val="clear" w:color="auto" w:fill="FFFFFF"/>
            <w:vAlign w:val="center"/>
            <w:hideMark/>
          </w:tcPr>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3)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boolean</w:t>
            </w:r>
            <w:proofErr w:type="spellEnd"/>
            <w:r w:rsidRPr="00402C2D">
              <w:rPr>
                <w:rFonts w:ascii="Times New Roman" w:hAnsi="Times New Roman" w:cs="Times New Roman"/>
                <w:sz w:val="20"/>
                <w:szCs w:val="20"/>
              </w:rPr>
              <w:t xml:space="preserve"> execute(String </w:t>
            </w:r>
            <w:proofErr w:type="spellStart"/>
            <w:r w:rsidRPr="00402C2D">
              <w:rPr>
                <w:rFonts w:ascii="Times New Roman" w:hAnsi="Times New Roman" w:cs="Times New Roman"/>
                <w:sz w:val="20"/>
                <w:szCs w:val="20"/>
              </w:rPr>
              <w:t>sql</w:t>
            </w:r>
            <w:proofErr w:type="spellEnd"/>
            <w:r w:rsidRPr="00402C2D">
              <w:rPr>
                <w:rFonts w:ascii="Times New Roman" w:hAnsi="Times New Roman" w:cs="Times New Roman"/>
                <w:sz w:val="20"/>
                <w:szCs w:val="20"/>
              </w:rPr>
              <w:t>): is used to execute queries that may return multiple results.</w:t>
            </w:r>
          </w:p>
        </w:tc>
      </w:tr>
      <w:tr w:rsidR="00B7128F" w:rsidRPr="00402C2D" w:rsidTr="00B7128F">
        <w:trPr>
          <w:tblCellSpacing w:w="15" w:type="dxa"/>
        </w:trPr>
        <w:tc>
          <w:tcPr>
            <w:tcW w:w="0" w:type="auto"/>
            <w:shd w:val="clear" w:color="auto" w:fill="FFFFFF"/>
            <w:vAlign w:val="center"/>
            <w:hideMark/>
          </w:tcPr>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4)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int</w:t>
            </w:r>
            <w:proofErr w:type="spell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executeBatch</w:t>
            </w:r>
            <w:proofErr w:type="spellEnd"/>
            <w:r w:rsidRPr="00402C2D">
              <w:rPr>
                <w:rFonts w:ascii="Times New Roman" w:hAnsi="Times New Roman" w:cs="Times New Roman"/>
                <w:sz w:val="20"/>
                <w:szCs w:val="20"/>
              </w:rPr>
              <w:t>(): is used to execute batch of commands.</w:t>
            </w:r>
          </w:p>
          <w:p w:rsidR="00B7128F" w:rsidRPr="00402C2D" w:rsidRDefault="00B7128F" w:rsidP="00402C2D">
            <w:pPr>
              <w:spacing w:after="0" w:line="240" w:lineRule="auto"/>
              <w:rPr>
                <w:rFonts w:ascii="Times New Roman" w:hAnsi="Times New Roman" w:cs="Times New Roman"/>
                <w:sz w:val="20"/>
                <w:szCs w:val="20"/>
              </w:rPr>
            </w:pP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4. </w:t>
            </w:r>
            <w:r w:rsidRPr="00992582">
              <w:rPr>
                <w:rFonts w:ascii="Times New Roman" w:hAnsi="Times New Roman" w:cs="Times New Roman"/>
                <w:b/>
                <w:sz w:val="20"/>
                <w:szCs w:val="20"/>
              </w:rPr>
              <w:t>Connect using properties on the</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 URL and specifying a user ID and password</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Connection c = </w:t>
            </w:r>
            <w:proofErr w:type="spellStart"/>
            <w:r w:rsidRPr="00402C2D">
              <w:rPr>
                <w:rFonts w:ascii="Times New Roman" w:hAnsi="Times New Roman" w:cs="Times New Roman"/>
                <w:sz w:val="20"/>
                <w:szCs w:val="20"/>
              </w:rPr>
              <w:t>DriverManager.getConnection</w:t>
            </w:r>
            <w:proofErr w:type="spell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"jdbc:as400://</w:t>
            </w:r>
            <w:proofErr w:type="spellStart"/>
            <w:r w:rsidRPr="00402C2D">
              <w:rPr>
                <w:rFonts w:ascii="Times New Roman" w:hAnsi="Times New Roman" w:cs="Times New Roman"/>
                <w:sz w:val="20"/>
                <w:szCs w:val="20"/>
              </w:rPr>
              <w:t>mySystem;naming</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sql;errors</w:t>
            </w:r>
            <w:proofErr w:type="spellEnd"/>
            <w:r w:rsidRPr="00402C2D">
              <w:rPr>
                <w:rFonts w:ascii="Times New Roman" w:hAnsi="Times New Roman" w:cs="Times New Roman"/>
                <w:sz w:val="20"/>
                <w:szCs w:val="20"/>
              </w:rPr>
              <w:t>=full",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auser</w:t>
            </w:r>
            <w:proofErr w:type="spell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apassword</w:t>
            </w:r>
            <w:proofErr w:type="spell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5. </w:t>
            </w:r>
            <w:r w:rsidRPr="00992582">
              <w:rPr>
                <w:rFonts w:ascii="Times New Roman" w:hAnsi="Times New Roman" w:cs="Times New Roman"/>
                <w:b/>
                <w:sz w:val="20"/>
                <w:szCs w:val="20"/>
              </w:rPr>
              <w:t>welcome-file-list in web.xml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The welcome-file-list element of web-</w:t>
            </w:r>
            <w:proofErr w:type="gramStart"/>
            <w:r w:rsidRPr="00402C2D">
              <w:rPr>
                <w:rFonts w:ascii="Times New Roman" w:hAnsi="Times New Roman" w:cs="Times New Roman"/>
                <w:sz w:val="20"/>
                <w:szCs w:val="20"/>
              </w:rPr>
              <w:t>app,</w:t>
            </w:r>
            <w:proofErr w:type="gramEnd"/>
            <w:r w:rsidRPr="00402C2D">
              <w:rPr>
                <w:rFonts w:ascii="Times New Roman" w:hAnsi="Times New Roman" w:cs="Times New Roman"/>
                <w:sz w:val="20"/>
                <w:szCs w:val="20"/>
              </w:rPr>
              <w:t xml:space="preserve"> is used to define a list of welcome files. Its sub element is welcome-file that is used to define the welcome file.</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A welcome file is the file that is invoked automatically by the server, if you don't specify any file name.</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By default server looks for the welcome file in following order:</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welcome-file-list in web.xml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index.html</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lastRenderedPageBreak/>
              <w:t>index.htm</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index.jsp</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If none of these files are found, server renders 404 </w:t>
            </w:r>
            <w:proofErr w:type="gramStart"/>
            <w:r w:rsidRPr="00402C2D">
              <w:rPr>
                <w:rFonts w:ascii="Times New Roman" w:hAnsi="Times New Roman" w:cs="Times New Roman"/>
                <w:sz w:val="20"/>
                <w:szCs w:val="20"/>
              </w:rPr>
              <w:t>error</w:t>
            </w:r>
            <w:proofErr w:type="gramEnd"/>
            <w:r w:rsidRPr="00402C2D">
              <w:rPr>
                <w:rFonts w:ascii="Times New Roman" w:hAnsi="Times New Roman" w:cs="Times New Roman"/>
                <w:sz w:val="20"/>
                <w:szCs w:val="20"/>
              </w:rPr>
              <w:t>.</w:t>
            </w:r>
          </w:p>
          <w:p w:rsidR="00B7128F"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If you have specified welcome-file in web.xml, and all the files index.html, index.htm and index.jsp exists, priority goes to welcome-file.</w:t>
            </w:r>
          </w:p>
          <w:p w:rsidR="0007508D" w:rsidRDefault="0007508D" w:rsidP="00402C2D">
            <w:pPr>
              <w:spacing w:after="0" w:line="240" w:lineRule="auto"/>
              <w:rPr>
                <w:rFonts w:ascii="Times New Roman" w:hAnsi="Times New Roman" w:cs="Times New Roman"/>
                <w:sz w:val="20"/>
                <w:szCs w:val="20"/>
              </w:rPr>
            </w:pPr>
          </w:p>
          <w:p w:rsidR="0007508D" w:rsidRPr="0007508D" w:rsidRDefault="0007508D" w:rsidP="00402C2D">
            <w:pPr>
              <w:spacing w:after="0" w:line="240" w:lineRule="auto"/>
              <w:rPr>
                <w:rFonts w:ascii="Times New Roman" w:hAnsi="Times New Roman" w:cs="Times New Roman"/>
                <w:b/>
                <w:sz w:val="20"/>
                <w:szCs w:val="20"/>
              </w:rPr>
            </w:pPr>
          </w:p>
          <w:p w:rsidR="00B7128F" w:rsidRPr="0007508D" w:rsidRDefault="00263CE9" w:rsidP="00402C2D">
            <w:pPr>
              <w:spacing w:after="0" w:line="240" w:lineRule="auto"/>
              <w:rPr>
                <w:rFonts w:ascii="Times New Roman" w:hAnsi="Times New Roman" w:cs="Times New Roman"/>
                <w:b/>
                <w:sz w:val="20"/>
                <w:szCs w:val="20"/>
              </w:rPr>
            </w:pPr>
            <w:r w:rsidRPr="0007508D">
              <w:rPr>
                <w:rFonts w:ascii="Times New Roman" w:hAnsi="Times New Roman" w:cs="Times New Roman"/>
                <w:b/>
                <w:sz w:val="20"/>
                <w:szCs w:val="20"/>
              </w:rPr>
              <w:t>Q.2 A</w:t>
            </w:r>
          </w:p>
          <w:p w:rsidR="00263CE9" w:rsidRPr="0007508D" w:rsidRDefault="00263CE9" w:rsidP="00402C2D">
            <w:pPr>
              <w:spacing w:after="0" w:line="240" w:lineRule="auto"/>
              <w:rPr>
                <w:rFonts w:ascii="Times New Roman" w:hAnsi="Times New Roman" w:cs="Times New Roman"/>
                <w:b/>
                <w:sz w:val="20"/>
                <w:szCs w:val="20"/>
              </w:rPr>
            </w:pPr>
            <w:hyperlink r:id="rId5" w:history="1">
              <w:proofErr w:type="spellStart"/>
              <w:r w:rsidRPr="0007508D">
                <w:rPr>
                  <w:rStyle w:val="Hyperlink"/>
                  <w:rFonts w:ascii="Times New Roman" w:hAnsi="Times New Roman" w:cs="Times New Roman"/>
                  <w:b/>
                  <w:color w:val="auto"/>
                  <w:sz w:val="20"/>
                  <w:szCs w:val="20"/>
                </w:rPr>
                <w:t>HttpSession</w:t>
              </w:r>
              <w:proofErr w:type="spellEnd"/>
              <w:r w:rsidRPr="0007508D">
                <w:rPr>
                  <w:rStyle w:val="Hyperlink"/>
                  <w:rFonts w:ascii="Times New Roman" w:hAnsi="Times New Roman" w:cs="Times New Roman"/>
                  <w:b/>
                  <w:color w:val="auto"/>
                  <w:sz w:val="20"/>
                  <w:szCs w:val="20"/>
                </w:rPr>
                <w:t xml:space="preserve"> interface</w:t>
              </w:r>
            </w:hyperlink>
          </w:p>
          <w:p w:rsidR="00263CE9" w:rsidRPr="00402C2D" w:rsidRDefault="00263CE9" w:rsidP="00402C2D">
            <w:pPr>
              <w:spacing w:after="0" w:line="240" w:lineRule="auto"/>
              <w:rPr>
                <w:rFonts w:ascii="Times New Roman" w:hAnsi="Times New Roman" w:cs="Times New Roman"/>
                <w:sz w:val="20"/>
                <w:szCs w:val="20"/>
              </w:rPr>
            </w:pPr>
            <w:hyperlink r:id="rId6" w:anchor="httpsessionhow" w:history="1">
              <w:r w:rsidRPr="00402C2D">
                <w:rPr>
                  <w:rStyle w:val="Hyperlink"/>
                  <w:rFonts w:ascii="Times New Roman" w:hAnsi="Times New Roman" w:cs="Times New Roman"/>
                  <w:color w:val="auto"/>
                  <w:sz w:val="20"/>
                  <w:szCs w:val="20"/>
                </w:rPr>
                <w:t xml:space="preserve">How to get the </w:t>
              </w:r>
              <w:proofErr w:type="spellStart"/>
              <w:r w:rsidRPr="00402C2D">
                <w:rPr>
                  <w:rStyle w:val="Hyperlink"/>
                  <w:rFonts w:ascii="Times New Roman" w:hAnsi="Times New Roman" w:cs="Times New Roman"/>
                  <w:color w:val="auto"/>
                  <w:sz w:val="20"/>
                  <w:szCs w:val="20"/>
                </w:rPr>
                <w:t>HttpSession</w:t>
              </w:r>
              <w:proofErr w:type="spellEnd"/>
              <w:r w:rsidRPr="00402C2D">
                <w:rPr>
                  <w:rStyle w:val="Hyperlink"/>
                  <w:rFonts w:ascii="Times New Roman" w:hAnsi="Times New Roman" w:cs="Times New Roman"/>
                  <w:color w:val="auto"/>
                  <w:sz w:val="20"/>
                  <w:szCs w:val="20"/>
                </w:rPr>
                <w:t xml:space="preserve"> object</w:t>
              </w:r>
            </w:hyperlink>
          </w:p>
          <w:p w:rsidR="00263CE9" w:rsidRPr="00402C2D" w:rsidRDefault="00263CE9" w:rsidP="00402C2D">
            <w:pPr>
              <w:spacing w:after="0" w:line="240" w:lineRule="auto"/>
              <w:rPr>
                <w:rFonts w:ascii="Times New Roman" w:hAnsi="Times New Roman" w:cs="Times New Roman"/>
                <w:sz w:val="20"/>
                <w:szCs w:val="20"/>
              </w:rPr>
            </w:pPr>
            <w:hyperlink r:id="rId7" w:anchor="httpsessionmethod" w:history="1">
              <w:r w:rsidRPr="00402C2D">
                <w:rPr>
                  <w:rStyle w:val="Hyperlink"/>
                  <w:rFonts w:ascii="Times New Roman" w:hAnsi="Times New Roman" w:cs="Times New Roman"/>
                  <w:color w:val="auto"/>
                  <w:sz w:val="20"/>
                  <w:szCs w:val="20"/>
                </w:rPr>
                <w:t xml:space="preserve">Commonly used methods of </w:t>
              </w:r>
              <w:proofErr w:type="spellStart"/>
              <w:r w:rsidRPr="00402C2D">
                <w:rPr>
                  <w:rStyle w:val="Hyperlink"/>
                  <w:rFonts w:ascii="Times New Roman" w:hAnsi="Times New Roman" w:cs="Times New Roman"/>
                  <w:color w:val="auto"/>
                  <w:sz w:val="20"/>
                  <w:szCs w:val="20"/>
                </w:rPr>
                <w:t>HttpSession</w:t>
              </w:r>
              <w:proofErr w:type="spellEnd"/>
              <w:r w:rsidRPr="00402C2D">
                <w:rPr>
                  <w:rStyle w:val="Hyperlink"/>
                  <w:rFonts w:ascii="Times New Roman" w:hAnsi="Times New Roman" w:cs="Times New Roman"/>
                  <w:color w:val="auto"/>
                  <w:sz w:val="20"/>
                  <w:szCs w:val="20"/>
                </w:rPr>
                <w:t xml:space="preserve"> interface</w:t>
              </w:r>
            </w:hyperlink>
          </w:p>
          <w:p w:rsidR="00263CE9" w:rsidRPr="00402C2D" w:rsidRDefault="00263CE9" w:rsidP="00402C2D">
            <w:pPr>
              <w:spacing w:after="0" w:line="240" w:lineRule="auto"/>
              <w:rPr>
                <w:rFonts w:ascii="Times New Roman" w:hAnsi="Times New Roman" w:cs="Times New Roman"/>
                <w:sz w:val="20"/>
                <w:szCs w:val="20"/>
              </w:rPr>
            </w:pPr>
            <w:hyperlink r:id="rId8" w:anchor="httpsessionex" w:history="1">
              <w:r w:rsidRPr="00402C2D">
                <w:rPr>
                  <w:rStyle w:val="Hyperlink"/>
                  <w:rFonts w:ascii="Times New Roman" w:hAnsi="Times New Roman" w:cs="Times New Roman"/>
                  <w:color w:val="auto"/>
                  <w:sz w:val="20"/>
                  <w:szCs w:val="20"/>
                </w:rPr>
                <w:t xml:space="preserve">Example of using </w:t>
              </w:r>
              <w:proofErr w:type="spellStart"/>
              <w:r w:rsidRPr="00402C2D">
                <w:rPr>
                  <w:rStyle w:val="Hyperlink"/>
                  <w:rFonts w:ascii="Times New Roman" w:hAnsi="Times New Roman" w:cs="Times New Roman"/>
                  <w:color w:val="auto"/>
                  <w:sz w:val="20"/>
                  <w:szCs w:val="20"/>
                </w:rPr>
                <w:t>HttpSession</w:t>
              </w:r>
              <w:proofErr w:type="spellEnd"/>
            </w:hyperlink>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In such case, container creates a session id for each </w:t>
            </w:r>
            <w:proofErr w:type="spellStart"/>
            <w:r w:rsidRPr="00402C2D">
              <w:rPr>
                <w:rFonts w:ascii="Times New Roman" w:hAnsi="Times New Roman" w:cs="Times New Roman"/>
                <w:sz w:val="20"/>
                <w:szCs w:val="20"/>
              </w:rPr>
              <w:t>user.The</w:t>
            </w:r>
            <w:proofErr w:type="spellEnd"/>
            <w:r w:rsidRPr="00402C2D">
              <w:rPr>
                <w:rFonts w:ascii="Times New Roman" w:hAnsi="Times New Roman" w:cs="Times New Roman"/>
                <w:sz w:val="20"/>
                <w:szCs w:val="20"/>
              </w:rPr>
              <w:t xml:space="preserve"> container uses this id to identify the particular </w:t>
            </w:r>
            <w:proofErr w:type="spellStart"/>
            <w:r w:rsidRPr="00402C2D">
              <w:rPr>
                <w:rFonts w:ascii="Times New Roman" w:hAnsi="Times New Roman" w:cs="Times New Roman"/>
                <w:sz w:val="20"/>
                <w:szCs w:val="20"/>
              </w:rPr>
              <w:t>user.An</w:t>
            </w:r>
            <w:proofErr w:type="spellEnd"/>
            <w:r w:rsidRPr="00402C2D">
              <w:rPr>
                <w:rFonts w:ascii="Times New Roman" w:hAnsi="Times New Roman" w:cs="Times New Roman"/>
                <w:sz w:val="20"/>
                <w:szCs w:val="20"/>
              </w:rPr>
              <w:t xml:space="preserve"> object of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can be used to perform two tasks:</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bind objects</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view</w:t>
            </w:r>
            <w:proofErr w:type="gramEnd"/>
            <w:r w:rsidRPr="00402C2D">
              <w:rPr>
                <w:rFonts w:ascii="Times New Roman" w:hAnsi="Times New Roman" w:cs="Times New Roman"/>
                <w:sz w:val="20"/>
                <w:szCs w:val="20"/>
              </w:rPr>
              <w:t xml:space="preserve"> and manipulate information about a session, such as the session identifier, creation time, and last accessed time.</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ession object" style="width:24pt;height:24pt"/>
              </w:pic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How to get the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w:t>
            </w:r>
            <w:proofErr w:type="gramStart"/>
            <w:r w:rsidRPr="00402C2D">
              <w:rPr>
                <w:rFonts w:ascii="Times New Roman" w:hAnsi="Times New Roman" w:cs="Times New Roman"/>
                <w:sz w:val="20"/>
                <w:szCs w:val="20"/>
              </w:rPr>
              <w:t>object ?</w:t>
            </w:r>
            <w:proofErr w:type="gramEnd"/>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 </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xml:space="preserve"> interface provides two methods to get the object of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getSession</w:t>
            </w:r>
            <w:proofErr w:type="spellEnd"/>
            <w:r w:rsidRPr="00402C2D">
              <w:rPr>
                <w:rFonts w:ascii="Times New Roman" w:hAnsi="Times New Roman" w:cs="Times New Roman"/>
                <w:sz w:val="20"/>
                <w:szCs w:val="20"/>
              </w:rPr>
              <w:t>():Returns the current session associated with this request, or if the request does not have a session, creates one.</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getSession</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boolean</w:t>
            </w:r>
            <w:proofErr w:type="spellEnd"/>
            <w:r w:rsidRPr="00402C2D">
              <w:rPr>
                <w:rFonts w:ascii="Times New Roman" w:hAnsi="Times New Roman" w:cs="Times New Roman"/>
                <w:sz w:val="20"/>
                <w:szCs w:val="20"/>
              </w:rPr>
              <w:t xml:space="preserve"> create):Returns the current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associated with this request or, if there is no current session and create is true, returns a new session.</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Commonly used methods of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interface</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String </w:t>
            </w:r>
            <w:proofErr w:type="spellStart"/>
            <w:r w:rsidRPr="00402C2D">
              <w:rPr>
                <w:rFonts w:ascii="Times New Roman" w:hAnsi="Times New Roman" w:cs="Times New Roman"/>
                <w:sz w:val="20"/>
                <w:szCs w:val="20"/>
              </w:rPr>
              <w:t>getId</w:t>
            </w:r>
            <w:proofErr w:type="spellEnd"/>
            <w:r w:rsidRPr="00402C2D">
              <w:rPr>
                <w:rFonts w:ascii="Times New Roman" w:hAnsi="Times New Roman" w:cs="Times New Roman"/>
                <w:sz w:val="20"/>
                <w:szCs w:val="20"/>
              </w:rPr>
              <w:t>():Returns a string containing the unique identifier value.</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long </w:t>
            </w:r>
            <w:proofErr w:type="spellStart"/>
            <w:r w:rsidRPr="00402C2D">
              <w:rPr>
                <w:rFonts w:ascii="Times New Roman" w:hAnsi="Times New Roman" w:cs="Times New Roman"/>
                <w:sz w:val="20"/>
                <w:szCs w:val="20"/>
              </w:rPr>
              <w:t>getCreationTime</w:t>
            </w:r>
            <w:proofErr w:type="spellEnd"/>
            <w:r w:rsidRPr="00402C2D">
              <w:rPr>
                <w:rFonts w:ascii="Times New Roman" w:hAnsi="Times New Roman" w:cs="Times New Roman"/>
                <w:sz w:val="20"/>
                <w:szCs w:val="20"/>
              </w:rPr>
              <w:t>():Returns the time when this session was created, measured in milliseconds since midnight January 1, 1970 GMT.</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long </w:t>
            </w:r>
            <w:proofErr w:type="spellStart"/>
            <w:r w:rsidRPr="00402C2D">
              <w:rPr>
                <w:rFonts w:ascii="Times New Roman" w:hAnsi="Times New Roman" w:cs="Times New Roman"/>
                <w:sz w:val="20"/>
                <w:szCs w:val="20"/>
              </w:rPr>
              <w:t>getLastAccessedTime</w:t>
            </w:r>
            <w:proofErr w:type="spellEnd"/>
            <w:r w:rsidRPr="00402C2D">
              <w:rPr>
                <w:rFonts w:ascii="Times New Roman" w:hAnsi="Times New Roman" w:cs="Times New Roman"/>
                <w:sz w:val="20"/>
                <w:szCs w:val="20"/>
              </w:rPr>
              <w:t>():Returns the last time the client sent a request associated with this session, as the number of milliseconds since midnight January 1, 1970 GMT.</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void invalidate():Invalidates this session then unbinds any objects bound to it.</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In this example, we are setting the attribute in the session scope in one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and getting that value from the session scope in another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To set the attribute in the session scope, we have used the </w:t>
            </w:r>
            <w:proofErr w:type="spellStart"/>
            <w:proofErr w:type="gramStart"/>
            <w:r w:rsidRPr="00402C2D">
              <w:rPr>
                <w:rFonts w:ascii="Times New Roman" w:hAnsi="Times New Roman" w:cs="Times New Roman"/>
                <w:sz w:val="20"/>
                <w:szCs w:val="20"/>
              </w:rPr>
              <w:t>setAttribute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xml:space="preserve">) method of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interface and to get the attribute, we have used the </w:t>
            </w:r>
            <w:proofErr w:type="spellStart"/>
            <w:r w:rsidRPr="00402C2D">
              <w:rPr>
                <w:rFonts w:ascii="Times New Roman" w:hAnsi="Times New Roman" w:cs="Times New Roman"/>
                <w:sz w:val="20"/>
                <w:szCs w:val="20"/>
              </w:rPr>
              <w:t>getAttribute</w:t>
            </w:r>
            <w:proofErr w:type="spellEnd"/>
            <w:r w:rsidRPr="00402C2D">
              <w:rPr>
                <w:rFonts w:ascii="Times New Roman" w:hAnsi="Times New Roman" w:cs="Times New Roman"/>
                <w:sz w:val="20"/>
                <w:szCs w:val="20"/>
              </w:rPr>
              <w:t xml:space="preserve"> method.</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index.html</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&lt;form action="servlet1"&gt;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Name:&lt;input type="text" name="</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"/&gt;&lt;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&lt;input type="submit" value="go"/&gt;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&lt;/form&gt;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FirstServlet.java</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java.io.*;  </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public class </w:t>
            </w:r>
            <w:proofErr w:type="spellStart"/>
            <w:r w:rsidRPr="00402C2D">
              <w:rPr>
                <w:rFonts w:ascii="Times New Roman" w:hAnsi="Times New Roman" w:cs="Times New Roman"/>
                <w:sz w:val="20"/>
                <w:szCs w:val="20"/>
              </w:rPr>
              <w:t>FirstServlet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public void </w:t>
            </w:r>
            <w:proofErr w:type="spellStart"/>
            <w:r w:rsidRPr="00402C2D">
              <w:rPr>
                <w:rFonts w:ascii="Times New Roman" w:hAnsi="Times New Roman" w:cs="Times New Roman"/>
                <w:sz w:val="20"/>
                <w:szCs w:val="20"/>
              </w:rPr>
              <w:t>doGet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try{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("text/html");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 = </w:t>
            </w:r>
            <w:proofErr w:type="spell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String n=</w:t>
            </w:r>
            <w:proofErr w:type="spell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lastRenderedPageBreak/>
              <w:t>        </w:t>
            </w:r>
            <w:proofErr w:type="spell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("Welcome "+n);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session=</w:t>
            </w:r>
            <w:proofErr w:type="spellStart"/>
            <w:r w:rsidRPr="00402C2D">
              <w:rPr>
                <w:rFonts w:ascii="Times New Roman" w:hAnsi="Times New Roman" w:cs="Times New Roman"/>
                <w:sz w:val="20"/>
                <w:szCs w:val="20"/>
              </w:rPr>
              <w:t>request.getSession</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session.setAttribute</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uname",n</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='servlet2'&gt;visit&lt;/a&gt;");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out.close</w:t>
            </w:r>
            <w:proofErr w:type="spellEnd"/>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}catch(Exception e){</w:t>
            </w:r>
            <w:proofErr w:type="spellStart"/>
            <w:r w:rsidRPr="00402C2D">
              <w:rPr>
                <w:rFonts w:ascii="Times New Roman" w:hAnsi="Times New Roman" w:cs="Times New Roman"/>
                <w:sz w:val="20"/>
                <w:szCs w:val="20"/>
              </w:rPr>
              <w:t>System.out.println</w:t>
            </w:r>
            <w:proofErr w:type="spellEnd"/>
            <w:r w:rsidRPr="00402C2D">
              <w:rPr>
                <w:rFonts w:ascii="Times New Roman" w:hAnsi="Times New Roman" w:cs="Times New Roman"/>
                <w:sz w:val="20"/>
                <w:szCs w:val="20"/>
              </w:rPr>
              <w:t>(e);}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263CE9" w:rsidRPr="00402C2D" w:rsidRDefault="00263CE9" w:rsidP="00402C2D">
            <w:pPr>
              <w:spacing w:after="0" w:line="240" w:lineRule="auto"/>
              <w:rPr>
                <w:rFonts w:ascii="Times New Roman" w:hAnsi="Times New Roman" w:cs="Times New Roman"/>
                <w:sz w:val="20"/>
                <w:szCs w:val="20"/>
              </w:rPr>
            </w:pPr>
          </w:p>
        </w:tc>
      </w:tr>
    </w:tbl>
    <w:p w:rsidR="00E07362" w:rsidRPr="00402C2D" w:rsidRDefault="00B7128F"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lastRenderedPageBreak/>
        <w:t xml:space="preserve"> </w:t>
      </w:r>
      <w:r w:rsidR="00E07362" w:rsidRPr="00402C2D">
        <w:rPr>
          <w:rFonts w:ascii="Times New Roman" w:hAnsi="Times New Roman" w:cs="Times New Roman"/>
          <w:sz w:val="20"/>
          <w:szCs w:val="20"/>
        </w:rPr>
        <w:t xml:space="preserve">B. </w:t>
      </w:r>
      <w:r w:rsidR="00992582" w:rsidRPr="00645B1A">
        <w:rPr>
          <w:rFonts w:ascii="Times New Roman" w:hAnsi="Times New Roman" w:cs="Times New Roman"/>
          <w:b/>
          <w:sz w:val="20"/>
          <w:szCs w:val="20"/>
        </w:rPr>
        <w:t>J</w:t>
      </w:r>
      <w:r w:rsidR="00E07362" w:rsidRPr="00645B1A">
        <w:rPr>
          <w:rFonts w:ascii="Times New Roman" w:hAnsi="Times New Roman" w:cs="Times New Roman"/>
          <w:b/>
          <w:sz w:val="20"/>
          <w:szCs w:val="20"/>
        </w:rPr>
        <w:t>ava Database Connectivity with 5 Steps</w:t>
      </w:r>
    </w:p>
    <w:p w:rsidR="00E07362" w:rsidRPr="00402C2D" w:rsidRDefault="00E07362" w:rsidP="00402C2D">
      <w:pPr>
        <w:spacing w:after="0" w:line="240" w:lineRule="auto"/>
        <w:rPr>
          <w:rFonts w:ascii="Times New Roman" w:hAnsi="Times New Roman" w:cs="Times New Roman"/>
          <w:sz w:val="20"/>
          <w:szCs w:val="20"/>
        </w:rPr>
      </w:pPr>
      <w:hyperlink r:id="rId9" w:history="1">
        <w:r w:rsidRPr="00402C2D">
          <w:rPr>
            <w:rStyle w:val="Hyperlink"/>
            <w:rFonts w:ascii="Times New Roman" w:hAnsi="Times New Roman" w:cs="Times New Roman"/>
            <w:color w:val="auto"/>
            <w:sz w:val="20"/>
            <w:szCs w:val="20"/>
          </w:rPr>
          <w:t>5 Steps to connect to the database in java</w:t>
        </w:r>
      </w:hyperlink>
    </w:p>
    <w:p w:rsidR="00E07362" w:rsidRPr="00402C2D" w:rsidRDefault="00E07362" w:rsidP="00402C2D">
      <w:pPr>
        <w:spacing w:after="0" w:line="240" w:lineRule="auto"/>
        <w:rPr>
          <w:rFonts w:ascii="Times New Roman" w:hAnsi="Times New Roman" w:cs="Times New Roman"/>
          <w:sz w:val="20"/>
          <w:szCs w:val="20"/>
        </w:rPr>
      </w:pPr>
      <w:hyperlink r:id="rId10" w:anchor="step1" w:history="1">
        <w:r w:rsidRPr="00402C2D">
          <w:rPr>
            <w:rStyle w:val="Hyperlink"/>
            <w:rFonts w:ascii="Times New Roman" w:hAnsi="Times New Roman" w:cs="Times New Roman"/>
            <w:color w:val="auto"/>
            <w:sz w:val="20"/>
            <w:szCs w:val="20"/>
          </w:rPr>
          <w:t>Register the driver class</w:t>
        </w:r>
      </w:hyperlink>
    </w:p>
    <w:p w:rsidR="00E07362" w:rsidRPr="00402C2D" w:rsidRDefault="00E07362" w:rsidP="00402C2D">
      <w:pPr>
        <w:spacing w:after="0" w:line="240" w:lineRule="auto"/>
        <w:rPr>
          <w:rFonts w:ascii="Times New Roman" w:hAnsi="Times New Roman" w:cs="Times New Roman"/>
          <w:sz w:val="20"/>
          <w:szCs w:val="20"/>
        </w:rPr>
      </w:pPr>
      <w:hyperlink r:id="rId11" w:anchor="step2" w:history="1">
        <w:r w:rsidRPr="00402C2D">
          <w:rPr>
            <w:rStyle w:val="Hyperlink"/>
            <w:rFonts w:ascii="Times New Roman" w:hAnsi="Times New Roman" w:cs="Times New Roman"/>
            <w:color w:val="auto"/>
            <w:sz w:val="20"/>
            <w:szCs w:val="20"/>
          </w:rPr>
          <w:t>Create the connection object</w:t>
        </w:r>
      </w:hyperlink>
    </w:p>
    <w:p w:rsidR="00E07362" w:rsidRPr="00402C2D" w:rsidRDefault="00E07362" w:rsidP="00402C2D">
      <w:pPr>
        <w:spacing w:after="0" w:line="240" w:lineRule="auto"/>
        <w:rPr>
          <w:rFonts w:ascii="Times New Roman" w:hAnsi="Times New Roman" w:cs="Times New Roman"/>
          <w:sz w:val="20"/>
          <w:szCs w:val="20"/>
        </w:rPr>
      </w:pPr>
      <w:hyperlink r:id="rId12" w:anchor="step3" w:history="1">
        <w:r w:rsidRPr="00402C2D">
          <w:rPr>
            <w:rStyle w:val="Hyperlink"/>
            <w:rFonts w:ascii="Times New Roman" w:hAnsi="Times New Roman" w:cs="Times New Roman"/>
            <w:color w:val="auto"/>
            <w:sz w:val="20"/>
            <w:szCs w:val="20"/>
          </w:rPr>
          <w:t>Create the Statement object</w:t>
        </w:r>
      </w:hyperlink>
    </w:p>
    <w:p w:rsidR="00E07362" w:rsidRPr="00402C2D" w:rsidRDefault="00E07362" w:rsidP="00402C2D">
      <w:pPr>
        <w:spacing w:after="0" w:line="240" w:lineRule="auto"/>
        <w:rPr>
          <w:rFonts w:ascii="Times New Roman" w:hAnsi="Times New Roman" w:cs="Times New Roman"/>
          <w:sz w:val="20"/>
          <w:szCs w:val="20"/>
        </w:rPr>
      </w:pPr>
      <w:hyperlink r:id="rId13" w:anchor="step4" w:history="1">
        <w:r w:rsidRPr="00402C2D">
          <w:rPr>
            <w:rStyle w:val="Hyperlink"/>
            <w:rFonts w:ascii="Times New Roman" w:hAnsi="Times New Roman" w:cs="Times New Roman"/>
            <w:color w:val="auto"/>
            <w:sz w:val="20"/>
            <w:szCs w:val="20"/>
          </w:rPr>
          <w:t>Execute the query</w:t>
        </w:r>
      </w:hyperlink>
    </w:p>
    <w:p w:rsidR="00E07362" w:rsidRPr="00402C2D" w:rsidRDefault="00E07362" w:rsidP="00402C2D">
      <w:pPr>
        <w:spacing w:after="0" w:line="240" w:lineRule="auto"/>
        <w:rPr>
          <w:rFonts w:ascii="Times New Roman" w:hAnsi="Times New Roman" w:cs="Times New Roman"/>
          <w:sz w:val="20"/>
          <w:szCs w:val="20"/>
        </w:rPr>
      </w:pPr>
      <w:hyperlink r:id="rId14" w:anchor="step5" w:history="1">
        <w:r w:rsidRPr="00402C2D">
          <w:rPr>
            <w:rStyle w:val="Hyperlink"/>
            <w:rFonts w:ascii="Times New Roman" w:hAnsi="Times New Roman" w:cs="Times New Roman"/>
            <w:color w:val="auto"/>
            <w:sz w:val="20"/>
            <w:szCs w:val="20"/>
          </w:rPr>
          <w:t>Close the connection object</w:t>
        </w:r>
      </w:hyperlink>
    </w:p>
    <w:tbl>
      <w:tblPr>
        <w:tblW w:w="0" w:type="auto"/>
        <w:tblCellSpacing w:w="15" w:type="dxa"/>
        <w:shd w:val="clear" w:color="auto" w:fill="FFFFFF"/>
        <w:tblCellMar>
          <w:top w:w="15" w:type="dxa"/>
          <w:left w:w="15" w:type="dxa"/>
          <w:bottom w:w="15" w:type="dxa"/>
          <w:right w:w="15" w:type="dxa"/>
        </w:tblCellMar>
        <w:tblLook w:val="04A0"/>
      </w:tblPr>
      <w:tblGrid>
        <w:gridCol w:w="8694"/>
      </w:tblGrid>
      <w:tr w:rsidR="00E07362" w:rsidRPr="00402C2D" w:rsidTr="00E07362">
        <w:trPr>
          <w:tblCellSpacing w:w="15" w:type="dxa"/>
        </w:trPr>
        <w:tc>
          <w:tcPr>
            <w:tcW w:w="0" w:type="auto"/>
            <w:shd w:val="clear" w:color="auto" w:fill="FFFFFF"/>
            <w:vAlign w:val="center"/>
            <w:hideMark/>
          </w:tcPr>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There are 5 steps to connect any java application with the database using JDBC. These steps are as follows:</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Register the Driver class</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Create connection</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Create statement</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Execute queries</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Close connection</w:t>
            </w:r>
          </w:p>
        </w:tc>
      </w:tr>
    </w:tbl>
    <w:p w:rsidR="00E07362" w:rsidRPr="00402C2D" w:rsidRDefault="00E07362" w:rsidP="00402C2D">
      <w:pPr>
        <w:spacing w:after="0" w:line="240" w:lineRule="auto"/>
        <w:rPr>
          <w:rFonts w:ascii="Times New Roman" w:hAnsi="Times New Roman" w:cs="Times New Roman"/>
          <w:sz w:val="20"/>
          <w:szCs w:val="20"/>
        </w:rPr>
      </w:pP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1) Register the driver class</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E07362" w:rsidRPr="00402C2D" w:rsidTr="00E07362">
        <w:trPr>
          <w:tblCellSpacing w:w="15" w:type="dxa"/>
        </w:trPr>
        <w:tc>
          <w:tcPr>
            <w:tcW w:w="0" w:type="auto"/>
            <w:shd w:val="clear" w:color="auto" w:fill="FFFFFF"/>
            <w:vAlign w:val="center"/>
            <w:hideMark/>
          </w:tcPr>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The </w:t>
            </w:r>
            <w:proofErr w:type="spellStart"/>
            <w:proofErr w:type="gramStart"/>
            <w:r w:rsidRPr="00402C2D">
              <w:rPr>
                <w:rFonts w:ascii="Times New Roman" w:hAnsi="Times New Roman" w:cs="Times New Roman"/>
                <w:sz w:val="20"/>
                <w:szCs w:val="20"/>
              </w:rPr>
              <w:t>forName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xml:space="preserve">) method of Class </w:t>
            </w:r>
            <w:proofErr w:type="spellStart"/>
            <w:r w:rsidRPr="00402C2D">
              <w:rPr>
                <w:rFonts w:ascii="Times New Roman" w:hAnsi="Times New Roman" w:cs="Times New Roman"/>
                <w:sz w:val="20"/>
                <w:szCs w:val="20"/>
              </w:rPr>
              <w:t>class</w:t>
            </w:r>
            <w:proofErr w:type="spellEnd"/>
            <w:r w:rsidRPr="00402C2D">
              <w:rPr>
                <w:rFonts w:ascii="Times New Roman" w:hAnsi="Times New Roman" w:cs="Times New Roman"/>
                <w:sz w:val="20"/>
                <w:szCs w:val="20"/>
              </w:rPr>
              <w:t xml:space="preserve"> is used to register the driver class. This method is used to dynamically load the driver class.</w:t>
            </w:r>
          </w:p>
        </w:tc>
      </w:tr>
    </w:tbl>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Syntax of </w:t>
      </w:r>
      <w:proofErr w:type="spellStart"/>
      <w:proofErr w:type="gramStart"/>
      <w:r w:rsidRPr="00402C2D">
        <w:rPr>
          <w:rFonts w:ascii="Times New Roman" w:hAnsi="Times New Roman" w:cs="Times New Roman"/>
          <w:sz w:val="20"/>
          <w:szCs w:val="20"/>
        </w:rPr>
        <w:t>forName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method</w:t>
      </w:r>
    </w:p>
    <w:p w:rsidR="00E07362" w:rsidRPr="00402C2D" w:rsidRDefault="00E07362"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static void </w:t>
      </w:r>
      <w:proofErr w:type="spellStart"/>
      <w:r w:rsidRPr="00402C2D">
        <w:rPr>
          <w:rFonts w:ascii="Times New Roman" w:hAnsi="Times New Roman" w:cs="Times New Roman"/>
          <w:sz w:val="20"/>
          <w:szCs w:val="20"/>
        </w:rPr>
        <w:t>forName</w:t>
      </w:r>
      <w:proofErr w:type="spellEnd"/>
      <w:r w:rsidRPr="00402C2D">
        <w:rPr>
          <w:rFonts w:ascii="Times New Roman" w:hAnsi="Times New Roman" w:cs="Times New Roman"/>
          <w:sz w:val="20"/>
          <w:szCs w:val="20"/>
        </w:rPr>
        <w:t>(String </w:t>
      </w:r>
      <w:proofErr w:type="spellStart"/>
      <w:r w:rsidRPr="00402C2D">
        <w:rPr>
          <w:rFonts w:ascii="Times New Roman" w:hAnsi="Times New Roman" w:cs="Times New Roman"/>
          <w:sz w:val="20"/>
          <w:szCs w:val="20"/>
        </w:rPr>
        <w:t>className</w:t>
      </w:r>
      <w:proofErr w:type="spellEnd"/>
      <w:r w:rsidRPr="00402C2D">
        <w:rPr>
          <w:rFonts w:ascii="Times New Roman" w:hAnsi="Times New Roman" w:cs="Times New Roman"/>
          <w:sz w:val="20"/>
          <w:szCs w:val="20"/>
        </w:rPr>
        <w:t>)throws </w:t>
      </w:r>
      <w:proofErr w:type="spellStart"/>
      <w:r w:rsidRPr="00402C2D">
        <w:rPr>
          <w:rFonts w:ascii="Times New Roman" w:hAnsi="Times New Roman" w:cs="Times New Roman"/>
          <w:sz w:val="20"/>
          <w:szCs w:val="20"/>
        </w:rPr>
        <w:t>ClassNotFoundException</w:t>
      </w:r>
      <w:proofErr w:type="spellEnd"/>
      <w:r w:rsidRPr="00402C2D">
        <w:rPr>
          <w:rFonts w:ascii="Times New Roman" w:hAnsi="Times New Roman" w:cs="Times New Roman"/>
          <w:sz w:val="20"/>
          <w:szCs w:val="20"/>
        </w:rPr>
        <w:t>  </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Note: Since JDBC 4.0, explicitly registering the driver is optional. We just need to put vender's Jar in the </w:t>
      </w:r>
      <w:proofErr w:type="spellStart"/>
      <w:r w:rsidRPr="00402C2D">
        <w:rPr>
          <w:rFonts w:ascii="Times New Roman" w:hAnsi="Times New Roman" w:cs="Times New Roman"/>
          <w:sz w:val="20"/>
          <w:szCs w:val="20"/>
        </w:rPr>
        <w:t>classpath</w:t>
      </w:r>
      <w:proofErr w:type="spellEnd"/>
      <w:r w:rsidRPr="00402C2D">
        <w:rPr>
          <w:rFonts w:ascii="Times New Roman" w:hAnsi="Times New Roman" w:cs="Times New Roman"/>
          <w:sz w:val="20"/>
          <w:szCs w:val="20"/>
        </w:rPr>
        <w:t>, and then JDBC driver manager can detect and load the driver automatically.</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Example to register the </w:t>
      </w:r>
      <w:proofErr w:type="spellStart"/>
      <w:r w:rsidRPr="00402C2D">
        <w:rPr>
          <w:rFonts w:ascii="Times New Roman" w:hAnsi="Times New Roman" w:cs="Times New Roman"/>
          <w:sz w:val="20"/>
          <w:szCs w:val="20"/>
        </w:rPr>
        <w:t>OracleDriver</w:t>
      </w:r>
      <w:proofErr w:type="spellEnd"/>
      <w:r w:rsidRPr="00402C2D">
        <w:rPr>
          <w:rFonts w:ascii="Times New Roman" w:hAnsi="Times New Roman" w:cs="Times New Roman"/>
          <w:sz w:val="20"/>
          <w:szCs w:val="20"/>
        </w:rPr>
        <w:t xml:space="preserve"> class</w:t>
      </w:r>
    </w:p>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Here, Java program is loading oracle driver to </w:t>
      </w:r>
      <w:proofErr w:type="spellStart"/>
      <w:r w:rsidRPr="00402C2D">
        <w:rPr>
          <w:rFonts w:ascii="Times New Roman" w:hAnsi="Times New Roman" w:cs="Times New Roman"/>
          <w:sz w:val="20"/>
          <w:szCs w:val="20"/>
        </w:rPr>
        <w:t>esteblish</w:t>
      </w:r>
      <w:proofErr w:type="spellEnd"/>
      <w:r w:rsidRPr="00402C2D">
        <w:rPr>
          <w:rFonts w:ascii="Times New Roman" w:hAnsi="Times New Roman" w:cs="Times New Roman"/>
          <w:sz w:val="20"/>
          <w:szCs w:val="20"/>
        </w:rPr>
        <w:t xml:space="preserve"> database connection.</w:t>
      </w:r>
    </w:p>
    <w:p w:rsidR="00E07362" w:rsidRPr="00402C2D" w:rsidRDefault="00E07362" w:rsidP="00402C2D">
      <w:pPr>
        <w:spacing w:after="0" w:line="240" w:lineRule="auto"/>
        <w:rPr>
          <w:rFonts w:ascii="Times New Roman" w:hAnsi="Times New Roman" w:cs="Times New Roman"/>
          <w:sz w:val="20"/>
          <w:szCs w:val="20"/>
        </w:rPr>
      </w:pPr>
      <w:proofErr w:type="spellStart"/>
      <w:proofErr w:type="gramStart"/>
      <w:r w:rsidRPr="00402C2D">
        <w:rPr>
          <w:rFonts w:ascii="Times New Roman" w:hAnsi="Times New Roman" w:cs="Times New Roman"/>
          <w:sz w:val="20"/>
          <w:szCs w:val="20"/>
        </w:rPr>
        <w:t>Class.forName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oracle.jdbc.driver.OracleDriver</w:t>
      </w:r>
      <w:proofErr w:type="spellEnd"/>
      <w:r w:rsidRPr="00402C2D">
        <w:rPr>
          <w:rFonts w:ascii="Times New Roman" w:hAnsi="Times New Roman" w:cs="Times New Roman"/>
          <w:sz w:val="20"/>
          <w:szCs w:val="20"/>
        </w:rPr>
        <w:t>");  </w:t>
      </w:r>
    </w:p>
    <w:p w:rsidR="00E07362" w:rsidRPr="00402C2D" w:rsidRDefault="00E07362" w:rsidP="00402C2D">
      <w:pPr>
        <w:spacing w:after="0" w:line="240" w:lineRule="auto"/>
        <w:rPr>
          <w:rFonts w:ascii="Times New Roman" w:hAnsi="Times New Roman" w:cs="Times New Roman"/>
          <w:sz w:val="20"/>
          <w:szCs w:val="20"/>
        </w:rPr>
      </w:pPr>
    </w:p>
    <w:p w:rsidR="00E07362" w:rsidRPr="00402C2D" w:rsidRDefault="00E07362" w:rsidP="00402C2D">
      <w:pPr>
        <w:spacing w:after="0" w:line="240" w:lineRule="auto"/>
        <w:rPr>
          <w:ins w:id="0" w:author="Unknown"/>
          <w:rFonts w:ascii="Times New Roman" w:hAnsi="Times New Roman" w:cs="Times New Roman"/>
          <w:sz w:val="20"/>
          <w:szCs w:val="20"/>
        </w:rPr>
      </w:pPr>
      <w:ins w:id="1" w:author="Unknown">
        <w:r w:rsidRPr="00402C2D">
          <w:rPr>
            <w:rFonts w:ascii="Times New Roman" w:hAnsi="Times New Roman" w:cs="Times New Roman"/>
            <w:sz w:val="20"/>
            <w:szCs w:val="20"/>
          </w:rPr>
          <w:t>2) Create the connection object</w:t>
        </w:r>
      </w:ins>
    </w:p>
    <w:tbl>
      <w:tblPr>
        <w:tblW w:w="0" w:type="auto"/>
        <w:tblCellSpacing w:w="15" w:type="dxa"/>
        <w:shd w:val="clear" w:color="auto" w:fill="FFFFFF"/>
        <w:tblCellMar>
          <w:top w:w="15" w:type="dxa"/>
          <w:left w:w="15" w:type="dxa"/>
          <w:bottom w:w="15" w:type="dxa"/>
          <w:right w:w="15" w:type="dxa"/>
        </w:tblCellMar>
        <w:tblLook w:val="04A0"/>
      </w:tblPr>
      <w:tblGrid>
        <w:gridCol w:w="8310"/>
      </w:tblGrid>
      <w:tr w:rsidR="00E07362" w:rsidRPr="00402C2D" w:rsidTr="00E07362">
        <w:trPr>
          <w:tblCellSpacing w:w="15" w:type="dxa"/>
        </w:trPr>
        <w:tc>
          <w:tcPr>
            <w:tcW w:w="0" w:type="auto"/>
            <w:shd w:val="clear" w:color="auto" w:fill="FFFFFF"/>
            <w:vAlign w:val="center"/>
            <w:hideMark/>
          </w:tcPr>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The </w:t>
            </w:r>
            <w:proofErr w:type="spellStart"/>
            <w:proofErr w:type="gramStart"/>
            <w:r w:rsidRPr="00402C2D">
              <w:rPr>
                <w:rFonts w:ascii="Times New Roman" w:hAnsi="Times New Roman" w:cs="Times New Roman"/>
                <w:sz w:val="20"/>
                <w:szCs w:val="20"/>
              </w:rPr>
              <w:t>getConnection</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xml:space="preserve">) method of </w:t>
            </w:r>
            <w:proofErr w:type="spellStart"/>
            <w:r w:rsidRPr="00402C2D">
              <w:rPr>
                <w:rFonts w:ascii="Times New Roman" w:hAnsi="Times New Roman" w:cs="Times New Roman"/>
                <w:sz w:val="20"/>
                <w:szCs w:val="20"/>
              </w:rPr>
              <w:t>DriverManager</w:t>
            </w:r>
            <w:proofErr w:type="spellEnd"/>
            <w:r w:rsidRPr="00402C2D">
              <w:rPr>
                <w:rFonts w:ascii="Times New Roman" w:hAnsi="Times New Roman" w:cs="Times New Roman"/>
                <w:sz w:val="20"/>
                <w:szCs w:val="20"/>
              </w:rPr>
              <w:t xml:space="preserve"> class is used to establish connection with the database.</w:t>
            </w:r>
          </w:p>
        </w:tc>
      </w:tr>
    </w:tbl>
    <w:p w:rsidR="00E07362" w:rsidRPr="00402C2D" w:rsidRDefault="00E07362" w:rsidP="00402C2D">
      <w:pPr>
        <w:spacing w:after="0" w:line="240" w:lineRule="auto"/>
        <w:rPr>
          <w:ins w:id="2" w:author="Unknown"/>
          <w:rFonts w:ascii="Times New Roman" w:hAnsi="Times New Roman" w:cs="Times New Roman"/>
          <w:sz w:val="20"/>
          <w:szCs w:val="20"/>
        </w:rPr>
      </w:pPr>
      <w:ins w:id="3" w:author="Unknown">
        <w:r w:rsidRPr="00402C2D">
          <w:rPr>
            <w:rFonts w:ascii="Times New Roman" w:hAnsi="Times New Roman" w:cs="Times New Roman"/>
            <w:sz w:val="20"/>
            <w:szCs w:val="20"/>
          </w:rPr>
          <w:t xml:space="preserve">Syntax of </w:t>
        </w:r>
        <w:proofErr w:type="spellStart"/>
        <w:proofErr w:type="gramStart"/>
        <w:r w:rsidRPr="00402C2D">
          <w:rPr>
            <w:rFonts w:ascii="Times New Roman" w:hAnsi="Times New Roman" w:cs="Times New Roman"/>
            <w:sz w:val="20"/>
            <w:szCs w:val="20"/>
          </w:rPr>
          <w:t>getConnection</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method</w:t>
        </w:r>
      </w:ins>
    </w:p>
    <w:p w:rsidR="00E07362" w:rsidRPr="00402C2D" w:rsidRDefault="00E07362" w:rsidP="00402C2D">
      <w:pPr>
        <w:spacing w:after="0" w:line="240" w:lineRule="auto"/>
        <w:rPr>
          <w:ins w:id="4" w:author="Unknown"/>
          <w:rFonts w:ascii="Times New Roman" w:hAnsi="Times New Roman" w:cs="Times New Roman"/>
          <w:sz w:val="20"/>
          <w:szCs w:val="20"/>
        </w:rPr>
      </w:pPr>
      <w:ins w:id="5" w:author="Unknown">
        <w:r w:rsidRPr="00402C2D">
          <w:rPr>
            <w:rFonts w:ascii="Times New Roman" w:hAnsi="Times New Roman" w:cs="Times New Roman"/>
            <w:sz w:val="20"/>
            <w:szCs w:val="20"/>
          </w:rPr>
          <w:t>1)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static Connection </w:t>
        </w:r>
        <w:proofErr w:type="spellStart"/>
        <w:r w:rsidRPr="00402C2D">
          <w:rPr>
            <w:rFonts w:ascii="Times New Roman" w:hAnsi="Times New Roman" w:cs="Times New Roman"/>
            <w:sz w:val="20"/>
            <w:szCs w:val="20"/>
          </w:rPr>
          <w:t>getConnection</w:t>
        </w:r>
        <w:proofErr w:type="spellEnd"/>
        <w:r w:rsidRPr="00402C2D">
          <w:rPr>
            <w:rFonts w:ascii="Times New Roman" w:hAnsi="Times New Roman" w:cs="Times New Roman"/>
            <w:sz w:val="20"/>
            <w:szCs w:val="20"/>
          </w:rPr>
          <w:t>(String </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)throws </w:t>
        </w:r>
        <w:proofErr w:type="spellStart"/>
        <w:r w:rsidRPr="00402C2D">
          <w:rPr>
            <w:rFonts w:ascii="Times New Roman" w:hAnsi="Times New Roman" w:cs="Times New Roman"/>
            <w:sz w:val="20"/>
            <w:szCs w:val="20"/>
          </w:rPr>
          <w:t>SQLException</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6" w:author="Unknown"/>
          <w:rFonts w:ascii="Times New Roman" w:hAnsi="Times New Roman" w:cs="Times New Roman"/>
          <w:sz w:val="20"/>
          <w:szCs w:val="20"/>
        </w:rPr>
      </w:pPr>
      <w:ins w:id="7" w:author="Unknown">
        <w:r w:rsidRPr="00402C2D">
          <w:rPr>
            <w:rFonts w:ascii="Times New Roman" w:hAnsi="Times New Roman" w:cs="Times New Roman"/>
            <w:sz w:val="20"/>
            <w:szCs w:val="20"/>
          </w:rPr>
          <w:t>2)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static Connection </w:t>
        </w:r>
        <w:proofErr w:type="spellStart"/>
        <w:r w:rsidRPr="00402C2D">
          <w:rPr>
            <w:rFonts w:ascii="Times New Roman" w:hAnsi="Times New Roman" w:cs="Times New Roman"/>
            <w:sz w:val="20"/>
            <w:szCs w:val="20"/>
          </w:rPr>
          <w:t>getConnection</w:t>
        </w:r>
        <w:proofErr w:type="spellEnd"/>
        <w:r w:rsidRPr="00402C2D">
          <w:rPr>
            <w:rFonts w:ascii="Times New Roman" w:hAnsi="Times New Roman" w:cs="Times New Roman"/>
            <w:sz w:val="20"/>
            <w:szCs w:val="20"/>
          </w:rPr>
          <w:t>(String </w:t>
        </w:r>
        <w:proofErr w:type="spellStart"/>
        <w:r w:rsidRPr="00402C2D">
          <w:rPr>
            <w:rFonts w:ascii="Times New Roman" w:hAnsi="Times New Roman" w:cs="Times New Roman"/>
            <w:sz w:val="20"/>
            <w:szCs w:val="20"/>
          </w:rPr>
          <w:t>url,String</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name,String</w:t>
        </w:r>
        <w:proofErr w:type="spellEnd"/>
        <w:r w:rsidRPr="00402C2D">
          <w:rPr>
            <w:rFonts w:ascii="Times New Roman" w:hAnsi="Times New Roman" w:cs="Times New Roman"/>
            <w:sz w:val="20"/>
            <w:szCs w:val="20"/>
          </w:rPr>
          <w:t> password)  </w:t>
        </w:r>
      </w:ins>
    </w:p>
    <w:p w:rsidR="00E07362" w:rsidRPr="00402C2D" w:rsidRDefault="00E07362" w:rsidP="00402C2D">
      <w:pPr>
        <w:spacing w:after="0" w:line="240" w:lineRule="auto"/>
        <w:rPr>
          <w:ins w:id="8" w:author="Unknown"/>
          <w:rFonts w:ascii="Times New Roman" w:hAnsi="Times New Roman" w:cs="Times New Roman"/>
          <w:sz w:val="20"/>
          <w:szCs w:val="20"/>
        </w:rPr>
      </w:pPr>
      <w:proofErr w:type="gramStart"/>
      <w:ins w:id="9" w:author="Unknown">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SQLException</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10" w:author="Unknown"/>
          <w:rFonts w:ascii="Times New Roman" w:hAnsi="Times New Roman" w:cs="Times New Roman"/>
          <w:sz w:val="20"/>
          <w:szCs w:val="20"/>
        </w:rPr>
      </w:pPr>
      <w:ins w:id="11" w:author="Unknown">
        <w:r w:rsidRPr="00402C2D">
          <w:rPr>
            <w:rFonts w:ascii="Times New Roman" w:hAnsi="Times New Roman" w:cs="Times New Roman"/>
            <w:sz w:val="20"/>
            <w:szCs w:val="20"/>
          </w:rPr>
          <w:t>Example to establish connection with the Oracle database</w:t>
        </w:r>
      </w:ins>
    </w:p>
    <w:p w:rsidR="00E07362" w:rsidRPr="00402C2D" w:rsidRDefault="00E07362" w:rsidP="00402C2D">
      <w:pPr>
        <w:spacing w:after="0" w:line="240" w:lineRule="auto"/>
        <w:rPr>
          <w:ins w:id="12" w:author="Unknown"/>
          <w:rFonts w:ascii="Times New Roman" w:hAnsi="Times New Roman" w:cs="Times New Roman"/>
          <w:sz w:val="20"/>
          <w:szCs w:val="20"/>
        </w:rPr>
      </w:pPr>
      <w:ins w:id="13" w:author="Unknown">
        <w:r w:rsidRPr="00402C2D">
          <w:rPr>
            <w:rFonts w:ascii="Times New Roman" w:hAnsi="Times New Roman" w:cs="Times New Roman"/>
            <w:sz w:val="20"/>
            <w:szCs w:val="20"/>
          </w:rPr>
          <w:t>Connection con=</w:t>
        </w:r>
        <w:proofErr w:type="spellStart"/>
        <w:proofErr w:type="gramStart"/>
        <w:r w:rsidRPr="00402C2D">
          <w:rPr>
            <w:rFonts w:ascii="Times New Roman" w:hAnsi="Times New Roman" w:cs="Times New Roman"/>
            <w:sz w:val="20"/>
            <w:szCs w:val="20"/>
          </w:rPr>
          <w:t>DriverManager.getConnection</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E07362" w:rsidRPr="00402C2D" w:rsidRDefault="00E07362" w:rsidP="00402C2D">
      <w:pPr>
        <w:spacing w:after="0" w:line="240" w:lineRule="auto"/>
        <w:rPr>
          <w:ins w:id="14" w:author="Unknown"/>
          <w:rFonts w:ascii="Times New Roman" w:hAnsi="Times New Roman" w:cs="Times New Roman"/>
          <w:sz w:val="20"/>
          <w:szCs w:val="20"/>
        </w:rPr>
      </w:pPr>
      <w:ins w:id="15" w:author="Unknown">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jdbc:oracle:thin</w:t>
        </w:r>
        <w:proofErr w:type="spellEnd"/>
        <w:r w:rsidRPr="00402C2D">
          <w:rPr>
            <w:rFonts w:ascii="Times New Roman" w:hAnsi="Times New Roman" w:cs="Times New Roman"/>
            <w:sz w:val="20"/>
            <w:szCs w:val="20"/>
          </w:rPr>
          <w:t>:@localhost:1521:xe","system","password");  </w:t>
        </w:r>
      </w:ins>
    </w:p>
    <w:p w:rsidR="00E07362" w:rsidRPr="00402C2D" w:rsidRDefault="00E07362" w:rsidP="00402C2D">
      <w:pPr>
        <w:spacing w:after="0" w:line="240" w:lineRule="auto"/>
        <w:rPr>
          <w:ins w:id="16" w:author="Unknown"/>
          <w:rFonts w:ascii="Times New Roman" w:hAnsi="Times New Roman" w:cs="Times New Roman"/>
          <w:sz w:val="20"/>
          <w:szCs w:val="20"/>
        </w:rPr>
      </w:pPr>
    </w:p>
    <w:p w:rsidR="00E07362" w:rsidRPr="00402C2D" w:rsidRDefault="00E07362" w:rsidP="00402C2D">
      <w:pPr>
        <w:spacing w:after="0" w:line="240" w:lineRule="auto"/>
        <w:rPr>
          <w:ins w:id="17" w:author="Unknown"/>
          <w:rFonts w:ascii="Times New Roman" w:hAnsi="Times New Roman" w:cs="Times New Roman"/>
          <w:sz w:val="20"/>
          <w:szCs w:val="20"/>
        </w:rPr>
      </w:pPr>
      <w:ins w:id="18" w:author="Unknown">
        <w:r w:rsidRPr="00402C2D">
          <w:rPr>
            <w:rFonts w:ascii="Times New Roman" w:hAnsi="Times New Roman" w:cs="Times New Roman"/>
            <w:sz w:val="20"/>
            <w:szCs w:val="20"/>
          </w:rPr>
          <w:t>3) Create the Statement object</w:t>
        </w:r>
      </w:ins>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E07362" w:rsidRPr="00402C2D" w:rsidTr="00E07362">
        <w:trPr>
          <w:tblCellSpacing w:w="15" w:type="dxa"/>
        </w:trPr>
        <w:tc>
          <w:tcPr>
            <w:tcW w:w="0" w:type="auto"/>
            <w:shd w:val="clear" w:color="auto" w:fill="FFFFFF"/>
            <w:vAlign w:val="center"/>
            <w:hideMark/>
          </w:tcPr>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 </w:t>
            </w:r>
            <w:proofErr w:type="spellStart"/>
            <w:proofErr w:type="gramStart"/>
            <w:r w:rsidRPr="00402C2D">
              <w:rPr>
                <w:rFonts w:ascii="Times New Roman" w:hAnsi="Times New Roman" w:cs="Times New Roman"/>
                <w:sz w:val="20"/>
                <w:szCs w:val="20"/>
              </w:rPr>
              <w:t>createStatement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method of Connection interface is used to create statement. The object of statement is responsible to execute queries with the database.</w:t>
            </w:r>
          </w:p>
        </w:tc>
      </w:tr>
    </w:tbl>
    <w:p w:rsidR="00E07362" w:rsidRPr="00402C2D" w:rsidRDefault="00E07362" w:rsidP="00402C2D">
      <w:pPr>
        <w:spacing w:after="0" w:line="240" w:lineRule="auto"/>
        <w:rPr>
          <w:ins w:id="19" w:author="Unknown"/>
          <w:rFonts w:ascii="Times New Roman" w:hAnsi="Times New Roman" w:cs="Times New Roman"/>
          <w:sz w:val="20"/>
          <w:szCs w:val="20"/>
        </w:rPr>
      </w:pPr>
      <w:ins w:id="20" w:author="Unknown">
        <w:r w:rsidRPr="00402C2D">
          <w:rPr>
            <w:rFonts w:ascii="Times New Roman" w:hAnsi="Times New Roman" w:cs="Times New Roman"/>
            <w:sz w:val="20"/>
            <w:szCs w:val="20"/>
          </w:rPr>
          <w:t xml:space="preserve">Syntax of </w:t>
        </w:r>
        <w:proofErr w:type="spellStart"/>
        <w:proofErr w:type="gramStart"/>
        <w:r w:rsidRPr="00402C2D">
          <w:rPr>
            <w:rFonts w:ascii="Times New Roman" w:hAnsi="Times New Roman" w:cs="Times New Roman"/>
            <w:sz w:val="20"/>
            <w:szCs w:val="20"/>
          </w:rPr>
          <w:t>createStatement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method</w:t>
        </w:r>
      </w:ins>
    </w:p>
    <w:p w:rsidR="00E07362" w:rsidRPr="00402C2D" w:rsidRDefault="00E07362" w:rsidP="00402C2D">
      <w:pPr>
        <w:spacing w:after="0" w:line="240" w:lineRule="auto"/>
        <w:rPr>
          <w:ins w:id="21" w:author="Unknown"/>
          <w:rFonts w:ascii="Times New Roman" w:hAnsi="Times New Roman" w:cs="Times New Roman"/>
          <w:sz w:val="20"/>
          <w:szCs w:val="20"/>
        </w:rPr>
      </w:pPr>
      <w:proofErr w:type="gramStart"/>
      <w:ins w:id="22"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Statement </w:t>
        </w:r>
        <w:proofErr w:type="spellStart"/>
        <w:r w:rsidRPr="00402C2D">
          <w:rPr>
            <w:rFonts w:ascii="Times New Roman" w:hAnsi="Times New Roman" w:cs="Times New Roman"/>
            <w:sz w:val="20"/>
            <w:szCs w:val="20"/>
          </w:rPr>
          <w:t>createStatement</w:t>
        </w:r>
        <w:proofErr w:type="spellEnd"/>
        <w:r w:rsidRPr="00402C2D">
          <w:rPr>
            <w:rFonts w:ascii="Times New Roman" w:hAnsi="Times New Roman" w:cs="Times New Roman"/>
            <w:sz w:val="20"/>
            <w:szCs w:val="20"/>
          </w:rPr>
          <w:t>()throws </w:t>
        </w:r>
        <w:proofErr w:type="spellStart"/>
        <w:r w:rsidRPr="00402C2D">
          <w:rPr>
            <w:rFonts w:ascii="Times New Roman" w:hAnsi="Times New Roman" w:cs="Times New Roman"/>
            <w:sz w:val="20"/>
            <w:szCs w:val="20"/>
          </w:rPr>
          <w:t>SQLException</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23" w:author="Unknown"/>
          <w:rFonts w:ascii="Times New Roman" w:hAnsi="Times New Roman" w:cs="Times New Roman"/>
          <w:sz w:val="20"/>
          <w:szCs w:val="20"/>
        </w:rPr>
      </w:pPr>
      <w:ins w:id="24" w:author="Unknown">
        <w:r w:rsidRPr="00402C2D">
          <w:rPr>
            <w:rFonts w:ascii="Times New Roman" w:hAnsi="Times New Roman" w:cs="Times New Roman"/>
            <w:sz w:val="20"/>
            <w:szCs w:val="20"/>
          </w:rPr>
          <w:lastRenderedPageBreak/>
          <w:t>Example to create the statement object</w:t>
        </w:r>
      </w:ins>
    </w:p>
    <w:p w:rsidR="00E07362" w:rsidRPr="00402C2D" w:rsidRDefault="00E07362" w:rsidP="00402C2D">
      <w:pPr>
        <w:spacing w:after="0" w:line="240" w:lineRule="auto"/>
        <w:rPr>
          <w:ins w:id="25" w:author="Unknown"/>
          <w:rFonts w:ascii="Times New Roman" w:hAnsi="Times New Roman" w:cs="Times New Roman"/>
          <w:sz w:val="20"/>
          <w:szCs w:val="20"/>
        </w:rPr>
      </w:pPr>
      <w:ins w:id="26" w:author="Unknown">
        <w:r w:rsidRPr="00402C2D">
          <w:rPr>
            <w:rFonts w:ascii="Times New Roman" w:hAnsi="Times New Roman" w:cs="Times New Roman"/>
            <w:sz w:val="20"/>
            <w:szCs w:val="20"/>
          </w:rPr>
          <w:t>Statement stmt=</w:t>
        </w:r>
        <w:proofErr w:type="spellStart"/>
        <w:proofErr w:type="gramStart"/>
        <w:r w:rsidRPr="00402C2D">
          <w:rPr>
            <w:rFonts w:ascii="Times New Roman" w:hAnsi="Times New Roman" w:cs="Times New Roman"/>
            <w:sz w:val="20"/>
            <w:szCs w:val="20"/>
          </w:rPr>
          <w:t>con.createStatement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E07362" w:rsidRPr="00402C2D" w:rsidRDefault="00E07362" w:rsidP="00402C2D">
      <w:pPr>
        <w:spacing w:after="0" w:line="240" w:lineRule="auto"/>
        <w:rPr>
          <w:ins w:id="27" w:author="Unknown"/>
          <w:rFonts w:ascii="Times New Roman" w:hAnsi="Times New Roman" w:cs="Times New Roman"/>
          <w:sz w:val="20"/>
          <w:szCs w:val="20"/>
        </w:rPr>
      </w:pPr>
    </w:p>
    <w:p w:rsidR="00E07362" w:rsidRPr="00402C2D" w:rsidRDefault="00E07362" w:rsidP="00402C2D">
      <w:pPr>
        <w:spacing w:after="0" w:line="240" w:lineRule="auto"/>
        <w:rPr>
          <w:ins w:id="28" w:author="Unknown"/>
          <w:rFonts w:ascii="Times New Roman" w:hAnsi="Times New Roman" w:cs="Times New Roman"/>
          <w:sz w:val="20"/>
          <w:szCs w:val="20"/>
        </w:rPr>
      </w:pPr>
      <w:ins w:id="29" w:author="Unknown">
        <w:r w:rsidRPr="00402C2D">
          <w:rPr>
            <w:rFonts w:ascii="Times New Roman" w:hAnsi="Times New Roman" w:cs="Times New Roman"/>
            <w:sz w:val="20"/>
            <w:szCs w:val="20"/>
          </w:rPr>
          <w:t>4) Execute the query</w:t>
        </w:r>
      </w:ins>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E07362" w:rsidRPr="00402C2D" w:rsidTr="00E07362">
        <w:trPr>
          <w:tblCellSpacing w:w="15" w:type="dxa"/>
        </w:trPr>
        <w:tc>
          <w:tcPr>
            <w:tcW w:w="0" w:type="auto"/>
            <w:shd w:val="clear" w:color="auto" w:fill="FFFFFF"/>
            <w:vAlign w:val="center"/>
            <w:hideMark/>
          </w:tcPr>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 </w:t>
            </w:r>
            <w:proofErr w:type="spellStart"/>
            <w:proofErr w:type="gramStart"/>
            <w:r w:rsidRPr="00402C2D">
              <w:rPr>
                <w:rFonts w:ascii="Times New Roman" w:hAnsi="Times New Roman" w:cs="Times New Roman"/>
                <w:sz w:val="20"/>
                <w:szCs w:val="20"/>
              </w:rPr>
              <w:t>executeQuery</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xml:space="preserve">) method of Statement interface is used to execute queries to the database. This method returns the object of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xml:space="preserve"> that can be used to get all the records of a table.</w:t>
            </w:r>
          </w:p>
        </w:tc>
      </w:tr>
    </w:tbl>
    <w:p w:rsidR="00E07362" w:rsidRPr="00402C2D" w:rsidRDefault="00E07362" w:rsidP="00402C2D">
      <w:pPr>
        <w:spacing w:after="0" w:line="240" w:lineRule="auto"/>
        <w:rPr>
          <w:ins w:id="30" w:author="Unknown"/>
          <w:rFonts w:ascii="Times New Roman" w:hAnsi="Times New Roman" w:cs="Times New Roman"/>
          <w:sz w:val="20"/>
          <w:szCs w:val="20"/>
        </w:rPr>
      </w:pPr>
      <w:ins w:id="31" w:author="Unknown">
        <w:r w:rsidRPr="00402C2D">
          <w:rPr>
            <w:rFonts w:ascii="Times New Roman" w:hAnsi="Times New Roman" w:cs="Times New Roman"/>
            <w:sz w:val="20"/>
            <w:szCs w:val="20"/>
          </w:rPr>
          <w:t xml:space="preserve">Syntax of </w:t>
        </w:r>
        <w:proofErr w:type="spellStart"/>
        <w:proofErr w:type="gramStart"/>
        <w:r w:rsidRPr="00402C2D">
          <w:rPr>
            <w:rFonts w:ascii="Times New Roman" w:hAnsi="Times New Roman" w:cs="Times New Roman"/>
            <w:sz w:val="20"/>
            <w:szCs w:val="20"/>
          </w:rPr>
          <w:t>executeQuery</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method</w:t>
        </w:r>
      </w:ins>
    </w:p>
    <w:p w:rsidR="00E07362" w:rsidRPr="00402C2D" w:rsidRDefault="00E07362" w:rsidP="00402C2D">
      <w:pPr>
        <w:spacing w:after="0" w:line="240" w:lineRule="auto"/>
        <w:rPr>
          <w:ins w:id="32" w:author="Unknown"/>
          <w:rFonts w:ascii="Times New Roman" w:hAnsi="Times New Roman" w:cs="Times New Roman"/>
          <w:sz w:val="20"/>
          <w:szCs w:val="20"/>
        </w:rPr>
      </w:pPr>
      <w:proofErr w:type="gramStart"/>
      <w:ins w:id="33"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executeQuery</w:t>
        </w:r>
        <w:proofErr w:type="spellEnd"/>
        <w:r w:rsidRPr="00402C2D">
          <w:rPr>
            <w:rFonts w:ascii="Times New Roman" w:hAnsi="Times New Roman" w:cs="Times New Roman"/>
            <w:sz w:val="20"/>
            <w:szCs w:val="20"/>
          </w:rPr>
          <w:t>(String </w:t>
        </w:r>
        <w:proofErr w:type="spellStart"/>
        <w:r w:rsidRPr="00402C2D">
          <w:rPr>
            <w:rFonts w:ascii="Times New Roman" w:hAnsi="Times New Roman" w:cs="Times New Roman"/>
            <w:sz w:val="20"/>
            <w:szCs w:val="20"/>
          </w:rPr>
          <w:t>sql</w:t>
        </w:r>
        <w:proofErr w:type="spellEnd"/>
        <w:r w:rsidRPr="00402C2D">
          <w:rPr>
            <w:rFonts w:ascii="Times New Roman" w:hAnsi="Times New Roman" w:cs="Times New Roman"/>
            <w:sz w:val="20"/>
            <w:szCs w:val="20"/>
          </w:rPr>
          <w:t>)throws </w:t>
        </w:r>
        <w:proofErr w:type="spellStart"/>
        <w:r w:rsidRPr="00402C2D">
          <w:rPr>
            <w:rFonts w:ascii="Times New Roman" w:hAnsi="Times New Roman" w:cs="Times New Roman"/>
            <w:sz w:val="20"/>
            <w:szCs w:val="20"/>
          </w:rPr>
          <w:t>SQLException</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34" w:author="Unknown"/>
          <w:rFonts w:ascii="Times New Roman" w:hAnsi="Times New Roman" w:cs="Times New Roman"/>
          <w:sz w:val="20"/>
          <w:szCs w:val="20"/>
        </w:rPr>
      </w:pPr>
      <w:ins w:id="35" w:author="Unknown">
        <w:r w:rsidRPr="00402C2D">
          <w:rPr>
            <w:rFonts w:ascii="Times New Roman" w:hAnsi="Times New Roman" w:cs="Times New Roman"/>
            <w:sz w:val="20"/>
            <w:szCs w:val="20"/>
          </w:rPr>
          <w:t>Example to execute query</w:t>
        </w:r>
      </w:ins>
    </w:p>
    <w:p w:rsidR="00E07362" w:rsidRPr="00402C2D" w:rsidRDefault="00E07362" w:rsidP="00402C2D">
      <w:pPr>
        <w:spacing w:after="0" w:line="240" w:lineRule="auto"/>
        <w:rPr>
          <w:ins w:id="36" w:author="Unknown"/>
          <w:rFonts w:ascii="Times New Roman" w:hAnsi="Times New Roman" w:cs="Times New Roman"/>
          <w:sz w:val="20"/>
          <w:szCs w:val="20"/>
        </w:rPr>
      </w:pPr>
      <w:proofErr w:type="spellStart"/>
      <w:ins w:id="37" w:author="Unknown">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rs</w:t>
        </w:r>
        <w:proofErr w:type="spellEnd"/>
        <w:r w:rsidRPr="00402C2D">
          <w:rPr>
            <w:rFonts w:ascii="Times New Roman" w:hAnsi="Times New Roman" w:cs="Times New Roman"/>
            <w:sz w:val="20"/>
            <w:szCs w:val="20"/>
          </w:rPr>
          <w:t>=</w:t>
        </w:r>
        <w:proofErr w:type="spellStart"/>
        <w:proofErr w:type="gramStart"/>
        <w:r w:rsidRPr="00402C2D">
          <w:rPr>
            <w:rFonts w:ascii="Times New Roman" w:hAnsi="Times New Roman" w:cs="Times New Roman"/>
            <w:sz w:val="20"/>
            <w:szCs w:val="20"/>
          </w:rPr>
          <w:t>stmt.executeQuery</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"select * from </w:t>
        </w:r>
        <w:proofErr w:type="spellStart"/>
        <w:r w:rsidRPr="00402C2D">
          <w:rPr>
            <w:rFonts w:ascii="Times New Roman" w:hAnsi="Times New Roman" w:cs="Times New Roman"/>
            <w:sz w:val="20"/>
            <w:szCs w:val="20"/>
          </w:rPr>
          <w:t>emp</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38" w:author="Unknown"/>
          <w:rFonts w:ascii="Times New Roman" w:hAnsi="Times New Roman" w:cs="Times New Roman"/>
          <w:sz w:val="20"/>
          <w:szCs w:val="20"/>
        </w:rPr>
      </w:pPr>
      <w:ins w:id="39" w:author="Unknown">
        <w:r w:rsidRPr="00402C2D">
          <w:rPr>
            <w:rFonts w:ascii="Times New Roman" w:hAnsi="Times New Roman" w:cs="Times New Roman"/>
            <w:sz w:val="20"/>
            <w:szCs w:val="20"/>
          </w:rPr>
          <w:t>  </w:t>
        </w:r>
      </w:ins>
    </w:p>
    <w:p w:rsidR="00E07362" w:rsidRPr="00402C2D" w:rsidRDefault="00E07362" w:rsidP="00402C2D">
      <w:pPr>
        <w:spacing w:after="0" w:line="240" w:lineRule="auto"/>
        <w:rPr>
          <w:ins w:id="40" w:author="Unknown"/>
          <w:rFonts w:ascii="Times New Roman" w:hAnsi="Times New Roman" w:cs="Times New Roman"/>
          <w:sz w:val="20"/>
          <w:szCs w:val="20"/>
        </w:rPr>
      </w:pPr>
      <w:proofErr w:type="gramStart"/>
      <w:ins w:id="41" w:author="Unknown">
        <w:r w:rsidRPr="00402C2D">
          <w:rPr>
            <w:rFonts w:ascii="Times New Roman" w:hAnsi="Times New Roman" w:cs="Times New Roman"/>
            <w:sz w:val="20"/>
            <w:szCs w:val="20"/>
          </w:rPr>
          <w:t>while(</w:t>
        </w:r>
        <w:proofErr w:type="spellStart"/>
        <w:proofErr w:type="gramEnd"/>
        <w:r w:rsidRPr="00402C2D">
          <w:rPr>
            <w:rFonts w:ascii="Times New Roman" w:hAnsi="Times New Roman" w:cs="Times New Roman"/>
            <w:sz w:val="20"/>
            <w:szCs w:val="20"/>
          </w:rPr>
          <w:t>rs.next</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42" w:author="Unknown"/>
          <w:rFonts w:ascii="Times New Roman" w:hAnsi="Times New Roman" w:cs="Times New Roman"/>
          <w:sz w:val="20"/>
          <w:szCs w:val="20"/>
        </w:rPr>
      </w:pPr>
      <w:proofErr w:type="spellStart"/>
      <w:proofErr w:type="gramStart"/>
      <w:ins w:id="43" w:author="Unknown">
        <w:r w:rsidRPr="00402C2D">
          <w:rPr>
            <w:rFonts w:ascii="Times New Roman" w:hAnsi="Times New Roman" w:cs="Times New Roman"/>
            <w:sz w:val="20"/>
            <w:szCs w:val="20"/>
          </w:rPr>
          <w:t>System.out.println</w:t>
        </w:r>
        <w:proofErr w:type="spellEnd"/>
        <w:r w:rsidRPr="00402C2D">
          <w:rPr>
            <w:rFonts w:ascii="Times New Roman" w:hAnsi="Times New Roman" w:cs="Times New Roman"/>
            <w:sz w:val="20"/>
            <w:szCs w:val="20"/>
          </w:rPr>
          <w:t>(</w:t>
        </w:r>
        <w:proofErr w:type="spellStart"/>
        <w:proofErr w:type="gramEnd"/>
        <w:r w:rsidRPr="00402C2D">
          <w:rPr>
            <w:rFonts w:ascii="Times New Roman" w:hAnsi="Times New Roman" w:cs="Times New Roman"/>
            <w:sz w:val="20"/>
            <w:szCs w:val="20"/>
          </w:rPr>
          <w:t>rs.getInt</w:t>
        </w:r>
        <w:proofErr w:type="spellEnd"/>
        <w:r w:rsidRPr="00402C2D">
          <w:rPr>
            <w:rFonts w:ascii="Times New Roman" w:hAnsi="Times New Roman" w:cs="Times New Roman"/>
            <w:sz w:val="20"/>
            <w:szCs w:val="20"/>
          </w:rPr>
          <w:t>(1)+" "+</w:t>
        </w:r>
        <w:proofErr w:type="spellStart"/>
        <w:r w:rsidRPr="00402C2D">
          <w:rPr>
            <w:rFonts w:ascii="Times New Roman" w:hAnsi="Times New Roman" w:cs="Times New Roman"/>
            <w:sz w:val="20"/>
            <w:szCs w:val="20"/>
          </w:rPr>
          <w:t>rs.getString</w:t>
        </w:r>
        <w:proofErr w:type="spellEnd"/>
        <w:r w:rsidRPr="00402C2D">
          <w:rPr>
            <w:rFonts w:ascii="Times New Roman" w:hAnsi="Times New Roman" w:cs="Times New Roman"/>
            <w:sz w:val="20"/>
            <w:szCs w:val="20"/>
          </w:rPr>
          <w:t>(2));  </w:t>
        </w:r>
      </w:ins>
    </w:p>
    <w:p w:rsidR="00E07362" w:rsidRPr="00402C2D" w:rsidRDefault="00E07362" w:rsidP="00402C2D">
      <w:pPr>
        <w:spacing w:after="0" w:line="240" w:lineRule="auto"/>
        <w:rPr>
          <w:ins w:id="44" w:author="Unknown"/>
          <w:rFonts w:ascii="Times New Roman" w:hAnsi="Times New Roman" w:cs="Times New Roman"/>
          <w:sz w:val="20"/>
          <w:szCs w:val="20"/>
        </w:rPr>
      </w:pPr>
      <w:ins w:id="45" w:author="Unknown">
        <w:r w:rsidRPr="00402C2D">
          <w:rPr>
            <w:rFonts w:ascii="Times New Roman" w:hAnsi="Times New Roman" w:cs="Times New Roman"/>
            <w:sz w:val="20"/>
            <w:szCs w:val="20"/>
          </w:rPr>
          <w:t>}  </w:t>
        </w:r>
      </w:ins>
    </w:p>
    <w:p w:rsidR="00E07362" w:rsidRPr="00402C2D" w:rsidRDefault="00E07362" w:rsidP="00402C2D">
      <w:pPr>
        <w:spacing w:after="0" w:line="240" w:lineRule="auto"/>
        <w:rPr>
          <w:ins w:id="46" w:author="Unknown"/>
          <w:rFonts w:ascii="Times New Roman" w:hAnsi="Times New Roman" w:cs="Times New Roman"/>
          <w:sz w:val="20"/>
          <w:szCs w:val="20"/>
        </w:rPr>
      </w:pPr>
    </w:p>
    <w:p w:rsidR="00E07362" w:rsidRPr="00402C2D" w:rsidRDefault="00E07362" w:rsidP="00402C2D">
      <w:pPr>
        <w:spacing w:after="0" w:line="240" w:lineRule="auto"/>
        <w:rPr>
          <w:ins w:id="47" w:author="Unknown"/>
          <w:rFonts w:ascii="Times New Roman" w:hAnsi="Times New Roman" w:cs="Times New Roman"/>
          <w:sz w:val="20"/>
          <w:szCs w:val="20"/>
        </w:rPr>
      </w:pPr>
      <w:ins w:id="48" w:author="Unknown">
        <w:r w:rsidRPr="00402C2D">
          <w:rPr>
            <w:rFonts w:ascii="Times New Roman" w:hAnsi="Times New Roman" w:cs="Times New Roman"/>
            <w:sz w:val="20"/>
            <w:szCs w:val="20"/>
          </w:rPr>
          <w:t>5) Close the connection object</w:t>
        </w:r>
      </w:ins>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E07362" w:rsidRPr="00402C2D" w:rsidTr="00E07362">
        <w:trPr>
          <w:tblCellSpacing w:w="15" w:type="dxa"/>
        </w:trPr>
        <w:tc>
          <w:tcPr>
            <w:tcW w:w="0" w:type="auto"/>
            <w:shd w:val="clear" w:color="auto" w:fill="FFFFFF"/>
            <w:vAlign w:val="center"/>
            <w:hideMark/>
          </w:tcPr>
          <w:p w:rsidR="00E07362" w:rsidRPr="00402C2D" w:rsidRDefault="00E07362"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By closing connection object statement and </w:t>
            </w:r>
            <w:proofErr w:type="spellStart"/>
            <w:r w:rsidRPr="00402C2D">
              <w:rPr>
                <w:rFonts w:ascii="Times New Roman" w:hAnsi="Times New Roman" w:cs="Times New Roman"/>
                <w:sz w:val="20"/>
                <w:szCs w:val="20"/>
              </w:rPr>
              <w:t>ResultSet</w:t>
            </w:r>
            <w:proofErr w:type="spellEnd"/>
            <w:r w:rsidRPr="00402C2D">
              <w:rPr>
                <w:rFonts w:ascii="Times New Roman" w:hAnsi="Times New Roman" w:cs="Times New Roman"/>
                <w:sz w:val="20"/>
                <w:szCs w:val="20"/>
              </w:rPr>
              <w:t xml:space="preserve"> will be closed automatically. The </w:t>
            </w:r>
            <w:proofErr w:type="gramStart"/>
            <w:r w:rsidRPr="00402C2D">
              <w:rPr>
                <w:rFonts w:ascii="Times New Roman" w:hAnsi="Times New Roman" w:cs="Times New Roman"/>
                <w:sz w:val="20"/>
                <w:szCs w:val="20"/>
              </w:rPr>
              <w:t>close(</w:t>
            </w:r>
            <w:proofErr w:type="gramEnd"/>
            <w:r w:rsidRPr="00402C2D">
              <w:rPr>
                <w:rFonts w:ascii="Times New Roman" w:hAnsi="Times New Roman" w:cs="Times New Roman"/>
                <w:sz w:val="20"/>
                <w:szCs w:val="20"/>
              </w:rPr>
              <w:t>) method of Connection interface is used to close the connection.</w:t>
            </w:r>
          </w:p>
        </w:tc>
      </w:tr>
    </w:tbl>
    <w:p w:rsidR="00E07362" w:rsidRPr="00402C2D" w:rsidRDefault="00E07362" w:rsidP="00402C2D">
      <w:pPr>
        <w:spacing w:after="0" w:line="240" w:lineRule="auto"/>
        <w:rPr>
          <w:ins w:id="49" w:author="Unknown"/>
          <w:rFonts w:ascii="Times New Roman" w:hAnsi="Times New Roman" w:cs="Times New Roman"/>
          <w:sz w:val="20"/>
          <w:szCs w:val="20"/>
        </w:rPr>
      </w:pPr>
      <w:ins w:id="50" w:author="Unknown">
        <w:r w:rsidRPr="00402C2D">
          <w:rPr>
            <w:rFonts w:ascii="Times New Roman" w:hAnsi="Times New Roman" w:cs="Times New Roman"/>
            <w:sz w:val="20"/>
            <w:szCs w:val="20"/>
          </w:rPr>
          <w:t xml:space="preserve">Syntax of </w:t>
        </w:r>
        <w:proofErr w:type="gramStart"/>
        <w:r w:rsidRPr="00402C2D">
          <w:rPr>
            <w:rFonts w:ascii="Times New Roman" w:hAnsi="Times New Roman" w:cs="Times New Roman"/>
            <w:sz w:val="20"/>
            <w:szCs w:val="20"/>
          </w:rPr>
          <w:t>close(</w:t>
        </w:r>
        <w:proofErr w:type="gramEnd"/>
        <w:r w:rsidRPr="00402C2D">
          <w:rPr>
            <w:rFonts w:ascii="Times New Roman" w:hAnsi="Times New Roman" w:cs="Times New Roman"/>
            <w:sz w:val="20"/>
            <w:szCs w:val="20"/>
          </w:rPr>
          <w:t>) method</w:t>
        </w:r>
      </w:ins>
    </w:p>
    <w:p w:rsidR="00E07362" w:rsidRPr="00402C2D" w:rsidRDefault="00E07362" w:rsidP="00402C2D">
      <w:pPr>
        <w:spacing w:after="0" w:line="240" w:lineRule="auto"/>
        <w:rPr>
          <w:ins w:id="51" w:author="Unknown"/>
          <w:rFonts w:ascii="Times New Roman" w:hAnsi="Times New Roman" w:cs="Times New Roman"/>
          <w:sz w:val="20"/>
          <w:szCs w:val="20"/>
        </w:rPr>
      </w:pPr>
      <w:proofErr w:type="gramStart"/>
      <w:ins w:id="52"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close()throws </w:t>
        </w:r>
        <w:proofErr w:type="spellStart"/>
        <w:r w:rsidRPr="00402C2D">
          <w:rPr>
            <w:rFonts w:ascii="Times New Roman" w:hAnsi="Times New Roman" w:cs="Times New Roman"/>
            <w:sz w:val="20"/>
            <w:szCs w:val="20"/>
          </w:rPr>
          <w:t>SQLException</w:t>
        </w:r>
        <w:proofErr w:type="spellEnd"/>
        <w:r w:rsidRPr="00402C2D">
          <w:rPr>
            <w:rFonts w:ascii="Times New Roman" w:hAnsi="Times New Roman" w:cs="Times New Roman"/>
            <w:sz w:val="20"/>
            <w:szCs w:val="20"/>
          </w:rPr>
          <w:t>  </w:t>
        </w:r>
      </w:ins>
    </w:p>
    <w:p w:rsidR="00E07362" w:rsidRPr="00402C2D" w:rsidRDefault="00E07362" w:rsidP="00402C2D">
      <w:pPr>
        <w:spacing w:after="0" w:line="240" w:lineRule="auto"/>
        <w:rPr>
          <w:ins w:id="53" w:author="Unknown"/>
          <w:rFonts w:ascii="Times New Roman" w:hAnsi="Times New Roman" w:cs="Times New Roman"/>
          <w:sz w:val="20"/>
          <w:szCs w:val="20"/>
        </w:rPr>
      </w:pPr>
      <w:ins w:id="54" w:author="Unknown">
        <w:r w:rsidRPr="00402C2D">
          <w:rPr>
            <w:rFonts w:ascii="Times New Roman" w:hAnsi="Times New Roman" w:cs="Times New Roman"/>
            <w:sz w:val="20"/>
            <w:szCs w:val="20"/>
          </w:rPr>
          <w:t>Example to close connection</w:t>
        </w:r>
      </w:ins>
    </w:p>
    <w:p w:rsidR="00E07362" w:rsidRPr="00402C2D" w:rsidRDefault="00E07362" w:rsidP="00402C2D">
      <w:pPr>
        <w:spacing w:after="0" w:line="240" w:lineRule="auto"/>
        <w:rPr>
          <w:ins w:id="55" w:author="Unknown"/>
          <w:rFonts w:ascii="Times New Roman" w:hAnsi="Times New Roman" w:cs="Times New Roman"/>
          <w:sz w:val="20"/>
          <w:szCs w:val="20"/>
        </w:rPr>
      </w:pPr>
      <w:proofErr w:type="spellStart"/>
      <w:proofErr w:type="gramStart"/>
      <w:ins w:id="56" w:author="Unknown">
        <w:r w:rsidRPr="00402C2D">
          <w:rPr>
            <w:rFonts w:ascii="Times New Roman" w:hAnsi="Times New Roman" w:cs="Times New Roman"/>
            <w:sz w:val="20"/>
            <w:szCs w:val="20"/>
          </w:rPr>
          <w:t>con.close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3B11BA" w:rsidRPr="00402C2D" w:rsidRDefault="003B11BA" w:rsidP="00402C2D">
      <w:pPr>
        <w:spacing w:after="0" w:line="240" w:lineRule="auto"/>
        <w:rPr>
          <w:rFonts w:ascii="Times New Roman" w:hAnsi="Times New Roman" w:cs="Times New Roman"/>
          <w:sz w:val="20"/>
          <w:szCs w:val="20"/>
        </w:rPr>
      </w:pPr>
    </w:p>
    <w:p w:rsidR="00402C2D" w:rsidRPr="009A3DA6" w:rsidRDefault="00402C2D" w:rsidP="00402C2D">
      <w:pPr>
        <w:spacing w:after="0" w:line="240" w:lineRule="auto"/>
        <w:rPr>
          <w:rFonts w:ascii="Times New Roman" w:hAnsi="Times New Roman" w:cs="Times New Roman"/>
          <w:b/>
          <w:sz w:val="20"/>
          <w:szCs w:val="20"/>
        </w:rPr>
      </w:pPr>
      <w:r w:rsidRPr="009A3DA6">
        <w:rPr>
          <w:rFonts w:ascii="Times New Roman" w:hAnsi="Times New Roman" w:cs="Times New Roman"/>
          <w:b/>
          <w:sz w:val="20"/>
          <w:szCs w:val="20"/>
        </w:rPr>
        <w:t>Q.3 A</w:t>
      </w:r>
    </w:p>
    <w:p w:rsidR="00402C2D" w:rsidRPr="009A3DA6" w:rsidRDefault="00402C2D" w:rsidP="00402C2D">
      <w:pPr>
        <w:spacing w:after="0" w:line="240" w:lineRule="auto"/>
        <w:rPr>
          <w:rFonts w:ascii="Times New Roman" w:hAnsi="Times New Roman" w:cs="Times New Roman"/>
          <w:b/>
          <w:sz w:val="20"/>
          <w:szCs w:val="20"/>
        </w:rPr>
      </w:pPr>
      <w:r w:rsidRPr="009A3DA6">
        <w:rPr>
          <w:rFonts w:ascii="Times New Roman" w:hAnsi="Times New Roman" w:cs="Times New Roman"/>
          <w:b/>
          <w:sz w:val="20"/>
          <w:szCs w:val="20"/>
        </w:rPr>
        <w:t xml:space="preserve">Life Cycle of a </w:t>
      </w:r>
      <w:proofErr w:type="spellStart"/>
      <w:r w:rsidRPr="009A3DA6">
        <w:rPr>
          <w:rFonts w:ascii="Times New Roman" w:hAnsi="Times New Roman" w:cs="Times New Roman"/>
          <w:b/>
          <w:sz w:val="20"/>
          <w:szCs w:val="20"/>
        </w:rPr>
        <w:t>Servlet</w:t>
      </w:r>
      <w:proofErr w:type="spellEnd"/>
      <w:r w:rsidRPr="009A3DA6">
        <w:rPr>
          <w:rFonts w:ascii="Times New Roman" w:hAnsi="Times New Roman" w:cs="Times New Roman"/>
          <w:b/>
          <w:sz w:val="20"/>
          <w:szCs w:val="20"/>
        </w:rPr>
        <w:t xml:space="preserve"> (</w:t>
      </w:r>
      <w:proofErr w:type="spellStart"/>
      <w:r w:rsidRPr="009A3DA6">
        <w:rPr>
          <w:rFonts w:ascii="Times New Roman" w:hAnsi="Times New Roman" w:cs="Times New Roman"/>
          <w:b/>
          <w:sz w:val="20"/>
          <w:szCs w:val="20"/>
        </w:rPr>
        <w:t>Servlet</w:t>
      </w:r>
      <w:proofErr w:type="spellEnd"/>
      <w:r w:rsidRPr="009A3DA6">
        <w:rPr>
          <w:rFonts w:ascii="Times New Roman" w:hAnsi="Times New Roman" w:cs="Times New Roman"/>
          <w:b/>
          <w:sz w:val="20"/>
          <w:szCs w:val="20"/>
        </w:rPr>
        <w:t xml:space="preserve"> Life Cycle)</w:t>
      </w:r>
    </w:p>
    <w:p w:rsidR="009A3DA6" w:rsidRDefault="009A3DA6"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hyperlink r:id="rId15" w:anchor="servletlifecycle1" w:history="1">
        <w:proofErr w:type="spellStart"/>
        <w:r w:rsidRPr="00402C2D">
          <w:rPr>
            <w:rStyle w:val="Hyperlink"/>
            <w:rFonts w:ascii="Times New Roman" w:hAnsi="Times New Roman" w:cs="Times New Roman"/>
            <w:color w:val="auto"/>
            <w:sz w:val="20"/>
            <w:szCs w:val="20"/>
          </w:rPr>
          <w:t>Servlet</w:t>
        </w:r>
        <w:proofErr w:type="spellEnd"/>
        <w:r w:rsidRPr="00402C2D">
          <w:rPr>
            <w:rStyle w:val="Hyperlink"/>
            <w:rFonts w:ascii="Times New Roman" w:hAnsi="Times New Roman" w:cs="Times New Roman"/>
            <w:color w:val="auto"/>
            <w:sz w:val="20"/>
            <w:szCs w:val="20"/>
          </w:rPr>
          <w:t xml:space="preserve"> class is loaded</w:t>
        </w:r>
      </w:hyperlink>
    </w:p>
    <w:p w:rsidR="00402C2D" w:rsidRPr="00402C2D" w:rsidRDefault="00402C2D" w:rsidP="00402C2D">
      <w:pPr>
        <w:spacing w:after="0" w:line="240" w:lineRule="auto"/>
        <w:rPr>
          <w:rFonts w:ascii="Times New Roman" w:hAnsi="Times New Roman" w:cs="Times New Roman"/>
          <w:sz w:val="20"/>
          <w:szCs w:val="20"/>
        </w:rPr>
      </w:pPr>
      <w:hyperlink r:id="rId16" w:anchor="servletlifecycle2" w:history="1">
        <w:proofErr w:type="spellStart"/>
        <w:r w:rsidRPr="00402C2D">
          <w:rPr>
            <w:rStyle w:val="Hyperlink"/>
            <w:rFonts w:ascii="Times New Roman" w:hAnsi="Times New Roman" w:cs="Times New Roman"/>
            <w:color w:val="auto"/>
            <w:sz w:val="20"/>
            <w:szCs w:val="20"/>
          </w:rPr>
          <w:t>Servlet</w:t>
        </w:r>
        <w:proofErr w:type="spellEnd"/>
        <w:r w:rsidRPr="00402C2D">
          <w:rPr>
            <w:rStyle w:val="Hyperlink"/>
            <w:rFonts w:ascii="Times New Roman" w:hAnsi="Times New Roman" w:cs="Times New Roman"/>
            <w:color w:val="auto"/>
            <w:sz w:val="20"/>
            <w:szCs w:val="20"/>
          </w:rPr>
          <w:t xml:space="preserve"> instance is created</w:t>
        </w:r>
      </w:hyperlink>
    </w:p>
    <w:p w:rsidR="00402C2D" w:rsidRPr="00402C2D" w:rsidRDefault="00402C2D" w:rsidP="00402C2D">
      <w:pPr>
        <w:spacing w:after="0" w:line="240" w:lineRule="auto"/>
        <w:rPr>
          <w:rFonts w:ascii="Times New Roman" w:hAnsi="Times New Roman" w:cs="Times New Roman"/>
          <w:sz w:val="20"/>
          <w:szCs w:val="20"/>
        </w:rPr>
      </w:pPr>
      <w:hyperlink r:id="rId17" w:anchor="servletlifecycle3" w:history="1">
        <w:proofErr w:type="gramStart"/>
        <w:r w:rsidRPr="00402C2D">
          <w:rPr>
            <w:rStyle w:val="Hyperlink"/>
            <w:rFonts w:ascii="Times New Roman" w:hAnsi="Times New Roman" w:cs="Times New Roman"/>
            <w:color w:val="auto"/>
            <w:sz w:val="20"/>
            <w:szCs w:val="20"/>
          </w:rPr>
          <w:t>init</w:t>
        </w:r>
        <w:proofErr w:type="gramEnd"/>
        <w:r w:rsidRPr="00402C2D">
          <w:rPr>
            <w:rStyle w:val="Hyperlink"/>
            <w:rFonts w:ascii="Times New Roman" w:hAnsi="Times New Roman" w:cs="Times New Roman"/>
            <w:color w:val="auto"/>
            <w:sz w:val="20"/>
            <w:szCs w:val="20"/>
          </w:rPr>
          <w:t xml:space="preserve"> method is invoked</w:t>
        </w:r>
      </w:hyperlink>
    </w:p>
    <w:p w:rsidR="00402C2D" w:rsidRPr="00402C2D" w:rsidRDefault="00402C2D" w:rsidP="00402C2D">
      <w:pPr>
        <w:spacing w:after="0" w:line="240" w:lineRule="auto"/>
        <w:rPr>
          <w:rFonts w:ascii="Times New Roman" w:hAnsi="Times New Roman" w:cs="Times New Roman"/>
          <w:sz w:val="20"/>
          <w:szCs w:val="20"/>
        </w:rPr>
      </w:pPr>
      <w:hyperlink r:id="rId18" w:anchor="servletlifecycle4" w:history="1">
        <w:proofErr w:type="gramStart"/>
        <w:r w:rsidRPr="00402C2D">
          <w:rPr>
            <w:rStyle w:val="Hyperlink"/>
            <w:rFonts w:ascii="Times New Roman" w:hAnsi="Times New Roman" w:cs="Times New Roman"/>
            <w:color w:val="auto"/>
            <w:sz w:val="20"/>
            <w:szCs w:val="20"/>
          </w:rPr>
          <w:t>service</w:t>
        </w:r>
        <w:proofErr w:type="gramEnd"/>
        <w:r w:rsidRPr="00402C2D">
          <w:rPr>
            <w:rStyle w:val="Hyperlink"/>
            <w:rFonts w:ascii="Times New Roman" w:hAnsi="Times New Roman" w:cs="Times New Roman"/>
            <w:color w:val="auto"/>
            <w:sz w:val="20"/>
            <w:szCs w:val="20"/>
          </w:rPr>
          <w:t xml:space="preserve"> method is invoked</w:t>
        </w:r>
      </w:hyperlink>
    </w:p>
    <w:p w:rsidR="00402C2D" w:rsidRPr="00402C2D" w:rsidRDefault="00402C2D" w:rsidP="00402C2D">
      <w:pPr>
        <w:spacing w:after="0" w:line="240" w:lineRule="auto"/>
        <w:rPr>
          <w:rFonts w:ascii="Times New Roman" w:hAnsi="Times New Roman" w:cs="Times New Roman"/>
          <w:sz w:val="20"/>
          <w:szCs w:val="20"/>
        </w:rPr>
      </w:pPr>
      <w:hyperlink r:id="rId19" w:anchor="servletlifecycle5" w:history="1">
        <w:proofErr w:type="gramStart"/>
        <w:r w:rsidRPr="00402C2D">
          <w:rPr>
            <w:rStyle w:val="Hyperlink"/>
            <w:rFonts w:ascii="Times New Roman" w:hAnsi="Times New Roman" w:cs="Times New Roman"/>
            <w:color w:val="auto"/>
            <w:sz w:val="20"/>
            <w:szCs w:val="20"/>
          </w:rPr>
          <w:t>destroy</w:t>
        </w:r>
        <w:proofErr w:type="gramEnd"/>
        <w:r w:rsidRPr="00402C2D">
          <w:rPr>
            <w:rStyle w:val="Hyperlink"/>
            <w:rFonts w:ascii="Times New Roman" w:hAnsi="Times New Roman" w:cs="Times New Roman"/>
            <w:color w:val="auto"/>
            <w:sz w:val="20"/>
            <w:szCs w:val="20"/>
          </w:rPr>
          <w:t xml:space="preserve"> method is invoked</w:t>
        </w:r>
      </w:hyperlink>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 web container maintains the life cycle of a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instance. Let's see the life cycle of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pict>
          <v:shape id="_x0000_i1026" type="#_x0000_t75" alt="Life cycle of a servlet" style="width:24pt;height:24pt"/>
        </w:pic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As displayed in the above diagram, there are three states of a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new, ready and end.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is in new state if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instance is created. After invoking the </w:t>
      </w:r>
      <w:proofErr w:type="gramStart"/>
      <w:r w:rsidRPr="00402C2D">
        <w:rPr>
          <w:rFonts w:ascii="Times New Roman" w:hAnsi="Times New Roman" w:cs="Times New Roman"/>
          <w:sz w:val="20"/>
          <w:szCs w:val="20"/>
        </w:rPr>
        <w:t>init(</w:t>
      </w:r>
      <w:proofErr w:type="gramEnd"/>
      <w:r w:rsidRPr="00402C2D">
        <w:rPr>
          <w:rFonts w:ascii="Times New Roman" w:hAnsi="Times New Roman" w:cs="Times New Roman"/>
          <w:sz w:val="20"/>
          <w:szCs w:val="20"/>
        </w:rPr>
        <w:t xml:space="preserve">) method,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comes in the ready state. In the ready state,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performs all the tasks. When the web container invokes the </w:t>
      </w:r>
      <w:proofErr w:type="gramStart"/>
      <w:r w:rsidRPr="00402C2D">
        <w:rPr>
          <w:rFonts w:ascii="Times New Roman" w:hAnsi="Times New Roman" w:cs="Times New Roman"/>
          <w:sz w:val="20"/>
          <w:szCs w:val="20"/>
        </w:rPr>
        <w:t>destroy(</w:t>
      </w:r>
      <w:proofErr w:type="gramEnd"/>
      <w:r w:rsidRPr="00402C2D">
        <w:rPr>
          <w:rFonts w:ascii="Times New Roman" w:hAnsi="Times New Roman" w:cs="Times New Roman"/>
          <w:sz w:val="20"/>
          <w:szCs w:val="20"/>
        </w:rPr>
        <w:t>) method, it shifts to the end state.</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ins w:id="57" w:author="Unknown"/>
          <w:rFonts w:ascii="Times New Roman" w:hAnsi="Times New Roman" w:cs="Times New Roman"/>
          <w:sz w:val="20"/>
          <w:szCs w:val="20"/>
        </w:rPr>
      </w:pPr>
      <w:ins w:id="58" w:author="Unknown">
        <w:r w:rsidRPr="00402C2D">
          <w:rPr>
            <w:rFonts w:ascii="Times New Roman" w:hAnsi="Times New Roman" w:cs="Times New Roman"/>
            <w:sz w:val="20"/>
            <w:szCs w:val="20"/>
          </w:rPr>
          <w:t xml:space="preserve">1)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class is loaded</w:t>
        </w:r>
      </w:ins>
    </w:p>
    <w:p w:rsidR="00402C2D" w:rsidRPr="00402C2D" w:rsidRDefault="00402C2D" w:rsidP="00402C2D">
      <w:pPr>
        <w:spacing w:after="0" w:line="240" w:lineRule="auto"/>
        <w:rPr>
          <w:ins w:id="59" w:author="Unknown"/>
          <w:rFonts w:ascii="Times New Roman" w:hAnsi="Times New Roman" w:cs="Times New Roman"/>
          <w:sz w:val="20"/>
          <w:szCs w:val="20"/>
        </w:rPr>
      </w:pPr>
      <w:ins w:id="60" w:author="Unknown">
        <w:r w:rsidRPr="00402C2D">
          <w:rPr>
            <w:rFonts w:ascii="Times New Roman" w:hAnsi="Times New Roman" w:cs="Times New Roman"/>
            <w:sz w:val="20"/>
            <w:szCs w:val="20"/>
          </w:rPr>
          <w:t xml:space="preserve">The </w:t>
        </w:r>
        <w:proofErr w:type="spellStart"/>
        <w:r w:rsidRPr="00402C2D">
          <w:rPr>
            <w:rFonts w:ascii="Times New Roman" w:hAnsi="Times New Roman" w:cs="Times New Roman"/>
            <w:sz w:val="20"/>
            <w:szCs w:val="20"/>
          </w:rPr>
          <w:t>classloader</w:t>
        </w:r>
        <w:proofErr w:type="spellEnd"/>
        <w:r w:rsidRPr="00402C2D">
          <w:rPr>
            <w:rFonts w:ascii="Times New Roman" w:hAnsi="Times New Roman" w:cs="Times New Roman"/>
            <w:sz w:val="20"/>
            <w:szCs w:val="20"/>
          </w:rPr>
          <w:t xml:space="preserve"> is responsible to load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class.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class is loaded when the first request for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is received by the web container.</w:t>
        </w:r>
      </w:ins>
    </w:p>
    <w:p w:rsidR="00402C2D" w:rsidRPr="00402C2D" w:rsidRDefault="00402C2D" w:rsidP="00402C2D">
      <w:pPr>
        <w:spacing w:after="0" w:line="240" w:lineRule="auto"/>
        <w:rPr>
          <w:ins w:id="61" w:author="Unknown"/>
          <w:rFonts w:ascii="Times New Roman" w:hAnsi="Times New Roman" w:cs="Times New Roman"/>
          <w:sz w:val="20"/>
          <w:szCs w:val="20"/>
        </w:rPr>
      </w:pPr>
    </w:p>
    <w:p w:rsidR="00402C2D" w:rsidRPr="00402C2D" w:rsidRDefault="00402C2D" w:rsidP="00402C2D">
      <w:pPr>
        <w:spacing w:after="0" w:line="240" w:lineRule="auto"/>
        <w:rPr>
          <w:ins w:id="62" w:author="Unknown"/>
          <w:rFonts w:ascii="Times New Roman" w:hAnsi="Times New Roman" w:cs="Times New Roman"/>
          <w:sz w:val="20"/>
          <w:szCs w:val="20"/>
        </w:rPr>
      </w:pPr>
      <w:ins w:id="63" w:author="Unknown">
        <w:r w:rsidRPr="00402C2D">
          <w:rPr>
            <w:rFonts w:ascii="Times New Roman" w:hAnsi="Times New Roman" w:cs="Times New Roman"/>
            <w:sz w:val="20"/>
            <w:szCs w:val="20"/>
          </w:rPr>
          <w:t xml:space="preserve">2)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instance is created</w:t>
        </w:r>
      </w:ins>
    </w:p>
    <w:p w:rsidR="00402C2D" w:rsidRPr="00402C2D" w:rsidRDefault="00402C2D" w:rsidP="00402C2D">
      <w:pPr>
        <w:spacing w:after="0" w:line="240" w:lineRule="auto"/>
        <w:rPr>
          <w:ins w:id="64" w:author="Unknown"/>
          <w:rFonts w:ascii="Times New Roman" w:hAnsi="Times New Roman" w:cs="Times New Roman"/>
          <w:sz w:val="20"/>
          <w:szCs w:val="20"/>
        </w:rPr>
      </w:pPr>
      <w:ins w:id="65" w:author="Unknown">
        <w:r w:rsidRPr="00402C2D">
          <w:rPr>
            <w:rFonts w:ascii="Times New Roman" w:hAnsi="Times New Roman" w:cs="Times New Roman"/>
            <w:sz w:val="20"/>
            <w:szCs w:val="20"/>
          </w:rPr>
          <w:t xml:space="preserve">The web container creates the instance of a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after loading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class.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instance is created only once in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life cycle.</w:t>
        </w:r>
      </w:ins>
    </w:p>
    <w:p w:rsidR="00402C2D" w:rsidRPr="00402C2D" w:rsidRDefault="00402C2D" w:rsidP="00402C2D">
      <w:pPr>
        <w:spacing w:after="0" w:line="240" w:lineRule="auto"/>
        <w:rPr>
          <w:ins w:id="66" w:author="Unknown"/>
          <w:rFonts w:ascii="Times New Roman" w:hAnsi="Times New Roman" w:cs="Times New Roman"/>
          <w:sz w:val="20"/>
          <w:szCs w:val="20"/>
        </w:rPr>
      </w:pPr>
    </w:p>
    <w:p w:rsidR="00402C2D" w:rsidRPr="00402C2D" w:rsidRDefault="00402C2D" w:rsidP="00402C2D">
      <w:pPr>
        <w:spacing w:after="0" w:line="240" w:lineRule="auto"/>
        <w:rPr>
          <w:ins w:id="67" w:author="Unknown"/>
          <w:rFonts w:ascii="Times New Roman" w:hAnsi="Times New Roman" w:cs="Times New Roman"/>
          <w:sz w:val="20"/>
          <w:szCs w:val="20"/>
        </w:rPr>
      </w:pPr>
      <w:ins w:id="68" w:author="Unknown">
        <w:r w:rsidRPr="00402C2D">
          <w:rPr>
            <w:rFonts w:ascii="Times New Roman" w:hAnsi="Times New Roman" w:cs="Times New Roman"/>
            <w:sz w:val="20"/>
            <w:szCs w:val="20"/>
          </w:rPr>
          <w:t xml:space="preserve">3) </w:t>
        </w:r>
        <w:proofErr w:type="gramStart"/>
        <w:r w:rsidRPr="00402C2D">
          <w:rPr>
            <w:rFonts w:ascii="Times New Roman" w:hAnsi="Times New Roman" w:cs="Times New Roman"/>
            <w:sz w:val="20"/>
            <w:szCs w:val="20"/>
          </w:rPr>
          <w:t>init</w:t>
        </w:r>
        <w:proofErr w:type="gramEnd"/>
        <w:r w:rsidRPr="00402C2D">
          <w:rPr>
            <w:rFonts w:ascii="Times New Roman" w:hAnsi="Times New Roman" w:cs="Times New Roman"/>
            <w:sz w:val="20"/>
            <w:szCs w:val="20"/>
          </w:rPr>
          <w:t xml:space="preserve"> method is invoked</w:t>
        </w:r>
      </w:ins>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402C2D" w:rsidRPr="00402C2D" w:rsidTr="00402C2D">
        <w:trPr>
          <w:tblCellSpacing w:w="15" w:type="dxa"/>
        </w:trPr>
        <w:tc>
          <w:tcPr>
            <w:tcW w:w="0" w:type="auto"/>
            <w:shd w:val="clear" w:color="auto" w:fill="FFFFFF"/>
            <w:vAlign w:val="cente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 web container calls the init method only once after creating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instance. The init method is used to initialize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It is the life cycle method of the </w:t>
            </w:r>
            <w:proofErr w:type="spellStart"/>
            <w:r w:rsidRPr="00402C2D">
              <w:rPr>
                <w:rFonts w:ascii="Times New Roman" w:hAnsi="Times New Roman" w:cs="Times New Roman"/>
                <w:sz w:val="20"/>
                <w:szCs w:val="20"/>
              </w:rPr>
              <w:t>javax.servlet.Servlet</w:t>
            </w:r>
            <w:proofErr w:type="spellEnd"/>
            <w:r w:rsidRPr="00402C2D">
              <w:rPr>
                <w:rFonts w:ascii="Times New Roman" w:hAnsi="Times New Roman" w:cs="Times New Roman"/>
                <w:sz w:val="20"/>
                <w:szCs w:val="20"/>
              </w:rPr>
              <w:t xml:space="preserve"> interface. Syntax of the init method is given below:</w:t>
            </w:r>
          </w:p>
        </w:tc>
      </w:tr>
    </w:tbl>
    <w:p w:rsidR="00402C2D" w:rsidRPr="00402C2D" w:rsidRDefault="00402C2D" w:rsidP="00402C2D">
      <w:pPr>
        <w:spacing w:after="0" w:line="240" w:lineRule="auto"/>
        <w:rPr>
          <w:ins w:id="69" w:author="Unknown"/>
          <w:rFonts w:ascii="Times New Roman" w:hAnsi="Times New Roman" w:cs="Times New Roman"/>
          <w:sz w:val="20"/>
          <w:szCs w:val="20"/>
        </w:rPr>
      </w:pPr>
      <w:proofErr w:type="gramStart"/>
      <w:ins w:id="70"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init(</w:t>
        </w:r>
        <w:proofErr w:type="spellStart"/>
        <w:r w:rsidRPr="00402C2D">
          <w:rPr>
            <w:rFonts w:ascii="Times New Roman" w:hAnsi="Times New Roman" w:cs="Times New Roman"/>
            <w:sz w:val="20"/>
            <w:szCs w:val="20"/>
          </w:rPr>
          <w:t>ServletConfig</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config</w:t>
        </w:r>
        <w:proofErr w:type="spellEnd"/>
        <w:r w:rsidRPr="00402C2D">
          <w:rPr>
            <w:rFonts w:ascii="Times New Roman" w:hAnsi="Times New Roman" w:cs="Times New Roman"/>
            <w:sz w:val="20"/>
            <w:szCs w:val="20"/>
          </w:rPr>
          <w:t>) throws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71" w:author="Unknown"/>
          <w:rFonts w:ascii="Times New Roman" w:hAnsi="Times New Roman" w:cs="Times New Roman"/>
          <w:sz w:val="20"/>
          <w:szCs w:val="20"/>
        </w:rPr>
      </w:pPr>
    </w:p>
    <w:p w:rsidR="00402C2D" w:rsidRPr="00402C2D" w:rsidRDefault="00402C2D" w:rsidP="00402C2D">
      <w:pPr>
        <w:spacing w:after="0" w:line="240" w:lineRule="auto"/>
        <w:rPr>
          <w:ins w:id="72" w:author="Unknown"/>
          <w:rFonts w:ascii="Times New Roman" w:hAnsi="Times New Roman" w:cs="Times New Roman"/>
          <w:sz w:val="20"/>
          <w:szCs w:val="20"/>
        </w:rPr>
      </w:pPr>
      <w:ins w:id="73" w:author="Unknown">
        <w:r w:rsidRPr="00402C2D">
          <w:rPr>
            <w:rFonts w:ascii="Times New Roman" w:hAnsi="Times New Roman" w:cs="Times New Roman"/>
            <w:sz w:val="20"/>
            <w:szCs w:val="20"/>
          </w:rPr>
          <w:t xml:space="preserve">4) </w:t>
        </w:r>
        <w:proofErr w:type="gramStart"/>
        <w:r w:rsidRPr="00402C2D">
          <w:rPr>
            <w:rFonts w:ascii="Times New Roman" w:hAnsi="Times New Roman" w:cs="Times New Roman"/>
            <w:sz w:val="20"/>
            <w:szCs w:val="20"/>
          </w:rPr>
          <w:t>service</w:t>
        </w:r>
        <w:proofErr w:type="gramEnd"/>
        <w:r w:rsidRPr="00402C2D">
          <w:rPr>
            <w:rFonts w:ascii="Times New Roman" w:hAnsi="Times New Roman" w:cs="Times New Roman"/>
            <w:sz w:val="20"/>
            <w:szCs w:val="20"/>
          </w:rPr>
          <w:t xml:space="preserve"> method is invoked</w:t>
        </w:r>
      </w:ins>
    </w:p>
    <w:p w:rsidR="00402C2D" w:rsidRPr="00402C2D" w:rsidRDefault="00402C2D" w:rsidP="00402C2D">
      <w:pPr>
        <w:spacing w:after="0" w:line="240" w:lineRule="auto"/>
        <w:rPr>
          <w:ins w:id="74" w:author="Unknown"/>
          <w:rFonts w:ascii="Times New Roman" w:hAnsi="Times New Roman" w:cs="Times New Roman"/>
          <w:sz w:val="20"/>
          <w:szCs w:val="20"/>
        </w:rPr>
      </w:pPr>
      <w:ins w:id="75" w:author="Unknown">
        <w:r w:rsidRPr="00402C2D">
          <w:rPr>
            <w:rFonts w:ascii="Times New Roman" w:hAnsi="Times New Roman" w:cs="Times New Roman"/>
            <w:sz w:val="20"/>
            <w:szCs w:val="20"/>
          </w:rPr>
          <w:t xml:space="preserve">The web container calls the service method each time when request for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is received. If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is not initialized, it follows the first three steps as described above then calls the service method. If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is initialized, it </w:t>
        </w:r>
        <w:r w:rsidRPr="00402C2D">
          <w:rPr>
            <w:rFonts w:ascii="Times New Roman" w:hAnsi="Times New Roman" w:cs="Times New Roman"/>
            <w:sz w:val="20"/>
            <w:szCs w:val="20"/>
          </w:rPr>
          <w:lastRenderedPageBreak/>
          <w:t xml:space="preserve">calls the service method. Notice that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is initialized only once. The syntax of the service method of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interface is given below:</w:t>
        </w:r>
      </w:ins>
    </w:p>
    <w:p w:rsidR="00402C2D" w:rsidRPr="00402C2D" w:rsidRDefault="00402C2D" w:rsidP="00402C2D">
      <w:pPr>
        <w:spacing w:after="0" w:line="240" w:lineRule="auto"/>
        <w:rPr>
          <w:ins w:id="76" w:author="Unknown"/>
          <w:rFonts w:ascii="Times New Roman" w:hAnsi="Times New Roman" w:cs="Times New Roman"/>
          <w:sz w:val="20"/>
          <w:szCs w:val="20"/>
        </w:rPr>
      </w:pPr>
      <w:proofErr w:type="gramStart"/>
      <w:ins w:id="77"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service(</w:t>
        </w:r>
        <w:proofErr w:type="spellStart"/>
        <w:r w:rsidRPr="00402C2D">
          <w:rPr>
            <w:rFonts w:ascii="Times New Roman" w:hAnsi="Times New Roman" w:cs="Times New Roman"/>
            <w:sz w:val="20"/>
            <w:szCs w:val="20"/>
          </w:rPr>
          <w:t>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ServletResponse</w:t>
        </w:r>
        <w:proofErr w:type="spellEnd"/>
        <w:r w:rsidRPr="00402C2D">
          <w:rPr>
            <w:rFonts w:ascii="Times New Roman" w:hAnsi="Times New Roman" w:cs="Times New Roman"/>
            <w:sz w:val="20"/>
            <w:szCs w:val="20"/>
          </w:rPr>
          <w:t> response)   </w:t>
        </w:r>
      </w:ins>
    </w:p>
    <w:p w:rsidR="00402C2D" w:rsidRPr="00402C2D" w:rsidRDefault="00402C2D" w:rsidP="00402C2D">
      <w:pPr>
        <w:spacing w:after="0" w:line="240" w:lineRule="auto"/>
        <w:rPr>
          <w:ins w:id="78" w:author="Unknown"/>
          <w:rFonts w:ascii="Times New Roman" w:hAnsi="Times New Roman" w:cs="Times New Roman"/>
          <w:sz w:val="20"/>
          <w:szCs w:val="20"/>
        </w:rPr>
      </w:pPr>
      <w:ins w:id="79"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IOException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80" w:author="Unknown"/>
          <w:rFonts w:ascii="Times New Roman" w:hAnsi="Times New Roman" w:cs="Times New Roman"/>
          <w:sz w:val="20"/>
          <w:szCs w:val="20"/>
        </w:rPr>
      </w:pPr>
    </w:p>
    <w:p w:rsidR="00402C2D" w:rsidRPr="00402C2D" w:rsidRDefault="00402C2D" w:rsidP="00402C2D">
      <w:pPr>
        <w:spacing w:after="0" w:line="240" w:lineRule="auto"/>
        <w:rPr>
          <w:ins w:id="81" w:author="Unknown"/>
          <w:rFonts w:ascii="Times New Roman" w:hAnsi="Times New Roman" w:cs="Times New Roman"/>
          <w:sz w:val="20"/>
          <w:szCs w:val="20"/>
        </w:rPr>
      </w:pPr>
      <w:ins w:id="82" w:author="Unknown">
        <w:r w:rsidRPr="00402C2D">
          <w:rPr>
            <w:rFonts w:ascii="Times New Roman" w:hAnsi="Times New Roman" w:cs="Times New Roman"/>
            <w:sz w:val="20"/>
            <w:szCs w:val="20"/>
          </w:rPr>
          <w:t xml:space="preserve">5) </w:t>
        </w:r>
        <w:proofErr w:type="gramStart"/>
        <w:r w:rsidRPr="00402C2D">
          <w:rPr>
            <w:rFonts w:ascii="Times New Roman" w:hAnsi="Times New Roman" w:cs="Times New Roman"/>
            <w:sz w:val="20"/>
            <w:szCs w:val="20"/>
          </w:rPr>
          <w:t>destroy</w:t>
        </w:r>
        <w:proofErr w:type="gramEnd"/>
        <w:r w:rsidRPr="00402C2D">
          <w:rPr>
            <w:rFonts w:ascii="Times New Roman" w:hAnsi="Times New Roman" w:cs="Times New Roman"/>
            <w:sz w:val="20"/>
            <w:szCs w:val="20"/>
          </w:rPr>
          <w:t xml:space="preserve"> method is invoked</w:t>
        </w:r>
      </w:ins>
    </w:p>
    <w:p w:rsidR="00402C2D" w:rsidRPr="00402C2D" w:rsidRDefault="00402C2D" w:rsidP="00402C2D">
      <w:pPr>
        <w:spacing w:after="0" w:line="240" w:lineRule="auto"/>
        <w:rPr>
          <w:ins w:id="83" w:author="Unknown"/>
          <w:rFonts w:ascii="Times New Roman" w:hAnsi="Times New Roman" w:cs="Times New Roman"/>
          <w:sz w:val="20"/>
          <w:szCs w:val="20"/>
        </w:rPr>
      </w:pPr>
      <w:ins w:id="84" w:author="Unknown">
        <w:r w:rsidRPr="00402C2D">
          <w:rPr>
            <w:rFonts w:ascii="Times New Roman" w:hAnsi="Times New Roman" w:cs="Times New Roman"/>
            <w:sz w:val="20"/>
            <w:szCs w:val="20"/>
          </w:rPr>
          <w:t xml:space="preserve">The web container calls the destroy method before removing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instance from the service. It gives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an opportunity to clean up any resource for example memory, thread etc. The syntax of the destroy method of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interface is given below:</w:t>
        </w:r>
      </w:ins>
    </w:p>
    <w:p w:rsidR="00402C2D" w:rsidRPr="00402C2D" w:rsidRDefault="00402C2D" w:rsidP="00402C2D">
      <w:pPr>
        <w:spacing w:after="0" w:line="240" w:lineRule="auto"/>
        <w:rPr>
          <w:ins w:id="85" w:author="Unknown"/>
          <w:rFonts w:ascii="Times New Roman" w:hAnsi="Times New Roman" w:cs="Times New Roman"/>
          <w:sz w:val="20"/>
          <w:szCs w:val="20"/>
        </w:rPr>
      </w:pPr>
      <w:proofErr w:type="gramStart"/>
      <w:ins w:id="86"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destroy()  </w:t>
        </w:r>
      </w:ins>
    </w:p>
    <w:p w:rsidR="00402C2D" w:rsidRPr="00402C2D" w:rsidRDefault="00402C2D" w:rsidP="00402C2D">
      <w:pPr>
        <w:spacing w:after="0" w:line="240" w:lineRule="auto"/>
        <w:rPr>
          <w:rFonts w:ascii="Times New Roman" w:hAnsi="Times New Roman" w:cs="Times New Roman"/>
          <w:sz w:val="20"/>
          <w:szCs w:val="20"/>
        </w:rPr>
      </w:pPr>
    </w:p>
    <w:p w:rsidR="00402C2D" w:rsidRDefault="00402C2D" w:rsidP="00402C2D">
      <w:pPr>
        <w:spacing w:after="0" w:line="240" w:lineRule="auto"/>
        <w:rPr>
          <w:rFonts w:ascii="Times New Roman" w:hAnsi="Times New Roman" w:cs="Times New Roman"/>
          <w:b/>
          <w:sz w:val="20"/>
          <w:szCs w:val="20"/>
        </w:rPr>
      </w:pPr>
      <w:r w:rsidRPr="000920E0">
        <w:rPr>
          <w:rFonts w:ascii="Times New Roman" w:hAnsi="Times New Roman" w:cs="Times New Roman"/>
          <w:b/>
          <w:sz w:val="20"/>
          <w:szCs w:val="20"/>
        </w:rPr>
        <w:t xml:space="preserve">B  Cookies in </w:t>
      </w:r>
      <w:proofErr w:type="spellStart"/>
      <w:r w:rsidRPr="000920E0">
        <w:rPr>
          <w:rFonts w:ascii="Times New Roman" w:hAnsi="Times New Roman" w:cs="Times New Roman"/>
          <w:b/>
          <w:sz w:val="20"/>
          <w:szCs w:val="20"/>
        </w:rPr>
        <w:t>Servlet</w:t>
      </w:r>
      <w:proofErr w:type="spellEnd"/>
    </w:p>
    <w:p w:rsidR="000920E0" w:rsidRPr="000920E0" w:rsidRDefault="000920E0" w:rsidP="00402C2D">
      <w:pPr>
        <w:spacing w:after="0" w:line="240" w:lineRule="auto"/>
        <w:rPr>
          <w:rFonts w:ascii="Times New Roman" w:hAnsi="Times New Roman" w:cs="Times New Roman"/>
          <w:b/>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A cookie is a small piece of information that is persisted between the multiple client requests.</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A cookie has a name, a single value, and optional attributes such as a comment, path and domain qualifiers, a maximum age, and a version number.</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How Cookie works</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By default, each request is considered as a new request. In cookies technique, we add cookie with response from the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So cookie is stored in the cache of the browser. After that if request is sent by the user, cookie is added with request by default. Thus, we recognize the user as the old user.</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Types of Cookie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There are 2 types of cookies in </w:t>
      </w:r>
      <w:proofErr w:type="spellStart"/>
      <w:r w:rsidRPr="00402C2D">
        <w:rPr>
          <w:rFonts w:ascii="Times New Roman" w:hAnsi="Times New Roman" w:cs="Times New Roman"/>
          <w:sz w:val="20"/>
          <w:szCs w:val="20"/>
        </w:rPr>
        <w:t>servlets</w:t>
      </w:r>
      <w:proofErr w:type="spellEnd"/>
      <w:r w:rsidRPr="00402C2D">
        <w:rPr>
          <w:rFonts w:ascii="Times New Roman" w:hAnsi="Times New Roman" w:cs="Times New Roman"/>
          <w:sz w:val="20"/>
          <w:szCs w:val="20"/>
        </w:rPr>
        <w:t>.</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Non-persistent cookie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Persistent cookie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Non-persistent cookie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It is valid for single session only. It is removed each time when user closes the browser.</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Persistent cookie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It is valid for multiple </w:t>
      </w:r>
      <w:proofErr w:type="gramStart"/>
      <w:r w:rsidRPr="00402C2D">
        <w:rPr>
          <w:rFonts w:ascii="Times New Roman" w:hAnsi="Times New Roman" w:cs="Times New Roman"/>
          <w:sz w:val="20"/>
          <w:szCs w:val="20"/>
        </w:rPr>
        <w:t>session .</w:t>
      </w:r>
      <w:proofErr w:type="gramEnd"/>
      <w:r w:rsidRPr="00402C2D">
        <w:rPr>
          <w:rFonts w:ascii="Times New Roman" w:hAnsi="Times New Roman" w:cs="Times New Roman"/>
          <w:sz w:val="20"/>
          <w:szCs w:val="20"/>
        </w:rPr>
        <w:t xml:space="preserve"> It is not removed each time when user closes the browser. It is removed only if user logout or </w:t>
      </w:r>
      <w:proofErr w:type="spellStart"/>
      <w:r w:rsidRPr="00402C2D">
        <w:rPr>
          <w:rFonts w:ascii="Times New Roman" w:hAnsi="Times New Roman" w:cs="Times New Roman"/>
          <w:sz w:val="20"/>
          <w:szCs w:val="20"/>
        </w:rPr>
        <w:t>signout</w:t>
      </w:r>
      <w:proofErr w:type="spellEnd"/>
      <w:r w:rsidRPr="00402C2D">
        <w:rPr>
          <w:rFonts w:ascii="Times New Roman" w:hAnsi="Times New Roman" w:cs="Times New Roman"/>
          <w:sz w:val="20"/>
          <w:szCs w:val="20"/>
        </w:rPr>
        <w:t>.</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Advantage of Cookies</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Simplest technique of maintaining the state.</w:t>
      </w:r>
      <w:proofErr w:type="gramEnd"/>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Cookies are maintained at client side.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Disadvantage of Cookies</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It will not work if cookie is disabled from the browser.</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Only textual information can be set in Cookie object.</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Note: Gmail uses cookie technique for login. If you disable the cookie, </w:t>
      </w:r>
      <w:proofErr w:type="spellStart"/>
      <w:r w:rsidRPr="00402C2D">
        <w:rPr>
          <w:rFonts w:ascii="Times New Roman" w:hAnsi="Times New Roman" w:cs="Times New Roman"/>
          <w:sz w:val="20"/>
          <w:szCs w:val="20"/>
        </w:rPr>
        <w:t>gmail</w:t>
      </w:r>
      <w:proofErr w:type="spellEnd"/>
      <w:r w:rsidRPr="00402C2D">
        <w:rPr>
          <w:rFonts w:ascii="Times New Roman" w:hAnsi="Times New Roman" w:cs="Times New Roman"/>
          <w:sz w:val="20"/>
          <w:szCs w:val="20"/>
        </w:rPr>
        <w:t xml:space="preserve"> won't work.</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ins w:id="87" w:author="Unknown"/>
          <w:rFonts w:ascii="Times New Roman" w:hAnsi="Times New Roman" w:cs="Times New Roman"/>
          <w:sz w:val="20"/>
          <w:szCs w:val="20"/>
        </w:rPr>
      </w:pPr>
      <w:ins w:id="88" w:author="Unknown">
        <w:r w:rsidRPr="00402C2D">
          <w:rPr>
            <w:rFonts w:ascii="Times New Roman" w:hAnsi="Times New Roman" w:cs="Times New Roman"/>
            <w:sz w:val="20"/>
            <w:szCs w:val="20"/>
          </w:rPr>
          <w:t>Cookie class</w:t>
        </w:r>
      </w:ins>
    </w:p>
    <w:p w:rsidR="00402C2D" w:rsidRPr="00402C2D" w:rsidRDefault="00402C2D" w:rsidP="00402C2D">
      <w:pPr>
        <w:spacing w:after="0" w:line="240" w:lineRule="auto"/>
        <w:rPr>
          <w:ins w:id="89" w:author="Unknown"/>
          <w:rFonts w:ascii="Times New Roman" w:hAnsi="Times New Roman" w:cs="Times New Roman"/>
          <w:sz w:val="20"/>
          <w:szCs w:val="20"/>
        </w:rPr>
      </w:pPr>
      <w:proofErr w:type="spellStart"/>
      <w:proofErr w:type="gramStart"/>
      <w:ins w:id="90" w:author="Unknown">
        <w:r w:rsidRPr="00402C2D">
          <w:rPr>
            <w:rFonts w:ascii="Times New Roman" w:hAnsi="Times New Roman" w:cs="Times New Roman"/>
            <w:sz w:val="20"/>
            <w:szCs w:val="20"/>
          </w:rPr>
          <w:t>javax.servlet.http.Cookie</w:t>
        </w:r>
        <w:proofErr w:type="spellEnd"/>
        <w:proofErr w:type="gramEnd"/>
        <w:r w:rsidRPr="00402C2D">
          <w:rPr>
            <w:rFonts w:ascii="Times New Roman" w:hAnsi="Times New Roman" w:cs="Times New Roman"/>
            <w:sz w:val="20"/>
            <w:szCs w:val="20"/>
          </w:rPr>
          <w:t> class provides the functionality of using cookies. It provides a lot of useful methods for cookies.</w:t>
        </w:r>
      </w:ins>
    </w:p>
    <w:p w:rsidR="00402C2D" w:rsidRPr="00402C2D" w:rsidRDefault="00402C2D" w:rsidP="00402C2D">
      <w:pPr>
        <w:spacing w:after="0" w:line="240" w:lineRule="auto"/>
        <w:rPr>
          <w:ins w:id="91" w:author="Unknown"/>
          <w:rFonts w:ascii="Times New Roman" w:hAnsi="Times New Roman" w:cs="Times New Roman"/>
          <w:sz w:val="20"/>
          <w:szCs w:val="20"/>
        </w:rPr>
      </w:pPr>
      <w:ins w:id="92" w:author="Unknown">
        <w:r w:rsidRPr="00402C2D">
          <w:rPr>
            <w:rFonts w:ascii="Times New Roman" w:hAnsi="Times New Roman" w:cs="Times New Roman"/>
            <w:sz w:val="20"/>
            <w:szCs w:val="20"/>
          </w:rPr>
          <w:t>Constructor of Cookie class</w:t>
        </w:r>
      </w:ins>
    </w:p>
    <w:tbl>
      <w:tblPr>
        <w:tblW w:w="970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3908"/>
        <w:gridCol w:w="5797"/>
      </w:tblGrid>
      <w:tr w:rsidR="00402C2D" w:rsidRPr="00402C2D" w:rsidTr="00402C2D">
        <w:tc>
          <w:tcPr>
            <w:tcW w:w="0" w:type="auto"/>
            <w:shd w:val="clear" w:color="auto" w:fill="C7CCBE"/>
            <w:tcMar>
              <w:top w:w="180" w:type="dxa"/>
              <w:left w:w="180" w:type="dxa"/>
              <w:bottom w:w="180" w:type="dxa"/>
              <w:right w:w="18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Constructor</w:t>
            </w:r>
          </w:p>
        </w:tc>
        <w:tc>
          <w:tcPr>
            <w:tcW w:w="0" w:type="auto"/>
            <w:shd w:val="clear" w:color="auto" w:fill="C7CCBE"/>
            <w:tcMar>
              <w:top w:w="180" w:type="dxa"/>
              <w:left w:w="180" w:type="dxa"/>
              <w:bottom w:w="180" w:type="dxa"/>
              <w:right w:w="18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Description</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Cookie()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constructs</w:t>
            </w:r>
            <w:proofErr w:type="gramEnd"/>
            <w:r w:rsidRPr="00402C2D">
              <w:rPr>
                <w:rFonts w:ascii="Times New Roman" w:hAnsi="Times New Roman" w:cs="Times New Roman"/>
                <w:sz w:val="20"/>
                <w:szCs w:val="20"/>
              </w:rPr>
              <w:t xml:space="preserve"> a cookie.</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Cookie(String name, String value)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constructs</w:t>
            </w:r>
            <w:proofErr w:type="gramEnd"/>
            <w:r w:rsidRPr="00402C2D">
              <w:rPr>
                <w:rFonts w:ascii="Times New Roman" w:hAnsi="Times New Roman" w:cs="Times New Roman"/>
                <w:sz w:val="20"/>
                <w:szCs w:val="20"/>
              </w:rPr>
              <w:t xml:space="preserve"> a cookie with a specified name and value.</w:t>
            </w:r>
          </w:p>
        </w:tc>
      </w:tr>
    </w:tbl>
    <w:p w:rsidR="00402C2D" w:rsidRPr="00402C2D" w:rsidRDefault="00402C2D" w:rsidP="00402C2D">
      <w:pPr>
        <w:spacing w:after="0" w:line="240" w:lineRule="auto"/>
        <w:rPr>
          <w:ins w:id="93" w:author="Unknown"/>
          <w:rFonts w:ascii="Times New Roman" w:hAnsi="Times New Roman" w:cs="Times New Roman"/>
          <w:sz w:val="20"/>
          <w:szCs w:val="20"/>
        </w:rPr>
      </w:pPr>
      <w:ins w:id="94" w:author="Unknown">
        <w:r w:rsidRPr="00402C2D">
          <w:rPr>
            <w:rFonts w:ascii="Times New Roman" w:hAnsi="Times New Roman" w:cs="Times New Roman"/>
            <w:sz w:val="20"/>
            <w:szCs w:val="20"/>
          </w:rPr>
          <w:t>Useful Methods of Cookie class</w:t>
        </w:r>
      </w:ins>
    </w:p>
    <w:p w:rsidR="00402C2D" w:rsidRPr="00402C2D" w:rsidRDefault="00402C2D" w:rsidP="00402C2D">
      <w:pPr>
        <w:spacing w:after="0" w:line="240" w:lineRule="auto"/>
        <w:rPr>
          <w:ins w:id="95" w:author="Unknown"/>
          <w:rFonts w:ascii="Times New Roman" w:hAnsi="Times New Roman" w:cs="Times New Roman"/>
          <w:sz w:val="20"/>
          <w:szCs w:val="20"/>
        </w:rPr>
      </w:pPr>
      <w:ins w:id="96" w:author="Unknown">
        <w:r w:rsidRPr="00402C2D">
          <w:rPr>
            <w:rFonts w:ascii="Times New Roman" w:hAnsi="Times New Roman" w:cs="Times New Roman"/>
            <w:sz w:val="20"/>
            <w:szCs w:val="20"/>
          </w:rPr>
          <w:t>There are given some commonly used methods of the Cookie class.</w:t>
        </w:r>
      </w:ins>
    </w:p>
    <w:tbl>
      <w:tblPr>
        <w:tblW w:w="970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3138"/>
        <w:gridCol w:w="6567"/>
      </w:tblGrid>
      <w:tr w:rsidR="00402C2D" w:rsidRPr="00402C2D" w:rsidTr="00402C2D">
        <w:tc>
          <w:tcPr>
            <w:tcW w:w="0" w:type="auto"/>
            <w:shd w:val="clear" w:color="auto" w:fill="C7CCBE"/>
            <w:tcMar>
              <w:top w:w="180" w:type="dxa"/>
              <w:left w:w="180" w:type="dxa"/>
              <w:bottom w:w="180" w:type="dxa"/>
              <w:right w:w="18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Method</w:t>
            </w:r>
          </w:p>
        </w:tc>
        <w:tc>
          <w:tcPr>
            <w:tcW w:w="0" w:type="auto"/>
            <w:shd w:val="clear" w:color="auto" w:fill="C7CCBE"/>
            <w:tcMar>
              <w:top w:w="180" w:type="dxa"/>
              <w:left w:w="180" w:type="dxa"/>
              <w:bottom w:w="180" w:type="dxa"/>
              <w:right w:w="18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Description</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lastRenderedPageBreak/>
              <w:t xml:space="preserve">public void </w:t>
            </w:r>
            <w:proofErr w:type="spellStart"/>
            <w:r w:rsidRPr="00402C2D">
              <w:rPr>
                <w:rFonts w:ascii="Times New Roman" w:hAnsi="Times New Roman" w:cs="Times New Roman"/>
                <w:sz w:val="20"/>
                <w:szCs w:val="20"/>
              </w:rPr>
              <w:t>setMaxAge</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int</w:t>
            </w:r>
            <w:proofErr w:type="spellEnd"/>
            <w:r w:rsidRPr="00402C2D">
              <w:rPr>
                <w:rFonts w:ascii="Times New Roman" w:hAnsi="Times New Roman" w:cs="Times New Roman"/>
                <w:sz w:val="20"/>
                <w:szCs w:val="20"/>
              </w:rPr>
              <w:t xml:space="preserve"> expiry)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Sets the maximum age of the cookie in seconds.</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public String </w:t>
            </w:r>
            <w:proofErr w:type="spellStart"/>
            <w:r w:rsidRPr="00402C2D">
              <w:rPr>
                <w:rFonts w:ascii="Times New Roman" w:hAnsi="Times New Roman" w:cs="Times New Roman"/>
                <w:sz w:val="20"/>
                <w:szCs w:val="20"/>
              </w:rPr>
              <w:t>getName</w:t>
            </w:r>
            <w:proofErr w:type="spellEnd"/>
            <w:r w:rsidRPr="00402C2D">
              <w:rPr>
                <w:rFonts w:ascii="Times New Roman" w:hAnsi="Times New Roman" w:cs="Times New Roman"/>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Returns the name of the cookie. The name cannot be changed after creation.</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public String </w:t>
            </w:r>
            <w:proofErr w:type="spellStart"/>
            <w:r w:rsidRPr="00402C2D">
              <w:rPr>
                <w:rFonts w:ascii="Times New Roman" w:hAnsi="Times New Roman" w:cs="Times New Roman"/>
                <w:sz w:val="20"/>
                <w:szCs w:val="20"/>
              </w:rPr>
              <w:t>getValue</w:t>
            </w:r>
            <w:proofErr w:type="spellEnd"/>
            <w:r w:rsidRPr="00402C2D">
              <w:rPr>
                <w:rFonts w:ascii="Times New Roman" w:hAnsi="Times New Roman" w:cs="Times New Roman"/>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Returns the value of the cookie.</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public void </w:t>
            </w:r>
            <w:proofErr w:type="spellStart"/>
            <w:r w:rsidRPr="00402C2D">
              <w:rPr>
                <w:rFonts w:ascii="Times New Roman" w:hAnsi="Times New Roman" w:cs="Times New Roman"/>
                <w:sz w:val="20"/>
                <w:szCs w:val="20"/>
              </w:rPr>
              <w:t>setName</w:t>
            </w:r>
            <w:proofErr w:type="spellEnd"/>
            <w:r w:rsidRPr="00402C2D">
              <w:rPr>
                <w:rFonts w:ascii="Times New Roman" w:hAnsi="Times New Roman" w:cs="Times New Roman"/>
                <w:sz w:val="20"/>
                <w:szCs w:val="20"/>
              </w:rPr>
              <w:t>(String name)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changes</w:t>
            </w:r>
            <w:proofErr w:type="gramEnd"/>
            <w:r w:rsidRPr="00402C2D">
              <w:rPr>
                <w:rFonts w:ascii="Times New Roman" w:hAnsi="Times New Roman" w:cs="Times New Roman"/>
                <w:sz w:val="20"/>
                <w:szCs w:val="20"/>
              </w:rPr>
              <w:t xml:space="preserve"> the name of the cookie.</w:t>
            </w:r>
          </w:p>
        </w:tc>
      </w:tr>
      <w:tr w:rsidR="00402C2D" w:rsidRPr="00402C2D" w:rsidTr="00402C2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public void </w:t>
            </w:r>
            <w:proofErr w:type="spellStart"/>
            <w:r w:rsidRPr="00402C2D">
              <w:rPr>
                <w:rFonts w:ascii="Times New Roman" w:hAnsi="Times New Roman" w:cs="Times New Roman"/>
                <w:sz w:val="20"/>
                <w:szCs w:val="20"/>
              </w:rPr>
              <w:t>setValue</w:t>
            </w:r>
            <w:proofErr w:type="spellEnd"/>
            <w:r w:rsidRPr="00402C2D">
              <w:rPr>
                <w:rFonts w:ascii="Times New Roman" w:hAnsi="Times New Roman" w:cs="Times New Roman"/>
                <w:sz w:val="20"/>
                <w:szCs w:val="20"/>
              </w:rPr>
              <w:t>(String value)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changes</w:t>
            </w:r>
            <w:proofErr w:type="gramEnd"/>
            <w:r w:rsidRPr="00402C2D">
              <w:rPr>
                <w:rFonts w:ascii="Times New Roman" w:hAnsi="Times New Roman" w:cs="Times New Roman"/>
                <w:sz w:val="20"/>
                <w:szCs w:val="20"/>
              </w:rPr>
              <w:t xml:space="preserve"> the value of the cookie.</w:t>
            </w:r>
          </w:p>
        </w:tc>
      </w:tr>
    </w:tbl>
    <w:p w:rsidR="00402C2D" w:rsidRPr="00402C2D" w:rsidRDefault="00402C2D" w:rsidP="00402C2D">
      <w:pPr>
        <w:spacing w:after="0" w:line="240" w:lineRule="auto"/>
        <w:rPr>
          <w:ins w:id="97" w:author="Unknown"/>
          <w:rFonts w:ascii="Times New Roman" w:hAnsi="Times New Roman" w:cs="Times New Roman"/>
          <w:sz w:val="20"/>
          <w:szCs w:val="20"/>
        </w:rPr>
      </w:pPr>
    </w:p>
    <w:p w:rsidR="00402C2D" w:rsidRPr="00402C2D" w:rsidRDefault="00402C2D" w:rsidP="00402C2D">
      <w:pPr>
        <w:spacing w:after="0" w:line="240" w:lineRule="auto"/>
        <w:rPr>
          <w:ins w:id="98" w:author="Unknown"/>
          <w:rFonts w:ascii="Times New Roman" w:hAnsi="Times New Roman" w:cs="Times New Roman"/>
          <w:sz w:val="20"/>
          <w:szCs w:val="20"/>
        </w:rPr>
      </w:pPr>
      <w:ins w:id="99" w:author="Unknown">
        <w:r w:rsidRPr="00402C2D">
          <w:rPr>
            <w:rFonts w:ascii="Times New Roman" w:hAnsi="Times New Roman" w:cs="Times New Roman"/>
            <w:sz w:val="20"/>
            <w:szCs w:val="20"/>
          </w:rPr>
          <w:t>Other methods required for using Cookies</w:t>
        </w:r>
      </w:ins>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402C2D" w:rsidRPr="00402C2D" w:rsidTr="00402C2D">
        <w:trPr>
          <w:tblCellSpacing w:w="15" w:type="dxa"/>
        </w:trPr>
        <w:tc>
          <w:tcPr>
            <w:tcW w:w="0" w:type="auto"/>
            <w:shd w:val="clear" w:color="auto" w:fill="FFFFFF"/>
            <w:vAlign w:val="center"/>
            <w:hideMark/>
          </w:tcPr>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For adding cookie or getting the value from the cookie, we need some methods provided by other interfaces. They are:</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void </w:t>
            </w:r>
            <w:proofErr w:type="spellStart"/>
            <w:r w:rsidRPr="00402C2D">
              <w:rPr>
                <w:rFonts w:ascii="Times New Roman" w:hAnsi="Times New Roman" w:cs="Times New Roman"/>
                <w:sz w:val="20"/>
                <w:szCs w:val="20"/>
              </w:rPr>
              <w:t>addCookie</w:t>
            </w:r>
            <w:proofErr w:type="spellEnd"/>
            <w:r w:rsidRPr="00402C2D">
              <w:rPr>
                <w:rFonts w:ascii="Times New Roman" w:hAnsi="Times New Roman" w:cs="Times New Roman"/>
                <w:sz w:val="20"/>
                <w:szCs w:val="20"/>
              </w:rPr>
              <w:t xml:space="preserve">(Cookie ck):method of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xml:space="preserve"> interface is used to add cookie in response object.</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xml:space="preserve"> Cookie[] </w:t>
            </w:r>
            <w:proofErr w:type="spellStart"/>
            <w:r w:rsidRPr="00402C2D">
              <w:rPr>
                <w:rFonts w:ascii="Times New Roman" w:hAnsi="Times New Roman" w:cs="Times New Roman"/>
                <w:sz w:val="20"/>
                <w:szCs w:val="20"/>
              </w:rPr>
              <w:t>getCookies</w:t>
            </w:r>
            <w:proofErr w:type="spellEnd"/>
            <w:r w:rsidRPr="00402C2D">
              <w:rPr>
                <w:rFonts w:ascii="Times New Roman" w:hAnsi="Times New Roman" w:cs="Times New Roman"/>
                <w:sz w:val="20"/>
                <w:szCs w:val="20"/>
              </w:rPr>
              <w:t xml:space="preserve">():method of </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xml:space="preserve"> interface is used to return all the cookies from the browser.</w:t>
            </w:r>
          </w:p>
        </w:tc>
      </w:tr>
    </w:tbl>
    <w:p w:rsidR="00402C2D" w:rsidRPr="00402C2D" w:rsidRDefault="00402C2D" w:rsidP="00402C2D">
      <w:pPr>
        <w:spacing w:after="0" w:line="240" w:lineRule="auto"/>
        <w:rPr>
          <w:ins w:id="100" w:author="Unknown"/>
          <w:rFonts w:ascii="Times New Roman" w:hAnsi="Times New Roman" w:cs="Times New Roman"/>
          <w:sz w:val="20"/>
          <w:szCs w:val="20"/>
        </w:rPr>
      </w:pPr>
    </w:p>
    <w:p w:rsidR="00402C2D" w:rsidRPr="00402C2D" w:rsidRDefault="00402C2D" w:rsidP="00402C2D">
      <w:pPr>
        <w:spacing w:after="0" w:line="240" w:lineRule="auto"/>
        <w:rPr>
          <w:ins w:id="101" w:author="Unknown"/>
          <w:rFonts w:ascii="Times New Roman" w:hAnsi="Times New Roman" w:cs="Times New Roman"/>
          <w:sz w:val="20"/>
          <w:szCs w:val="20"/>
        </w:rPr>
      </w:pPr>
      <w:ins w:id="102" w:author="Unknown">
        <w:r w:rsidRPr="00402C2D">
          <w:rPr>
            <w:rFonts w:ascii="Times New Roman" w:hAnsi="Times New Roman" w:cs="Times New Roman"/>
            <w:sz w:val="20"/>
            <w:szCs w:val="20"/>
          </w:rPr>
          <w:t>How to create Cookie?</w:t>
        </w:r>
      </w:ins>
    </w:p>
    <w:p w:rsidR="00402C2D" w:rsidRPr="00402C2D" w:rsidRDefault="00402C2D" w:rsidP="00402C2D">
      <w:pPr>
        <w:spacing w:after="0" w:line="240" w:lineRule="auto"/>
        <w:rPr>
          <w:ins w:id="103" w:author="Unknown"/>
          <w:rFonts w:ascii="Times New Roman" w:hAnsi="Times New Roman" w:cs="Times New Roman"/>
          <w:sz w:val="20"/>
          <w:szCs w:val="20"/>
        </w:rPr>
      </w:pPr>
      <w:ins w:id="104" w:author="Unknown">
        <w:r w:rsidRPr="00402C2D">
          <w:rPr>
            <w:rFonts w:ascii="Times New Roman" w:hAnsi="Times New Roman" w:cs="Times New Roman"/>
            <w:sz w:val="20"/>
            <w:szCs w:val="20"/>
          </w:rPr>
          <w:t>Let's see the simple code to create cookie.</w:t>
        </w:r>
      </w:ins>
    </w:p>
    <w:p w:rsidR="00402C2D" w:rsidRPr="00402C2D" w:rsidRDefault="00402C2D" w:rsidP="00402C2D">
      <w:pPr>
        <w:spacing w:after="0" w:line="240" w:lineRule="auto"/>
        <w:rPr>
          <w:ins w:id="105" w:author="Unknown"/>
          <w:rFonts w:ascii="Times New Roman" w:hAnsi="Times New Roman" w:cs="Times New Roman"/>
          <w:sz w:val="20"/>
          <w:szCs w:val="20"/>
        </w:rPr>
      </w:pPr>
      <w:ins w:id="106" w:author="Unknown">
        <w:r w:rsidRPr="00402C2D">
          <w:rPr>
            <w:rFonts w:ascii="Times New Roman" w:hAnsi="Times New Roman" w:cs="Times New Roman"/>
            <w:sz w:val="20"/>
            <w:szCs w:val="20"/>
          </w:rPr>
          <w:t>Cookie ck=new </w:t>
        </w:r>
        <w:proofErr w:type="gramStart"/>
        <w:r w:rsidRPr="00402C2D">
          <w:rPr>
            <w:rFonts w:ascii="Times New Roman" w:hAnsi="Times New Roman" w:cs="Times New Roman"/>
            <w:sz w:val="20"/>
            <w:szCs w:val="20"/>
          </w:rPr>
          <w:t>Cookie(</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user","sonoo</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jaiswal</w:t>
        </w:r>
        <w:proofErr w:type="spellEnd"/>
        <w:r w:rsidRPr="00402C2D">
          <w:rPr>
            <w:rFonts w:ascii="Times New Roman" w:hAnsi="Times New Roman" w:cs="Times New Roman"/>
            <w:sz w:val="20"/>
            <w:szCs w:val="20"/>
          </w:rPr>
          <w:t>");//creating cookie object  </w:t>
        </w:r>
      </w:ins>
    </w:p>
    <w:p w:rsidR="00402C2D" w:rsidRPr="00402C2D" w:rsidRDefault="00402C2D" w:rsidP="00402C2D">
      <w:pPr>
        <w:spacing w:after="0" w:line="240" w:lineRule="auto"/>
        <w:rPr>
          <w:ins w:id="107" w:author="Unknown"/>
          <w:rFonts w:ascii="Times New Roman" w:hAnsi="Times New Roman" w:cs="Times New Roman"/>
          <w:sz w:val="20"/>
          <w:szCs w:val="20"/>
        </w:rPr>
      </w:pPr>
      <w:proofErr w:type="spellStart"/>
      <w:proofErr w:type="gramStart"/>
      <w:ins w:id="108" w:author="Unknown">
        <w:r w:rsidRPr="00402C2D">
          <w:rPr>
            <w:rFonts w:ascii="Times New Roman" w:hAnsi="Times New Roman" w:cs="Times New Roman"/>
            <w:sz w:val="20"/>
            <w:szCs w:val="20"/>
          </w:rPr>
          <w:t>response.addCookie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ck);//adding cookie in the response  </w:t>
        </w:r>
      </w:ins>
    </w:p>
    <w:p w:rsidR="00402C2D" w:rsidRPr="00402C2D" w:rsidRDefault="00402C2D" w:rsidP="00402C2D">
      <w:pPr>
        <w:spacing w:after="0" w:line="240" w:lineRule="auto"/>
        <w:rPr>
          <w:ins w:id="109" w:author="Unknown"/>
          <w:rFonts w:ascii="Times New Roman" w:hAnsi="Times New Roman" w:cs="Times New Roman"/>
          <w:sz w:val="20"/>
          <w:szCs w:val="20"/>
        </w:rPr>
      </w:pPr>
    </w:p>
    <w:p w:rsidR="00402C2D" w:rsidRPr="00402C2D" w:rsidRDefault="00402C2D" w:rsidP="00402C2D">
      <w:pPr>
        <w:spacing w:after="0" w:line="240" w:lineRule="auto"/>
        <w:rPr>
          <w:ins w:id="110" w:author="Unknown"/>
          <w:rFonts w:ascii="Times New Roman" w:hAnsi="Times New Roman" w:cs="Times New Roman"/>
          <w:sz w:val="20"/>
          <w:szCs w:val="20"/>
        </w:rPr>
      </w:pPr>
      <w:ins w:id="111" w:author="Unknown">
        <w:r w:rsidRPr="00402C2D">
          <w:rPr>
            <w:rFonts w:ascii="Times New Roman" w:hAnsi="Times New Roman" w:cs="Times New Roman"/>
            <w:sz w:val="20"/>
            <w:szCs w:val="20"/>
          </w:rPr>
          <w:t>How to delete Cookie?</w:t>
        </w:r>
      </w:ins>
    </w:p>
    <w:p w:rsidR="00402C2D" w:rsidRPr="00402C2D" w:rsidRDefault="00402C2D" w:rsidP="00402C2D">
      <w:pPr>
        <w:spacing w:after="0" w:line="240" w:lineRule="auto"/>
        <w:rPr>
          <w:ins w:id="112" w:author="Unknown"/>
          <w:rFonts w:ascii="Times New Roman" w:hAnsi="Times New Roman" w:cs="Times New Roman"/>
          <w:sz w:val="20"/>
          <w:szCs w:val="20"/>
        </w:rPr>
      </w:pPr>
      <w:ins w:id="113" w:author="Unknown">
        <w:r w:rsidRPr="00402C2D">
          <w:rPr>
            <w:rFonts w:ascii="Times New Roman" w:hAnsi="Times New Roman" w:cs="Times New Roman"/>
            <w:sz w:val="20"/>
            <w:szCs w:val="20"/>
          </w:rPr>
          <w:t xml:space="preserve">Let's see the simple code to delete cookie. It is mainly used to logout or </w:t>
        </w:r>
        <w:proofErr w:type="spellStart"/>
        <w:r w:rsidRPr="00402C2D">
          <w:rPr>
            <w:rFonts w:ascii="Times New Roman" w:hAnsi="Times New Roman" w:cs="Times New Roman"/>
            <w:sz w:val="20"/>
            <w:szCs w:val="20"/>
          </w:rPr>
          <w:t>signout</w:t>
        </w:r>
        <w:proofErr w:type="spellEnd"/>
        <w:r w:rsidRPr="00402C2D">
          <w:rPr>
            <w:rFonts w:ascii="Times New Roman" w:hAnsi="Times New Roman" w:cs="Times New Roman"/>
            <w:sz w:val="20"/>
            <w:szCs w:val="20"/>
          </w:rPr>
          <w:t xml:space="preserve"> the user.</w:t>
        </w:r>
      </w:ins>
    </w:p>
    <w:p w:rsidR="00402C2D" w:rsidRPr="00402C2D" w:rsidRDefault="00402C2D" w:rsidP="00402C2D">
      <w:pPr>
        <w:spacing w:after="0" w:line="240" w:lineRule="auto"/>
        <w:rPr>
          <w:ins w:id="114" w:author="Unknown"/>
          <w:rFonts w:ascii="Times New Roman" w:hAnsi="Times New Roman" w:cs="Times New Roman"/>
          <w:sz w:val="20"/>
          <w:szCs w:val="20"/>
        </w:rPr>
      </w:pPr>
      <w:ins w:id="115" w:author="Unknown">
        <w:r w:rsidRPr="00402C2D">
          <w:rPr>
            <w:rFonts w:ascii="Times New Roman" w:hAnsi="Times New Roman" w:cs="Times New Roman"/>
            <w:sz w:val="20"/>
            <w:szCs w:val="20"/>
          </w:rPr>
          <w:t>Cookie ck=new </w:t>
        </w:r>
        <w:proofErr w:type="gramStart"/>
        <w:r w:rsidRPr="00402C2D">
          <w:rPr>
            <w:rFonts w:ascii="Times New Roman" w:hAnsi="Times New Roman" w:cs="Times New Roman"/>
            <w:sz w:val="20"/>
            <w:szCs w:val="20"/>
          </w:rPr>
          <w:t>Cookie(</w:t>
        </w:r>
        <w:proofErr w:type="gramEnd"/>
        <w:r w:rsidRPr="00402C2D">
          <w:rPr>
            <w:rFonts w:ascii="Times New Roman" w:hAnsi="Times New Roman" w:cs="Times New Roman"/>
            <w:sz w:val="20"/>
            <w:szCs w:val="20"/>
          </w:rPr>
          <w:t>"user","");//deleting value of cookie  </w:t>
        </w:r>
      </w:ins>
    </w:p>
    <w:p w:rsidR="00402C2D" w:rsidRPr="00402C2D" w:rsidRDefault="00402C2D" w:rsidP="00402C2D">
      <w:pPr>
        <w:spacing w:after="0" w:line="240" w:lineRule="auto"/>
        <w:rPr>
          <w:ins w:id="116" w:author="Unknown"/>
          <w:rFonts w:ascii="Times New Roman" w:hAnsi="Times New Roman" w:cs="Times New Roman"/>
          <w:sz w:val="20"/>
          <w:szCs w:val="20"/>
        </w:rPr>
      </w:pPr>
      <w:proofErr w:type="spellStart"/>
      <w:proofErr w:type="gramStart"/>
      <w:ins w:id="117" w:author="Unknown">
        <w:r w:rsidRPr="00402C2D">
          <w:rPr>
            <w:rFonts w:ascii="Times New Roman" w:hAnsi="Times New Roman" w:cs="Times New Roman"/>
            <w:sz w:val="20"/>
            <w:szCs w:val="20"/>
          </w:rPr>
          <w:t>ck.setMaxAge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0);//changing the maximum age to 0 seconds  </w:t>
        </w:r>
      </w:ins>
    </w:p>
    <w:p w:rsidR="00402C2D" w:rsidRPr="00402C2D" w:rsidRDefault="00402C2D" w:rsidP="00402C2D">
      <w:pPr>
        <w:spacing w:after="0" w:line="240" w:lineRule="auto"/>
        <w:rPr>
          <w:ins w:id="118" w:author="Unknown"/>
          <w:rFonts w:ascii="Times New Roman" w:hAnsi="Times New Roman" w:cs="Times New Roman"/>
          <w:sz w:val="20"/>
          <w:szCs w:val="20"/>
        </w:rPr>
      </w:pPr>
      <w:proofErr w:type="spellStart"/>
      <w:proofErr w:type="gramStart"/>
      <w:ins w:id="119" w:author="Unknown">
        <w:r w:rsidRPr="00402C2D">
          <w:rPr>
            <w:rFonts w:ascii="Times New Roman" w:hAnsi="Times New Roman" w:cs="Times New Roman"/>
            <w:sz w:val="20"/>
            <w:szCs w:val="20"/>
          </w:rPr>
          <w:t>response.addCookie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ck);//adding cookie in the response  </w:t>
        </w:r>
      </w:ins>
    </w:p>
    <w:p w:rsidR="00402C2D" w:rsidRPr="00402C2D" w:rsidRDefault="00402C2D" w:rsidP="00402C2D">
      <w:pPr>
        <w:spacing w:after="0" w:line="240" w:lineRule="auto"/>
        <w:rPr>
          <w:ins w:id="120" w:author="Unknown"/>
          <w:rFonts w:ascii="Times New Roman" w:hAnsi="Times New Roman" w:cs="Times New Roman"/>
          <w:sz w:val="20"/>
          <w:szCs w:val="20"/>
        </w:rPr>
      </w:pPr>
    </w:p>
    <w:p w:rsidR="00402C2D" w:rsidRPr="00402C2D" w:rsidRDefault="00402C2D" w:rsidP="00402C2D">
      <w:pPr>
        <w:spacing w:after="0" w:line="240" w:lineRule="auto"/>
        <w:rPr>
          <w:ins w:id="121" w:author="Unknown"/>
          <w:rFonts w:ascii="Times New Roman" w:hAnsi="Times New Roman" w:cs="Times New Roman"/>
          <w:sz w:val="20"/>
          <w:szCs w:val="20"/>
        </w:rPr>
      </w:pPr>
      <w:ins w:id="122" w:author="Unknown">
        <w:r w:rsidRPr="00402C2D">
          <w:rPr>
            <w:rFonts w:ascii="Times New Roman" w:hAnsi="Times New Roman" w:cs="Times New Roman"/>
            <w:sz w:val="20"/>
            <w:szCs w:val="20"/>
          </w:rPr>
          <w:t>How to get Cookies?</w:t>
        </w:r>
      </w:ins>
    </w:p>
    <w:p w:rsidR="00402C2D" w:rsidRPr="00402C2D" w:rsidRDefault="00402C2D" w:rsidP="00402C2D">
      <w:pPr>
        <w:spacing w:after="0" w:line="240" w:lineRule="auto"/>
        <w:rPr>
          <w:ins w:id="123" w:author="Unknown"/>
          <w:rFonts w:ascii="Times New Roman" w:hAnsi="Times New Roman" w:cs="Times New Roman"/>
          <w:sz w:val="20"/>
          <w:szCs w:val="20"/>
        </w:rPr>
      </w:pPr>
      <w:ins w:id="124" w:author="Unknown">
        <w:r w:rsidRPr="00402C2D">
          <w:rPr>
            <w:rFonts w:ascii="Times New Roman" w:hAnsi="Times New Roman" w:cs="Times New Roman"/>
            <w:sz w:val="20"/>
            <w:szCs w:val="20"/>
          </w:rPr>
          <w:t>Let's see the simple code to get all the cookies.</w:t>
        </w:r>
      </w:ins>
    </w:p>
    <w:p w:rsidR="00402C2D" w:rsidRPr="00402C2D" w:rsidRDefault="00402C2D" w:rsidP="00402C2D">
      <w:pPr>
        <w:spacing w:after="0" w:line="240" w:lineRule="auto"/>
        <w:rPr>
          <w:ins w:id="125" w:author="Unknown"/>
          <w:rFonts w:ascii="Times New Roman" w:hAnsi="Times New Roman" w:cs="Times New Roman"/>
          <w:sz w:val="20"/>
          <w:szCs w:val="20"/>
        </w:rPr>
      </w:pPr>
      <w:ins w:id="126" w:author="Unknown">
        <w:r w:rsidRPr="00402C2D">
          <w:rPr>
            <w:rFonts w:ascii="Times New Roman" w:hAnsi="Times New Roman" w:cs="Times New Roman"/>
            <w:sz w:val="20"/>
            <w:szCs w:val="20"/>
          </w:rPr>
          <w:t>Cookie </w:t>
        </w:r>
        <w:proofErr w:type="gramStart"/>
        <w:r w:rsidRPr="00402C2D">
          <w:rPr>
            <w:rFonts w:ascii="Times New Roman" w:hAnsi="Times New Roman" w:cs="Times New Roman"/>
            <w:sz w:val="20"/>
            <w:szCs w:val="20"/>
          </w:rPr>
          <w:t>ck[</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request.getCookies</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127" w:author="Unknown"/>
          <w:rFonts w:ascii="Times New Roman" w:hAnsi="Times New Roman" w:cs="Times New Roman"/>
          <w:sz w:val="20"/>
          <w:szCs w:val="20"/>
        </w:rPr>
      </w:pPr>
      <w:proofErr w:type="gramStart"/>
      <w:ins w:id="128" w:author="Unknown">
        <w:r w:rsidRPr="00402C2D">
          <w:rPr>
            <w:rFonts w:ascii="Times New Roman" w:hAnsi="Times New Roman" w:cs="Times New Roman"/>
            <w:sz w:val="20"/>
            <w:szCs w:val="20"/>
          </w:rPr>
          <w:t>for(</w:t>
        </w:r>
        <w:proofErr w:type="spellStart"/>
        <w:proofErr w:type="gramEnd"/>
        <w:r w:rsidRPr="00402C2D">
          <w:rPr>
            <w:rFonts w:ascii="Times New Roman" w:hAnsi="Times New Roman" w:cs="Times New Roman"/>
            <w:sz w:val="20"/>
            <w:szCs w:val="20"/>
          </w:rPr>
          <w:t>int</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w:t>
        </w:r>
        <w:proofErr w:type="spellEnd"/>
        <w:r w:rsidRPr="00402C2D">
          <w:rPr>
            <w:rFonts w:ascii="Times New Roman" w:hAnsi="Times New Roman" w:cs="Times New Roman"/>
            <w:sz w:val="20"/>
            <w:szCs w:val="20"/>
          </w:rPr>
          <w:t>=0;i&lt;</w:t>
        </w:r>
        <w:proofErr w:type="spellStart"/>
        <w:r w:rsidRPr="00402C2D">
          <w:rPr>
            <w:rFonts w:ascii="Times New Roman" w:hAnsi="Times New Roman" w:cs="Times New Roman"/>
            <w:sz w:val="20"/>
            <w:szCs w:val="20"/>
          </w:rPr>
          <w:t>ck.length;i</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129" w:author="Unknown"/>
          <w:rFonts w:ascii="Times New Roman" w:hAnsi="Times New Roman" w:cs="Times New Roman"/>
          <w:sz w:val="20"/>
          <w:szCs w:val="20"/>
        </w:rPr>
      </w:pPr>
      <w:ins w:id="130"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&gt;"+ck[</w:t>
        </w:r>
        <w:proofErr w:type="spellStart"/>
        <w:r w:rsidRPr="00402C2D">
          <w:rPr>
            <w:rFonts w:ascii="Times New Roman" w:hAnsi="Times New Roman" w:cs="Times New Roman"/>
            <w:sz w:val="20"/>
            <w:szCs w:val="20"/>
          </w:rPr>
          <w:t>i</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getName</w:t>
        </w:r>
        <w:proofErr w:type="spellEnd"/>
        <w:r w:rsidRPr="00402C2D">
          <w:rPr>
            <w:rFonts w:ascii="Times New Roman" w:hAnsi="Times New Roman" w:cs="Times New Roman"/>
            <w:sz w:val="20"/>
            <w:szCs w:val="20"/>
          </w:rPr>
          <w:t>()+" "+ck[</w:t>
        </w:r>
        <w:proofErr w:type="spellStart"/>
        <w:r w:rsidRPr="00402C2D">
          <w:rPr>
            <w:rFonts w:ascii="Times New Roman" w:hAnsi="Times New Roman" w:cs="Times New Roman"/>
            <w:sz w:val="20"/>
            <w:szCs w:val="20"/>
          </w:rPr>
          <w:t>i</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getValue</w:t>
        </w:r>
        <w:proofErr w:type="spellEnd"/>
        <w:r w:rsidRPr="00402C2D">
          <w:rPr>
            <w:rFonts w:ascii="Times New Roman" w:hAnsi="Times New Roman" w:cs="Times New Roman"/>
            <w:sz w:val="20"/>
            <w:szCs w:val="20"/>
          </w:rPr>
          <w:t>());//printing name and value of cookie  </w:t>
        </w:r>
      </w:ins>
    </w:p>
    <w:p w:rsidR="00402C2D" w:rsidRPr="00402C2D" w:rsidRDefault="00402C2D" w:rsidP="00402C2D">
      <w:pPr>
        <w:spacing w:after="0" w:line="240" w:lineRule="auto"/>
        <w:rPr>
          <w:ins w:id="131" w:author="Unknown"/>
          <w:rFonts w:ascii="Times New Roman" w:hAnsi="Times New Roman" w:cs="Times New Roman"/>
          <w:sz w:val="20"/>
          <w:szCs w:val="20"/>
        </w:rPr>
      </w:pPr>
      <w:ins w:id="132"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33" w:author="Unknown"/>
          <w:rFonts w:ascii="Times New Roman" w:hAnsi="Times New Roman" w:cs="Times New Roman"/>
          <w:sz w:val="20"/>
          <w:szCs w:val="20"/>
        </w:rPr>
      </w:pPr>
    </w:p>
    <w:p w:rsidR="00402C2D" w:rsidRPr="00402C2D" w:rsidRDefault="00402C2D" w:rsidP="00402C2D">
      <w:pPr>
        <w:spacing w:after="0" w:line="240" w:lineRule="auto"/>
        <w:rPr>
          <w:ins w:id="134" w:author="Unknown"/>
          <w:rFonts w:ascii="Times New Roman" w:hAnsi="Times New Roman" w:cs="Times New Roman"/>
          <w:sz w:val="20"/>
          <w:szCs w:val="20"/>
        </w:rPr>
      </w:pPr>
      <w:bookmarkStart w:id="135" w:name="session1ex"/>
      <w:bookmarkEnd w:id="135"/>
      <w:ins w:id="136" w:author="Unknown">
        <w:r w:rsidRPr="00402C2D">
          <w:rPr>
            <w:rFonts w:ascii="Times New Roman" w:hAnsi="Times New Roman" w:cs="Times New Roman"/>
            <w:sz w:val="20"/>
            <w:szCs w:val="20"/>
          </w:rPr>
          <w:t xml:space="preserve">Simple example of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xml:space="preserve"> Cookies</w:t>
        </w:r>
      </w:ins>
    </w:p>
    <w:p w:rsidR="00402C2D" w:rsidRPr="00402C2D" w:rsidRDefault="00402C2D" w:rsidP="00402C2D">
      <w:pPr>
        <w:spacing w:after="0" w:line="240" w:lineRule="auto"/>
        <w:rPr>
          <w:ins w:id="137" w:author="Unknown"/>
          <w:rFonts w:ascii="Times New Roman" w:hAnsi="Times New Roman" w:cs="Times New Roman"/>
          <w:sz w:val="20"/>
          <w:szCs w:val="20"/>
        </w:rPr>
      </w:pPr>
      <w:ins w:id="138" w:author="Unknown">
        <w:r w:rsidRPr="00402C2D">
          <w:rPr>
            <w:rFonts w:ascii="Times New Roman" w:hAnsi="Times New Roman" w:cs="Times New Roman"/>
            <w:sz w:val="20"/>
            <w:szCs w:val="20"/>
          </w:rPr>
          <w:t xml:space="preserve">In this example, we are storing the name of the user in the cookie object and accessing it in another </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As we know well that session corresponds to the particular user. So if you access it from too many browsers with different values, you will get the different value.</w:t>
        </w:r>
      </w:ins>
    </w:p>
    <w:p w:rsidR="00402C2D" w:rsidRPr="00402C2D" w:rsidRDefault="00402C2D" w:rsidP="00402C2D">
      <w:pPr>
        <w:spacing w:after="0" w:line="240" w:lineRule="auto"/>
        <w:rPr>
          <w:ins w:id="139" w:author="Unknown"/>
          <w:rFonts w:ascii="Times New Roman" w:hAnsi="Times New Roman" w:cs="Times New Roman"/>
          <w:sz w:val="20"/>
          <w:szCs w:val="20"/>
        </w:rPr>
      </w:pPr>
      <w:ins w:id="140" w:author="Unknown">
        <w:r w:rsidRPr="00402C2D">
          <w:rPr>
            <w:rFonts w:ascii="Times New Roman" w:hAnsi="Times New Roman" w:cs="Times New Roman"/>
            <w:sz w:val="20"/>
            <w:szCs w:val="20"/>
          </w:rPr>
          <w:fldChar w:fldCharType="begin"/>
        </w:r>
        <w:r w:rsidRPr="00402C2D">
          <w:rPr>
            <w:rFonts w:ascii="Times New Roman" w:hAnsi="Times New Roman" w:cs="Times New Roman"/>
            <w:sz w:val="20"/>
            <w:szCs w:val="20"/>
          </w:rPr>
          <w:instrText xml:space="preserve"> INCLUDEPICTURE "https://www.javatpoint.com/images/state.JPG" \* MERGEFORMATINET </w:instrText>
        </w:r>
      </w:ins>
      <w:r w:rsidRPr="00402C2D">
        <w:rPr>
          <w:rFonts w:ascii="Times New Roman" w:hAnsi="Times New Roman" w:cs="Times New Roman"/>
          <w:sz w:val="20"/>
          <w:szCs w:val="20"/>
        </w:rPr>
        <w:fldChar w:fldCharType="separate"/>
      </w:r>
      <w:r w:rsidRPr="00402C2D">
        <w:rPr>
          <w:rFonts w:ascii="Times New Roman" w:hAnsi="Times New Roman" w:cs="Times New Roman"/>
          <w:sz w:val="20"/>
          <w:szCs w:val="20"/>
        </w:rPr>
        <w:pict>
          <v:shape id="_x0000_i1027" type="#_x0000_t75" alt="cookies in session tracking" style="width:24pt;height:24pt"/>
        </w:pict>
      </w:r>
      <w:ins w:id="141" w:author="Unknown">
        <w:r w:rsidRPr="00402C2D">
          <w:rPr>
            <w:rFonts w:ascii="Times New Roman" w:hAnsi="Times New Roman" w:cs="Times New Roman"/>
            <w:sz w:val="20"/>
            <w:szCs w:val="20"/>
          </w:rPr>
          <w:fldChar w:fldCharType="end"/>
        </w:r>
      </w:ins>
    </w:p>
    <w:p w:rsidR="00402C2D" w:rsidRPr="00402C2D" w:rsidRDefault="00402C2D" w:rsidP="00402C2D">
      <w:pPr>
        <w:spacing w:after="0" w:line="240" w:lineRule="auto"/>
        <w:rPr>
          <w:ins w:id="142" w:author="Unknown"/>
          <w:rFonts w:ascii="Times New Roman" w:hAnsi="Times New Roman" w:cs="Times New Roman"/>
          <w:sz w:val="20"/>
          <w:szCs w:val="20"/>
        </w:rPr>
      </w:pPr>
      <w:ins w:id="143" w:author="Unknown">
        <w:r w:rsidRPr="00402C2D">
          <w:rPr>
            <w:rFonts w:ascii="Times New Roman" w:hAnsi="Times New Roman" w:cs="Times New Roman"/>
            <w:sz w:val="20"/>
            <w:szCs w:val="20"/>
          </w:rPr>
          <w:t>index.html</w:t>
        </w:r>
      </w:ins>
    </w:p>
    <w:p w:rsidR="00402C2D" w:rsidRPr="00402C2D" w:rsidRDefault="00402C2D" w:rsidP="00402C2D">
      <w:pPr>
        <w:spacing w:after="0" w:line="240" w:lineRule="auto"/>
        <w:rPr>
          <w:ins w:id="144" w:author="Unknown"/>
          <w:rFonts w:ascii="Times New Roman" w:hAnsi="Times New Roman" w:cs="Times New Roman"/>
          <w:sz w:val="20"/>
          <w:szCs w:val="20"/>
        </w:rPr>
      </w:pPr>
      <w:ins w:id="145" w:author="Unknown">
        <w:r w:rsidRPr="00402C2D">
          <w:rPr>
            <w:rFonts w:ascii="Times New Roman" w:hAnsi="Times New Roman" w:cs="Times New Roman"/>
            <w:sz w:val="20"/>
            <w:szCs w:val="20"/>
          </w:rPr>
          <w:t>&lt;form action="servlet1" method="post"&gt;  </w:t>
        </w:r>
      </w:ins>
    </w:p>
    <w:p w:rsidR="00402C2D" w:rsidRPr="00402C2D" w:rsidRDefault="00402C2D" w:rsidP="00402C2D">
      <w:pPr>
        <w:spacing w:after="0" w:line="240" w:lineRule="auto"/>
        <w:rPr>
          <w:ins w:id="146" w:author="Unknown"/>
          <w:rFonts w:ascii="Times New Roman" w:hAnsi="Times New Roman" w:cs="Times New Roman"/>
          <w:sz w:val="20"/>
          <w:szCs w:val="20"/>
        </w:rPr>
      </w:pPr>
      <w:proofErr w:type="gramStart"/>
      <w:ins w:id="147" w:author="Unknown">
        <w:r w:rsidRPr="00402C2D">
          <w:rPr>
            <w:rFonts w:ascii="Times New Roman" w:hAnsi="Times New Roman" w:cs="Times New Roman"/>
            <w:sz w:val="20"/>
            <w:szCs w:val="20"/>
          </w:rPr>
          <w:t>Name:</w:t>
        </w:r>
        <w:proofErr w:type="gramEnd"/>
        <w:r w:rsidRPr="00402C2D">
          <w:rPr>
            <w:rFonts w:ascii="Times New Roman" w:hAnsi="Times New Roman" w:cs="Times New Roman"/>
            <w:sz w:val="20"/>
            <w:szCs w:val="20"/>
          </w:rPr>
          <w:t>&lt;input type="text" name="</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"/&gt;&lt;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148" w:author="Unknown"/>
          <w:rFonts w:ascii="Times New Roman" w:hAnsi="Times New Roman" w:cs="Times New Roman"/>
          <w:sz w:val="20"/>
          <w:szCs w:val="20"/>
        </w:rPr>
      </w:pPr>
      <w:ins w:id="149" w:author="Unknown">
        <w:r w:rsidRPr="00402C2D">
          <w:rPr>
            <w:rFonts w:ascii="Times New Roman" w:hAnsi="Times New Roman" w:cs="Times New Roman"/>
            <w:sz w:val="20"/>
            <w:szCs w:val="20"/>
          </w:rPr>
          <w:t>&lt;input type="submit" value="go"/&gt;  </w:t>
        </w:r>
      </w:ins>
    </w:p>
    <w:p w:rsidR="00402C2D" w:rsidRPr="00402C2D" w:rsidRDefault="00402C2D" w:rsidP="00402C2D">
      <w:pPr>
        <w:spacing w:after="0" w:line="240" w:lineRule="auto"/>
        <w:rPr>
          <w:ins w:id="150" w:author="Unknown"/>
          <w:rFonts w:ascii="Times New Roman" w:hAnsi="Times New Roman" w:cs="Times New Roman"/>
          <w:sz w:val="20"/>
          <w:szCs w:val="20"/>
        </w:rPr>
      </w:pPr>
      <w:ins w:id="151" w:author="Unknown">
        <w:r w:rsidRPr="00402C2D">
          <w:rPr>
            <w:rFonts w:ascii="Times New Roman" w:hAnsi="Times New Roman" w:cs="Times New Roman"/>
            <w:sz w:val="20"/>
            <w:szCs w:val="20"/>
          </w:rPr>
          <w:t>&lt;/form&gt;  </w:t>
        </w:r>
      </w:ins>
    </w:p>
    <w:p w:rsidR="00402C2D" w:rsidRPr="00402C2D" w:rsidRDefault="00402C2D" w:rsidP="00402C2D">
      <w:pPr>
        <w:spacing w:after="0" w:line="240" w:lineRule="auto"/>
        <w:rPr>
          <w:ins w:id="152" w:author="Unknown"/>
          <w:rFonts w:ascii="Times New Roman" w:hAnsi="Times New Roman" w:cs="Times New Roman"/>
          <w:sz w:val="20"/>
          <w:szCs w:val="20"/>
        </w:rPr>
      </w:pPr>
      <w:ins w:id="153" w:author="Unknown">
        <w:r w:rsidRPr="00402C2D">
          <w:rPr>
            <w:rFonts w:ascii="Times New Roman" w:hAnsi="Times New Roman" w:cs="Times New Roman"/>
            <w:sz w:val="20"/>
            <w:szCs w:val="20"/>
          </w:rPr>
          <w:t>FirstServlet.java</w:t>
        </w:r>
      </w:ins>
    </w:p>
    <w:p w:rsidR="00402C2D" w:rsidRPr="00402C2D" w:rsidRDefault="00402C2D" w:rsidP="00402C2D">
      <w:pPr>
        <w:spacing w:after="0" w:line="240" w:lineRule="auto"/>
        <w:rPr>
          <w:ins w:id="154" w:author="Unknown"/>
          <w:rFonts w:ascii="Times New Roman" w:hAnsi="Times New Roman" w:cs="Times New Roman"/>
          <w:sz w:val="20"/>
          <w:szCs w:val="20"/>
        </w:rPr>
      </w:pPr>
      <w:proofErr w:type="gramStart"/>
      <w:ins w:id="155"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java.io.*;  </w:t>
        </w:r>
      </w:ins>
    </w:p>
    <w:p w:rsidR="00402C2D" w:rsidRPr="00402C2D" w:rsidRDefault="00402C2D" w:rsidP="00402C2D">
      <w:pPr>
        <w:spacing w:after="0" w:line="240" w:lineRule="auto"/>
        <w:rPr>
          <w:ins w:id="156" w:author="Unknown"/>
          <w:rFonts w:ascii="Times New Roman" w:hAnsi="Times New Roman" w:cs="Times New Roman"/>
          <w:sz w:val="20"/>
          <w:szCs w:val="20"/>
        </w:rPr>
      </w:pPr>
      <w:proofErr w:type="gramStart"/>
      <w:ins w:id="157"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158" w:author="Unknown"/>
          <w:rFonts w:ascii="Times New Roman" w:hAnsi="Times New Roman" w:cs="Times New Roman"/>
          <w:sz w:val="20"/>
          <w:szCs w:val="20"/>
        </w:rPr>
      </w:pPr>
      <w:proofErr w:type="gramStart"/>
      <w:ins w:id="159"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160" w:author="Unknown"/>
          <w:rFonts w:ascii="Times New Roman" w:hAnsi="Times New Roman" w:cs="Times New Roman"/>
          <w:sz w:val="20"/>
          <w:szCs w:val="20"/>
        </w:rPr>
      </w:pPr>
      <w:ins w:id="16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62" w:author="Unknown"/>
          <w:rFonts w:ascii="Times New Roman" w:hAnsi="Times New Roman" w:cs="Times New Roman"/>
          <w:sz w:val="20"/>
          <w:szCs w:val="20"/>
        </w:rPr>
      </w:pPr>
      <w:ins w:id="16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64" w:author="Unknown"/>
          <w:rFonts w:ascii="Times New Roman" w:hAnsi="Times New Roman" w:cs="Times New Roman"/>
          <w:sz w:val="20"/>
          <w:szCs w:val="20"/>
        </w:rPr>
      </w:pPr>
      <w:proofErr w:type="gramStart"/>
      <w:ins w:id="165"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w:t>
        </w:r>
        <w:proofErr w:type="spellStart"/>
        <w:r w:rsidRPr="00402C2D">
          <w:rPr>
            <w:rFonts w:ascii="Times New Roman" w:hAnsi="Times New Roman" w:cs="Times New Roman"/>
            <w:sz w:val="20"/>
            <w:szCs w:val="20"/>
          </w:rPr>
          <w:t>FirstServlet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166" w:author="Unknown"/>
          <w:rFonts w:ascii="Times New Roman" w:hAnsi="Times New Roman" w:cs="Times New Roman"/>
          <w:sz w:val="20"/>
          <w:szCs w:val="20"/>
        </w:rPr>
      </w:pPr>
      <w:ins w:id="167" w:author="Unknown">
        <w:r w:rsidRPr="00402C2D">
          <w:rPr>
            <w:rFonts w:ascii="Times New Roman" w:hAnsi="Times New Roman" w:cs="Times New Roman"/>
            <w:sz w:val="20"/>
            <w:szCs w:val="20"/>
          </w:rPr>
          <w:lastRenderedPageBreak/>
          <w:t>  </w:t>
        </w:r>
      </w:ins>
    </w:p>
    <w:p w:rsidR="00402C2D" w:rsidRPr="00402C2D" w:rsidRDefault="00402C2D" w:rsidP="00402C2D">
      <w:pPr>
        <w:spacing w:after="0" w:line="240" w:lineRule="auto"/>
        <w:rPr>
          <w:ins w:id="168" w:author="Unknown"/>
          <w:rFonts w:ascii="Times New Roman" w:hAnsi="Times New Roman" w:cs="Times New Roman"/>
          <w:sz w:val="20"/>
          <w:szCs w:val="20"/>
        </w:rPr>
      </w:pPr>
      <w:ins w:id="169"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doPost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ins>
    </w:p>
    <w:p w:rsidR="00402C2D" w:rsidRPr="00402C2D" w:rsidRDefault="00402C2D" w:rsidP="00402C2D">
      <w:pPr>
        <w:spacing w:after="0" w:line="240" w:lineRule="auto"/>
        <w:rPr>
          <w:ins w:id="170" w:author="Unknown"/>
          <w:rFonts w:ascii="Times New Roman" w:hAnsi="Times New Roman" w:cs="Times New Roman"/>
          <w:sz w:val="20"/>
          <w:szCs w:val="20"/>
        </w:rPr>
      </w:pPr>
      <w:ins w:id="171"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try{</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172" w:author="Unknown"/>
          <w:rFonts w:ascii="Times New Roman" w:hAnsi="Times New Roman" w:cs="Times New Roman"/>
          <w:sz w:val="20"/>
          <w:szCs w:val="20"/>
        </w:rPr>
      </w:pPr>
      <w:ins w:id="17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74" w:author="Unknown"/>
          <w:rFonts w:ascii="Times New Roman" w:hAnsi="Times New Roman" w:cs="Times New Roman"/>
          <w:sz w:val="20"/>
          <w:szCs w:val="20"/>
        </w:rPr>
      </w:pPr>
      <w:ins w:id="175"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ins>
    </w:p>
    <w:p w:rsidR="00402C2D" w:rsidRPr="00402C2D" w:rsidRDefault="00402C2D" w:rsidP="00402C2D">
      <w:pPr>
        <w:spacing w:after="0" w:line="240" w:lineRule="auto"/>
        <w:rPr>
          <w:ins w:id="176" w:author="Unknown"/>
          <w:rFonts w:ascii="Times New Roman" w:hAnsi="Times New Roman" w:cs="Times New Roman"/>
          <w:sz w:val="20"/>
          <w:szCs w:val="20"/>
        </w:rPr>
      </w:pPr>
      <w:ins w:id="177"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 = </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178" w:author="Unknown"/>
          <w:rFonts w:ascii="Times New Roman" w:hAnsi="Times New Roman" w:cs="Times New Roman"/>
          <w:sz w:val="20"/>
          <w:szCs w:val="20"/>
        </w:rPr>
      </w:pPr>
      <w:ins w:id="179"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80" w:author="Unknown"/>
          <w:rFonts w:ascii="Times New Roman" w:hAnsi="Times New Roman" w:cs="Times New Roman"/>
          <w:sz w:val="20"/>
          <w:szCs w:val="20"/>
        </w:rPr>
      </w:pPr>
      <w:ins w:id="181" w:author="Unknown">
        <w:r w:rsidRPr="00402C2D">
          <w:rPr>
            <w:rFonts w:ascii="Times New Roman" w:hAnsi="Times New Roman" w:cs="Times New Roman"/>
            <w:sz w:val="20"/>
            <w:szCs w:val="20"/>
          </w:rPr>
          <w:t>    String n=</w:t>
        </w:r>
        <w:proofErr w:type="spellStart"/>
        <w:proofErr w:type="gram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182" w:author="Unknown"/>
          <w:rFonts w:ascii="Times New Roman" w:hAnsi="Times New Roman" w:cs="Times New Roman"/>
          <w:sz w:val="20"/>
          <w:szCs w:val="20"/>
        </w:rPr>
      </w:pPr>
      <w:ins w:id="18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"Welcome "+n);  </w:t>
        </w:r>
      </w:ins>
    </w:p>
    <w:p w:rsidR="00402C2D" w:rsidRPr="00402C2D" w:rsidRDefault="00402C2D" w:rsidP="00402C2D">
      <w:pPr>
        <w:spacing w:after="0" w:line="240" w:lineRule="auto"/>
        <w:rPr>
          <w:ins w:id="184" w:author="Unknown"/>
          <w:rFonts w:ascii="Times New Roman" w:hAnsi="Times New Roman" w:cs="Times New Roman"/>
          <w:sz w:val="20"/>
          <w:szCs w:val="20"/>
        </w:rPr>
      </w:pPr>
      <w:ins w:id="185"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86" w:author="Unknown"/>
          <w:rFonts w:ascii="Times New Roman" w:hAnsi="Times New Roman" w:cs="Times New Roman"/>
          <w:sz w:val="20"/>
          <w:szCs w:val="20"/>
        </w:rPr>
      </w:pPr>
      <w:ins w:id="187" w:author="Unknown">
        <w:r w:rsidRPr="00402C2D">
          <w:rPr>
            <w:rFonts w:ascii="Times New Roman" w:hAnsi="Times New Roman" w:cs="Times New Roman"/>
            <w:sz w:val="20"/>
            <w:szCs w:val="20"/>
          </w:rPr>
          <w:t>    Cookie ck=new </w:t>
        </w:r>
        <w:proofErr w:type="gramStart"/>
        <w:r w:rsidRPr="00402C2D">
          <w:rPr>
            <w:rFonts w:ascii="Times New Roman" w:hAnsi="Times New Roman" w:cs="Times New Roman"/>
            <w:sz w:val="20"/>
            <w:szCs w:val="20"/>
          </w:rPr>
          <w:t>Cookie(</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uname",n</w:t>
        </w:r>
        <w:proofErr w:type="spellEnd"/>
        <w:r w:rsidRPr="00402C2D">
          <w:rPr>
            <w:rFonts w:ascii="Times New Roman" w:hAnsi="Times New Roman" w:cs="Times New Roman"/>
            <w:sz w:val="20"/>
            <w:szCs w:val="20"/>
          </w:rPr>
          <w:t>);//creating cookie object  </w:t>
        </w:r>
      </w:ins>
    </w:p>
    <w:p w:rsidR="00402C2D" w:rsidRPr="00402C2D" w:rsidRDefault="00402C2D" w:rsidP="00402C2D">
      <w:pPr>
        <w:spacing w:after="0" w:line="240" w:lineRule="auto"/>
        <w:rPr>
          <w:ins w:id="188" w:author="Unknown"/>
          <w:rFonts w:ascii="Times New Roman" w:hAnsi="Times New Roman" w:cs="Times New Roman"/>
          <w:sz w:val="20"/>
          <w:szCs w:val="20"/>
        </w:rPr>
      </w:pPr>
      <w:ins w:id="189"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response.addCookie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ck);//adding cookie in the response  </w:t>
        </w:r>
      </w:ins>
    </w:p>
    <w:p w:rsidR="00402C2D" w:rsidRPr="00402C2D" w:rsidRDefault="00402C2D" w:rsidP="00402C2D">
      <w:pPr>
        <w:spacing w:after="0" w:line="240" w:lineRule="auto"/>
        <w:rPr>
          <w:ins w:id="190" w:author="Unknown"/>
          <w:rFonts w:ascii="Times New Roman" w:hAnsi="Times New Roman" w:cs="Times New Roman"/>
          <w:sz w:val="20"/>
          <w:szCs w:val="20"/>
        </w:rPr>
      </w:pPr>
      <w:ins w:id="19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192" w:author="Unknown"/>
          <w:rFonts w:ascii="Times New Roman" w:hAnsi="Times New Roman" w:cs="Times New Roman"/>
          <w:sz w:val="20"/>
          <w:szCs w:val="20"/>
        </w:rPr>
      </w:pPr>
      <w:ins w:id="193" w:author="Unknown">
        <w:r w:rsidRPr="00402C2D">
          <w:rPr>
            <w:rFonts w:ascii="Times New Roman" w:hAnsi="Times New Roman" w:cs="Times New Roman"/>
            <w:sz w:val="20"/>
            <w:szCs w:val="20"/>
          </w:rPr>
          <w:t>    //creating submit button  </w:t>
        </w:r>
      </w:ins>
    </w:p>
    <w:p w:rsidR="00402C2D" w:rsidRPr="00402C2D" w:rsidRDefault="00402C2D" w:rsidP="00402C2D">
      <w:pPr>
        <w:spacing w:after="0" w:line="240" w:lineRule="auto"/>
        <w:rPr>
          <w:ins w:id="194" w:author="Unknown"/>
          <w:rFonts w:ascii="Times New Roman" w:hAnsi="Times New Roman" w:cs="Times New Roman"/>
          <w:sz w:val="20"/>
          <w:szCs w:val="20"/>
        </w:rPr>
      </w:pPr>
      <w:ins w:id="195"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"&lt;form action='servlet2'&gt;");  </w:t>
        </w:r>
      </w:ins>
    </w:p>
    <w:p w:rsidR="00402C2D" w:rsidRPr="00402C2D" w:rsidRDefault="00402C2D" w:rsidP="00402C2D">
      <w:pPr>
        <w:spacing w:after="0" w:line="240" w:lineRule="auto"/>
        <w:rPr>
          <w:ins w:id="196" w:author="Unknown"/>
          <w:rFonts w:ascii="Times New Roman" w:hAnsi="Times New Roman" w:cs="Times New Roman"/>
          <w:sz w:val="20"/>
          <w:szCs w:val="20"/>
        </w:rPr>
      </w:pPr>
      <w:ins w:id="197"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"&lt;input type='submit' value='go'&gt;");  </w:t>
        </w:r>
      </w:ins>
    </w:p>
    <w:p w:rsidR="00402C2D" w:rsidRPr="00402C2D" w:rsidRDefault="00402C2D" w:rsidP="00402C2D">
      <w:pPr>
        <w:spacing w:after="0" w:line="240" w:lineRule="auto"/>
        <w:rPr>
          <w:ins w:id="198" w:author="Unknown"/>
          <w:rFonts w:ascii="Times New Roman" w:hAnsi="Times New Roman" w:cs="Times New Roman"/>
          <w:sz w:val="20"/>
          <w:szCs w:val="20"/>
        </w:rPr>
      </w:pPr>
      <w:ins w:id="199"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"&lt;/form&gt;");  </w:t>
        </w:r>
      </w:ins>
    </w:p>
    <w:p w:rsidR="00402C2D" w:rsidRPr="00402C2D" w:rsidRDefault="00402C2D" w:rsidP="00402C2D">
      <w:pPr>
        <w:spacing w:after="0" w:line="240" w:lineRule="auto"/>
        <w:rPr>
          <w:ins w:id="200" w:author="Unknown"/>
          <w:rFonts w:ascii="Times New Roman" w:hAnsi="Times New Roman" w:cs="Times New Roman"/>
          <w:sz w:val="20"/>
          <w:szCs w:val="20"/>
        </w:rPr>
      </w:pPr>
      <w:ins w:id="20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02" w:author="Unknown"/>
          <w:rFonts w:ascii="Times New Roman" w:hAnsi="Times New Roman" w:cs="Times New Roman"/>
          <w:sz w:val="20"/>
          <w:szCs w:val="20"/>
        </w:rPr>
      </w:pPr>
      <w:ins w:id="20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out.close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204" w:author="Unknown"/>
          <w:rFonts w:ascii="Times New Roman" w:hAnsi="Times New Roman" w:cs="Times New Roman"/>
          <w:sz w:val="20"/>
          <w:szCs w:val="20"/>
        </w:rPr>
      </w:pPr>
      <w:ins w:id="205"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06" w:author="Unknown"/>
          <w:rFonts w:ascii="Times New Roman" w:hAnsi="Times New Roman" w:cs="Times New Roman"/>
          <w:sz w:val="20"/>
          <w:szCs w:val="20"/>
        </w:rPr>
      </w:pPr>
      <w:ins w:id="207"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}catch</w:t>
        </w:r>
        <w:proofErr w:type="gramEnd"/>
        <w:r w:rsidRPr="00402C2D">
          <w:rPr>
            <w:rFonts w:ascii="Times New Roman" w:hAnsi="Times New Roman" w:cs="Times New Roman"/>
            <w:sz w:val="20"/>
            <w:szCs w:val="20"/>
          </w:rPr>
          <w:t>(Exception e){</w:t>
        </w:r>
        <w:proofErr w:type="spellStart"/>
        <w:r w:rsidRPr="00402C2D">
          <w:rPr>
            <w:rFonts w:ascii="Times New Roman" w:hAnsi="Times New Roman" w:cs="Times New Roman"/>
            <w:sz w:val="20"/>
            <w:szCs w:val="20"/>
          </w:rPr>
          <w:t>System.out.println</w:t>
        </w:r>
        <w:proofErr w:type="spellEnd"/>
        <w:r w:rsidRPr="00402C2D">
          <w:rPr>
            <w:rFonts w:ascii="Times New Roman" w:hAnsi="Times New Roman" w:cs="Times New Roman"/>
            <w:sz w:val="20"/>
            <w:szCs w:val="20"/>
          </w:rPr>
          <w:t>(e);}  </w:t>
        </w:r>
      </w:ins>
    </w:p>
    <w:p w:rsidR="00402C2D" w:rsidRPr="00402C2D" w:rsidRDefault="00402C2D" w:rsidP="00402C2D">
      <w:pPr>
        <w:spacing w:after="0" w:line="240" w:lineRule="auto"/>
        <w:rPr>
          <w:ins w:id="208" w:author="Unknown"/>
          <w:rFonts w:ascii="Times New Roman" w:hAnsi="Times New Roman" w:cs="Times New Roman"/>
          <w:sz w:val="20"/>
          <w:szCs w:val="20"/>
        </w:rPr>
      </w:pPr>
      <w:ins w:id="209"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210" w:author="Unknown"/>
          <w:rFonts w:ascii="Times New Roman" w:hAnsi="Times New Roman" w:cs="Times New Roman"/>
          <w:sz w:val="20"/>
          <w:szCs w:val="20"/>
        </w:rPr>
      </w:pPr>
      <w:ins w:id="21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12" w:author="Unknown"/>
          <w:rFonts w:ascii="Times New Roman" w:hAnsi="Times New Roman" w:cs="Times New Roman"/>
          <w:sz w:val="20"/>
          <w:szCs w:val="20"/>
        </w:rPr>
      </w:pPr>
      <w:ins w:id="213" w:author="Unknown">
        <w:r w:rsidRPr="00402C2D">
          <w:rPr>
            <w:rFonts w:ascii="Times New Roman" w:hAnsi="Times New Roman" w:cs="Times New Roman"/>
            <w:sz w:val="20"/>
            <w:szCs w:val="20"/>
          </w:rPr>
          <w:t>SecondServlet.java</w:t>
        </w:r>
      </w:ins>
    </w:p>
    <w:p w:rsidR="00402C2D" w:rsidRPr="00402C2D" w:rsidRDefault="00402C2D" w:rsidP="00402C2D">
      <w:pPr>
        <w:spacing w:after="0" w:line="240" w:lineRule="auto"/>
        <w:rPr>
          <w:ins w:id="214" w:author="Unknown"/>
          <w:rFonts w:ascii="Times New Roman" w:hAnsi="Times New Roman" w:cs="Times New Roman"/>
          <w:sz w:val="20"/>
          <w:szCs w:val="20"/>
        </w:rPr>
      </w:pPr>
      <w:proofErr w:type="gramStart"/>
      <w:ins w:id="215"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java.io.*;  </w:t>
        </w:r>
      </w:ins>
    </w:p>
    <w:p w:rsidR="00402C2D" w:rsidRPr="00402C2D" w:rsidRDefault="00402C2D" w:rsidP="00402C2D">
      <w:pPr>
        <w:spacing w:after="0" w:line="240" w:lineRule="auto"/>
        <w:rPr>
          <w:ins w:id="216" w:author="Unknown"/>
          <w:rFonts w:ascii="Times New Roman" w:hAnsi="Times New Roman" w:cs="Times New Roman"/>
          <w:sz w:val="20"/>
          <w:szCs w:val="20"/>
        </w:rPr>
      </w:pPr>
      <w:proofErr w:type="gramStart"/>
      <w:ins w:id="217"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218" w:author="Unknown"/>
          <w:rFonts w:ascii="Times New Roman" w:hAnsi="Times New Roman" w:cs="Times New Roman"/>
          <w:sz w:val="20"/>
          <w:szCs w:val="20"/>
        </w:rPr>
      </w:pPr>
      <w:proofErr w:type="gramStart"/>
      <w:ins w:id="219"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220" w:author="Unknown"/>
          <w:rFonts w:ascii="Times New Roman" w:hAnsi="Times New Roman" w:cs="Times New Roman"/>
          <w:sz w:val="20"/>
          <w:szCs w:val="20"/>
        </w:rPr>
      </w:pPr>
      <w:ins w:id="22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22" w:author="Unknown"/>
          <w:rFonts w:ascii="Times New Roman" w:hAnsi="Times New Roman" w:cs="Times New Roman"/>
          <w:sz w:val="20"/>
          <w:szCs w:val="20"/>
        </w:rPr>
      </w:pPr>
      <w:proofErr w:type="gramStart"/>
      <w:ins w:id="223"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w:t>
        </w:r>
        <w:proofErr w:type="spellStart"/>
        <w:r w:rsidRPr="00402C2D">
          <w:rPr>
            <w:rFonts w:ascii="Times New Roman" w:hAnsi="Times New Roman" w:cs="Times New Roman"/>
            <w:sz w:val="20"/>
            <w:szCs w:val="20"/>
          </w:rPr>
          <w:t>SecondServlet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224" w:author="Unknown"/>
          <w:rFonts w:ascii="Times New Roman" w:hAnsi="Times New Roman" w:cs="Times New Roman"/>
          <w:sz w:val="20"/>
          <w:szCs w:val="20"/>
        </w:rPr>
      </w:pPr>
      <w:ins w:id="225"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26" w:author="Unknown"/>
          <w:rFonts w:ascii="Times New Roman" w:hAnsi="Times New Roman" w:cs="Times New Roman"/>
          <w:sz w:val="20"/>
          <w:szCs w:val="20"/>
        </w:rPr>
      </w:pPr>
      <w:proofErr w:type="gramStart"/>
      <w:ins w:id="227"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doPost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ins>
    </w:p>
    <w:p w:rsidR="00402C2D" w:rsidRPr="00402C2D" w:rsidRDefault="00402C2D" w:rsidP="00402C2D">
      <w:pPr>
        <w:spacing w:after="0" w:line="240" w:lineRule="auto"/>
        <w:rPr>
          <w:ins w:id="228" w:author="Unknown"/>
          <w:rFonts w:ascii="Times New Roman" w:hAnsi="Times New Roman" w:cs="Times New Roman"/>
          <w:sz w:val="20"/>
          <w:szCs w:val="20"/>
        </w:rPr>
      </w:pPr>
      <w:ins w:id="229"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try{</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230" w:author="Unknown"/>
          <w:rFonts w:ascii="Times New Roman" w:hAnsi="Times New Roman" w:cs="Times New Roman"/>
          <w:sz w:val="20"/>
          <w:szCs w:val="20"/>
        </w:rPr>
      </w:pPr>
      <w:ins w:id="23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32" w:author="Unknown"/>
          <w:rFonts w:ascii="Times New Roman" w:hAnsi="Times New Roman" w:cs="Times New Roman"/>
          <w:sz w:val="20"/>
          <w:szCs w:val="20"/>
        </w:rPr>
      </w:pPr>
      <w:ins w:id="23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ins>
    </w:p>
    <w:p w:rsidR="00402C2D" w:rsidRPr="00402C2D" w:rsidRDefault="00402C2D" w:rsidP="00402C2D">
      <w:pPr>
        <w:spacing w:after="0" w:line="240" w:lineRule="auto"/>
        <w:rPr>
          <w:ins w:id="234" w:author="Unknown"/>
          <w:rFonts w:ascii="Times New Roman" w:hAnsi="Times New Roman" w:cs="Times New Roman"/>
          <w:sz w:val="20"/>
          <w:szCs w:val="20"/>
        </w:rPr>
      </w:pPr>
      <w:ins w:id="235"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 = </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236" w:author="Unknown"/>
          <w:rFonts w:ascii="Times New Roman" w:hAnsi="Times New Roman" w:cs="Times New Roman"/>
          <w:sz w:val="20"/>
          <w:szCs w:val="20"/>
        </w:rPr>
      </w:pPr>
      <w:ins w:id="237"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38" w:author="Unknown"/>
          <w:rFonts w:ascii="Times New Roman" w:hAnsi="Times New Roman" w:cs="Times New Roman"/>
          <w:sz w:val="20"/>
          <w:szCs w:val="20"/>
        </w:rPr>
      </w:pPr>
      <w:ins w:id="239" w:author="Unknown">
        <w:r w:rsidRPr="00402C2D">
          <w:rPr>
            <w:rFonts w:ascii="Times New Roman" w:hAnsi="Times New Roman" w:cs="Times New Roman"/>
            <w:sz w:val="20"/>
            <w:szCs w:val="20"/>
          </w:rPr>
          <w:t>    Cookie </w:t>
        </w:r>
        <w:proofErr w:type="gramStart"/>
        <w:r w:rsidRPr="00402C2D">
          <w:rPr>
            <w:rFonts w:ascii="Times New Roman" w:hAnsi="Times New Roman" w:cs="Times New Roman"/>
            <w:sz w:val="20"/>
            <w:szCs w:val="20"/>
          </w:rPr>
          <w:t>ck[</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request.getCookies</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240" w:author="Unknown"/>
          <w:rFonts w:ascii="Times New Roman" w:hAnsi="Times New Roman" w:cs="Times New Roman"/>
          <w:sz w:val="20"/>
          <w:szCs w:val="20"/>
        </w:rPr>
      </w:pPr>
      <w:ins w:id="241"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"Hello "+ck[0].</w:t>
        </w:r>
        <w:proofErr w:type="spellStart"/>
        <w:r w:rsidRPr="00402C2D">
          <w:rPr>
            <w:rFonts w:ascii="Times New Roman" w:hAnsi="Times New Roman" w:cs="Times New Roman"/>
            <w:sz w:val="20"/>
            <w:szCs w:val="20"/>
          </w:rPr>
          <w:t>getValue</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242" w:author="Unknown"/>
          <w:rFonts w:ascii="Times New Roman" w:hAnsi="Times New Roman" w:cs="Times New Roman"/>
          <w:sz w:val="20"/>
          <w:szCs w:val="20"/>
        </w:rPr>
      </w:pPr>
      <w:ins w:id="24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44" w:author="Unknown"/>
          <w:rFonts w:ascii="Times New Roman" w:hAnsi="Times New Roman" w:cs="Times New Roman"/>
          <w:sz w:val="20"/>
          <w:szCs w:val="20"/>
        </w:rPr>
      </w:pPr>
      <w:ins w:id="245"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out.close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246" w:author="Unknown"/>
          <w:rFonts w:ascii="Times New Roman" w:hAnsi="Times New Roman" w:cs="Times New Roman"/>
          <w:sz w:val="20"/>
          <w:szCs w:val="20"/>
        </w:rPr>
      </w:pPr>
      <w:ins w:id="247"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48" w:author="Unknown"/>
          <w:rFonts w:ascii="Times New Roman" w:hAnsi="Times New Roman" w:cs="Times New Roman"/>
          <w:sz w:val="20"/>
          <w:szCs w:val="20"/>
        </w:rPr>
      </w:pPr>
      <w:ins w:id="249"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}catch</w:t>
        </w:r>
        <w:proofErr w:type="gramEnd"/>
        <w:r w:rsidRPr="00402C2D">
          <w:rPr>
            <w:rFonts w:ascii="Times New Roman" w:hAnsi="Times New Roman" w:cs="Times New Roman"/>
            <w:sz w:val="20"/>
            <w:szCs w:val="20"/>
          </w:rPr>
          <w:t>(Exception e){</w:t>
        </w:r>
        <w:proofErr w:type="spellStart"/>
        <w:r w:rsidRPr="00402C2D">
          <w:rPr>
            <w:rFonts w:ascii="Times New Roman" w:hAnsi="Times New Roman" w:cs="Times New Roman"/>
            <w:sz w:val="20"/>
            <w:szCs w:val="20"/>
          </w:rPr>
          <w:t>System.out.println</w:t>
        </w:r>
        <w:proofErr w:type="spellEnd"/>
        <w:r w:rsidRPr="00402C2D">
          <w:rPr>
            <w:rFonts w:ascii="Times New Roman" w:hAnsi="Times New Roman" w:cs="Times New Roman"/>
            <w:sz w:val="20"/>
            <w:szCs w:val="20"/>
          </w:rPr>
          <w:t>(e);}  </w:t>
        </w:r>
      </w:ins>
    </w:p>
    <w:p w:rsidR="00402C2D" w:rsidRPr="00402C2D" w:rsidRDefault="00402C2D" w:rsidP="00402C2D">
      <w:pPr>
        <w:spacing w:after="0" w:line="240" w:lineRule="auto"/>
        <w:rPr>
          <w:ins w:id="250" w:author="Unknown"/>
          <w:rFonts w:ascii="Times New Roman" w:hAnsi="Times New Roman" w:cs="Times New Roman"/>
          <w:sz w:val="20"/>
          <w:szCs w:val="20"/>
        </w:rPr>
      </w:pPr>
      <w:ins w:id="251"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252" w:author="Unknown"/>
          <w:rFonts w:ascii="Times New Roman" w:hAnsi="Times New Roman" w:cs="Times New Roman"/>
          <w:sz w:val="20"/>
          <w:szCs w:val="20"/>
        </w:rPr>
      </w:pPr>
      <w:ins w:id="25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54" w:author="Unknown"/>
          <w:rFonts w:ascii="Times New Roman" w:hAnsi="Times New Roman" w:cs="Times New Roman"/>
          <w:sz w:val="20"/>
          <w:szCs w:val="20"/>
        </w:rPr>
      </w:pPr>
      <w:ins w:id="255"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56" w:author="Unknown"/>
          <w:rFonts w:ascii="Times New Roman" w:hAnsi="Times New Roman" w:cs="Times New Roman"/>
          <w:sz w:val="20"/>
          <w:szCs w:val="20"/>
        </w:rPr>
      </w:pPr>
      <w:ins w:id="257"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58" w:author="Unknown"/>
          <w:rFonts w:ascii="Times New Roman" w:hAnsi="Times New Roman" w:cs="Times New Roman"/>
          <w:sz w:val="20"/>
          <w:szCs w:val="20"/>
        </w:rPr>
      </w:pPr>
      <w:ins w:id="259" w:author="Unknown">
        <w:r w:rsidRPr="00402C2D">
          <w:rPr>
            <w:rFonts w:ascii="Times New Roman" w:hAnsi="Times New Roman" w:cs="Times New Roman"/>
            <w:sz w:val="20"/>
            <w:szCs w:val="20"/>
          </w:rPr>
          <w:t>web.xml</w:t>
        </w:r>
      </w:ins>
    </w:p>
    <w:p w:rsidR="00402C2D" w:rsidRPr="00402C2D" w:rsidRDefault="00402C2D" w:rsidP="00402C2D">
      <w:pPr>
        <w:spacing w:after="0" w:line="240" w:lineRule="auto"/>
        <w:rPr>
          <w:ins w:id="260" w:author="Unknown"/>
          <w:rFonts w:ascii="Times New Roman" w:hAnsi="Times New Roman" w:cs="Times New Roman"/>
          <w:sz w:val="20"/>
          <w:szCs w:val="20"/>
        </w:rPr>
      </w:pPr>
      <w:ins w:id="261"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web-app</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262" w:author="Unknown"/>
          <w:rFonts w:ascii="Times New Roman" w:hAnsi="Times New Roman" w:cs="Times New Roman"/>
          <w:sz w:val="20"/>
          <w:szCs w:val="20"/>
        </w:rPr>
      </w:pPr>
      <w:ins w:id="26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64" w:author="Unknown"/>
          <w:rFonts w:ascii="Times New Roman" w:hAnsi="Times New Roman" w:cs="Times New Roman"/>
          <w:sz w:val="20"/>
          <w:szCs w:val="20"/>
        </w:rPr>
      </w:pPr>
      <w:ins w:id="265" w:author="Unknown">
        <w:r w:rsidRPr="00402C2D">
          <w:rPr>
            <w:rFonts w:ascii="Times New Roman" w:hAnsi="Times New Roman" w:cs="Times New Roman"/>
            <w:sz w:val="20"/>
            <w:szCs w:val="20"/>
          </w:rPr>
          <w:t>&lt;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266" w:author="Unknown"/>
          <w:rFonts w:ascii="Times New Roman" w:hAnsi="Times New Roman" w:cs="Times New Roman"/>
          <w:sz w:val="20"/>
          <w:szCs w:val="20"/>
        </w:rPr>
      </w:pPr>
      <w:ins w:id="267"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-name&gt;s1&lt;/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268" w:author="Unknown"/>
          <w:rFonts w:ascii="Times New Roman" w:hAnsi="Times New Roman" w:cs="Times New Roman"/>
          <w:sz w:val="20"/>
          <w:szCs w:val="20"/>
        </w:rPr>
      </w:pPr>
      <w:ins w:id="269"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w:t>
        </w:r>
        <w:proofErr w:type="spellStart"/>
        <w:r w:rsidRPr="00402C2D">
          <w:rPr>
            <w:rFonts w:ascii="Times New Roman" w:hAnsi="Times New Roman" w:cs="Times New Roman"/>
            <w:sz w:val="20"/>
            <w:szCs w:val="20"/>
          </w:rPr>
          <w:t>FirstServlet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ins>
    </w:p>
    <w:p w:rsidR="00402C2D" w:rsidRPr="00402C2D" w:rsidRDefault="00402C2D" w:rsidP="00402C2D">
      <w:pPr>
        <w:spacing w:after="0" w:line="240" w:lineRule="auto"/>
        <w:rPr>
          <w:ins w:id="270" w:author="Unknown"/>
          <w:rFonts w:ascii="Times New Roman" w:hAnsi="Times New Roman" w:cs="Times New Roman"/>
          <w:sz w:val="20"/>
          <w:szCs w:val="20"/>
        </w:rPr>
      </w:pPr>
      <w:ins w:id="271"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272" w:author="Unknown"/>
          <w:rFonts w:ascii="Times New Roman" w:hAnsi="Times New Roman" w:cs="Times New Roman"/>
          <w:sz w:val="20"/>
          <w:szCs w:val="20"/>
        </w:rPr>
      </w:pPr>
      <w:ins w:id="27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74" w:author="Unknown"/>
          <w:rFonts w:ascii="Times New Roman" w:hAnsi="Times New Roman" w:cs="Times New Roman"/>
          <w:sz w:val="20"/>
          <w:szCs w:val="20"/>
        </w:rPr>
      </w:pPr>
      <w:ins w:id="275" w:author="Unknown">
        <w:r w:rsidRPr="00402C2D">
          <w:rPr>
            <w:rFonts w:ascii="Times New Roman" w:hAnsi="Times New Roman" w:cs="Times New Roman"/>
            <w:sz w:val="20"/>
            <w:szCs w:val="20"/>
          </w:rPr>
          <w:t>&lt;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276" w:author="Unknown"/>
          <w:rFonts w:ascii="Times New Roman" w:hAnsi="Times New Roman" w:cs="Times New Roman"/>
          <w:sz w:val="20"/>
          <w:szCs w:val="20"/>
        </w:rPr>
      </w:pPr>
      <w:ins w:id="277"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-name&gt;s1&lt;/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278" w:author="Unknown"/>
          <w:rFonts w:ascii="Times New Roman" w:hAnsi="Times New Roman" w:cs="Times New Roman"/>
          <w:sz w:val="20"/>
          <w:szCs w:val="20"/>
        </w:rPr>
      </w:pPr>
      <w:ins w:id="279" w:author="Unknown">
        <w:r w:rsidRPr="00402C2D">
          <w:rPr>
            <w:rFonts w:ascii="Times New Roman" w:hAnsi="Times New Roman" w:cs="Times New Roman"/>
            <w:sz w:val="20"/>
            <w:szCs w:val="20"/>
          </w:rPr>
          <w:lastRenderedPageBreak/>
          <w:t>&lt;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-pattern&gt;/servlet1&lt;/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ins>
    </w:p>
    <w:p w:rsidR="00402C2D" w:rsidRPr="00402C2D" w:rsidRDefault="00402C2D" w:rsidP="00402C2D">
      <w:pPr>
        <w:spacing w:after="0" w:line="240" w:lineRule="auto"/>
        <w:rPr>
          <w:ins w:id="280" w:author="Unknown"/>
          <w:rFonts w:ascii="Times New Roman" w:hAnsi="Times New Roman" w:cs="Times New Roman"/>
          <w:sz w:val="20"/>
          <w:szCs w:val="20"/>
        </w:rPr>
      </w:pPr>
      <w:ins w:id="281"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ins>
    </w:p>
    <w:p w:rsidR="00402C2D" w:rsidRPr="00402C2D" w:rsidRDefault="00402C2D" w:rsidP="00402C2D">
      <w:pPr>
        <w:spacing w:after="0" w:line="240" w:lineRule="auto"/>
        <w:rPr>
          <w:ins w:id="282" w:author="Unknown"/>
          <w:rFonts w:ascii="Times New Roman" w:hAnsi="Times New Roman" w:cs="Times New Roman"/>
          <w:sz w:val="20"/>
          <w:szCs w:val="20"/>
        </w:rPr>
      </w:pPr>
      <w:ins w:id="28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84" w:author="Unknown"/>
          <w:rFonts w:ascii="Times New Roman" w:hAnsi="Times New Roman" w:cs="Times New Roman"/>
          <w:sz w:val="20"/>
          <w:szCs w:val="20"/>
        </w:rPr>
      </w:pPr>
      <w:ins w:id="285" w:author="Unknown">
        <w:r w:rsidRPr="00402C2D">
          <w:rPr>
            <w:rFonts w:ascii="Times New Roman" w:hAnsi="Times New Roman" w:cs="Times New Roman"/>
            <w:sz w:val="20"/>
            <w:szCs w:val="20"/>
          </w:rPr>
          <w:t>&lt;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286" w:author="Unknown"/>
          <w:rFonts w:ascii="Times New Roman" w:hAnsi="Times New Roman" w:cs="Times New Roman"/>
          <w:sz w:val="20"/>
          <w:szCs w:val="20"/>
        </w:rPr>
      </w:pPr>
      <w:ins w:id="287"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-name&gt;s2&lt;/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288" w:author="Unknown"/>
          <w:rFonts w:ascii="Times New Roman" w:hAnsi="Times New Roman" w:cs="Times New Roman"/>
          <w:sz w:val="20"/>
          <w:szCs w:val="20"/>
        </w:rPr>
      </w:pPr>
      <w:ins w:id="289"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w:t>
        </w:r>
        <w:proofErr w:type="spellStart"/>
        <w:r w:rsidRPr="00402C2D">
          <w:rPr>
            <w:rFonts w:ascii="Times New Roman" w:hAnsi="Times New Roman" w:cs="Times New Roman"/>
            <w:sz w:val="20"/>
            <w:szCs w:val="20"/>
          </w:rPr>
          <w:t>SecondServlet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ins>
    </w:p>
    <w:p w:rsidR="00402C2D" w:rsidRPr="00402C2D" w:rsidRDefault="00402C2D" w:rsidP="00402C2D">
      <w:pPr>
        <w:spacing w:after="0" w:line="240" w:lineRule="auto"/>
        <w:rPr>
          <w:ins w:id="290" w:author="Unknown"/>
          <w:rFonts w:ascii="Times New Roman" w:hAnsi="Times New Roman" w:cs="Times New Roman"/>
          <w:sz w:val="20"/>
          <w:szCs w:val="20"/>
        </w:rPr>
      </w:pPr>
      <w:ins w:id="291"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292" w:author="Unknown"/>
          <w:rFonts w:ascii="Times New Roman" w:hAnsi="Times New Roman" w:cs="Times New Roman"/>
          <w:sz w:val="20"/>
          <w:szCs w:val="20"/>
        </w:rPr>
      </w:pPr>
      <w:ins w:id="29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294" w:author="Unknown"/>
          <w:rFonts w:ascii="Times New Roman" w:hAnsi="Times New Roman" w:cs="Times New Roman"/>
          <w:sz w:val="20"/>
          <w:szCs w:val="20"/>
        </w:rPr>
      </w:pPr>
      <w:ins w:id="295" w:author="Unknown">
        <w:r w:rsidRPr="00402C2D">
          <w:rPr>
            <w:rFonts w:ascii="Times New Roman" w:hAnsi="Times New Roman" w:cs="Times New Roman"/>
            <w:sz w:val="20"/>
            <w:szCs w:val="20"/>
          </w:rPr>
          <w:t>&lt;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296" w:author="Unknown"/>
          <w:rFonts w:ascii="Times New Roman" w:hAnsi="Times New Roman" w:cs="Times New Roman"/>
          <w:sz w:val="20"/>
          <w:szCs w:val="20"/>
        </w:rPr>
      </w:pPr>
      <w:ins w:id="297"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-name&gt;s2&lt;/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298" w:author="Unknown"/>
          <w:rFonts w:ascii="Times New Roman" w:hAnsi="Times New Roman" w:cs="Times New Roman"/>
          <w:sz w:val="20"/>
          <w:szCs w:val="20"/>
        </w:rPr>
      </w:pPr>
      <w:ins w:id="299"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-pattern&gt;/servlet2&lt;/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ins>
    </w:p>
    <w:p w:rsidR="00402C2D" w:rsidRPr="00402C2D" w:rsidRDefault="00402C2D" w:rsidP="00402C2D">
      <w:pPr>
        <w:spacing w:after="0" w:line="240" w:lineRule="auto"/>
        <w:rPr>
          <w:ins w:id="300" w:author="Unknown"/>
          <w:rFonts w:ascii="Times New Roman" w:hAnsi="Times New Roman" w:cs="Times New Roman"/>
          <w:sz w:val="20"/>
          <w:szCs w:val="20"/>
        </w:rPr>
      </w:pPr>
      <w:ins w:id="301" w:author="Unknown">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ins>
    </w:p>
    <w:p w:rsidR="00402C2D" w:rsidRPr="00402C2D" w:rsidRDefault="00402C2D" w:rsidP="00402C2D">
      <w:pPr>
        <w:spacing w:after="0" w:line="240" w:lineRule="auto"/>
        <w:rPr>
          <w:ins w:id="302" w:author="Unknown"/>
          <w:rFonts w:ascii="Times New Roman" w:hAnsi="Times New Roman" w:cs="Times New Roman"/>
          <w:sz w:val="20"/>
          <w:szCs w:val="20"/>
        </w:rPr>
      </w:pPr>
      <w:ins w:id="30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rFonts w:ascii="Times New Roman" w:hAnsi="Times New Roman" w:cs="Times New Roman"/>
          <w:sz w:val="20"/>
          <w:szCs w:val="20"/>
        </w:rPr>
      </w:pPr>
      <w:ins w:id="304" w:author="Unknown">
        <w:r w:rsidRPr="00402C2D">
          <w:rPr>
            <w:rFonts w:ascii="Times New Roman" w:hAnsi="Times New Roman" w:cs="Times New Roman"/>
            <w:sz w:val="20"/>
            <w:szCs w:val="20"/>
          </w:rPr>
          <w:t>&lt;/web-app&gt;  </w:t>
        </w:r>
      </w:ins>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p>
    <w:p w:rsidR="00402C2D" w:rsidRPr="00CB18CB" w:rsidRDefault="00402C2D" w:rsidP="00402C2D">
      <w:pPr>
        <w:spacing w:after="0" w:line="240" w:lineRule="auto"/>
        <w:rPr>
          <w:rFonts w:ascii="Times New Roman" w:hAnsi="Times New Roman" w:cs="Times New Roman"/>
          <w:b/>
          <w:sz w:val="20"/>
          <w:szCs w:val="20"/>
        </w:rPr>
      </w:pPr>
      <w:r w:rsidRPr="00CB18CB">
        <w:rPr>
          <w:rFonts w:ascii="Times New Roman" w:hAnsi="Times New Roman" w:cs="Times New Roman"/>
          <w:b/>
          <w:sz w:val="20"/>
          <w:szCs w:val="20"/>
        </w:rPr>
        <w:t>Q.4</w:t>
      </w:r>
    </w:p>
    <w:p w:rsidR="00402C2D" w:rsidRPr="00CB18CB" w:rsidRDefault="00402C2D" w:rsidP="00402C2D">
      <w:pPr>
        <w:spacing w:after="0" w:line="240" w:lineRule="auto"/>
        <w:rPr>
          <w:rFonts w:ascii="Times New Roman" w:hAnsi="Times New Roman" w:cs="Times New Roman"/>
          <w:b/>
          <w:sz w:val="20"/>
          <w:szCs w:val="20"/>
        </w:rPr>
      </w:pPr>
      <w:r w:rsidRPr="00CB18CB">
        <w:rPr>
          <w:rFonts w:ascii="Times New Roman" w:hAnsi="Times New Roman" w:cs="Times New Roman"/>
          <w:b/>
          <w:sz w:val="20"/>
          <w:szCs w:val="20"/>
        </w:rPr>
        <w:t xml:space="preserve">A </w:t>
      </w:r>
      <w:proofErr w:type="spellStart"/>
      <w:r w:rsidRPr="00CB18CB">
        <w:rPr>
          <w:rFonts w:ascii="Times New Roman" w:hAnsi="Times New Roman" w:cs="Times New Roman"/>
          <w:b/>
          <w:sz w:val="20"/>
          <w:szCs w:val="20"/>
        </w:rPr>
        <w:t>Servlet</w:t>
      </w:r>
      <w:proofErr w:type="spellEnd"/>
      <w:r w:rsidRPr="00CB18CB">
        <w:rPr>
          <w:rFonts w:ascii="Times New Roman" w:hAnsi="Times New Roman" w:cs="Times New Roman"/>
          <w:b/>
          <w:sz w:val="20"/>
          <w:szCs w:val="20"/>
        </w:rPr>
        <w:t xml:space="preserve"> </w:t>
      </w:r>
      <w:proofErr w:type="spellStart"/>
      <w:r w:rsidRPr="00CB18CB">
        <w:rPr>
          <w:rFonts w:ascii="Times New Roman" w:hAnsi="Times New Roman" w:cs="Times New Roman"/>
          <w:b/>
          <w:sz w:val="20"/>
          <w:szCs w:val="20"/>
        </w:rPr>
        <w:t>HttpSession</w:t>
      </w:r>
      <w:proofErr w:type="spellEnd"/>
      <w:r w:rsidRPr="00CB18CB">
        <w:rPr>
          <w:rFonts w:ascii="Times New Roman" w:hAnsi="Times New Roman" w:cs="Times New Roman"/>
          <w:b/>
          <w:sz w:val="20"/>
          <w:szCs w:val="20"/>
        </w:rPr>
        <w:t xml:space="preserve"> Login and Logout Example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We can bind the objects on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xml:space="preserve"> instance and get the objects by using </w:t>
      </w:r>
      <w:proofErr w:type="spellStart"/>
      <w:r w:rsidRPr="00402C2D">
        <w:rPr>
          <w:rFonts w:ascii="Times New Roman" w:hAnsi="Times New Roman" w:cs="Times New Roman"/>
          <w:sz w:val="20"/>
          <w:szCs w:val="20"/>
        </w:rPr>
        <w:t>setAttribute</w:t>
      </w:r>
      <w:proofErr w:type="spellEnd"/>
      <w:r w:rsidRPr="00402C2D">
        <w:rPr>
          <w:rFonts w:ascii="Times New Roman" w:hAnsi="Times New Roman" w:cs="Times New Roman"/>
          <w:sz w:val="20"/>
          <w:szCs w:val="20"/>
        </w:rPr>
        <w:t xml:space="preserve"> and </w:t>
      </w:r>
      <w:proofErr w:type="spellStart"/>
      <w:r w:rsidRPr="00402C2D">
        <w:rPr>
          <w:rFonts w:ascii="Times New Roman" w:hAnsi="Times New Roman" w:cs="Times New Roman"/>
          <w:sz w:val="20"/>
          <w:szCs w:val="20"/>
        </w:rPr>
        <w:t>getAttribute</w:t>
      </w:r>
      <w:proofErr w:type="spellEnd"/>
      <w:r w:rsidRPr="00402C2D">
        <w:rPr>
          <w:rFonts w:ascii="Times New Roman" w:hAnsi="Times New Roman" w:cs="Times New Roman"/>
          <w:sz w:val="20"/>
          <w:szCs w:val="20"/>
        </w:rPr>
        <w:t xml:space="preserve"> methods.</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In the previous page, we have learnt about what </w:t>
      </w:r>
      <w:proofErr w:type="gramStart"/>
      <w:r w:rsidRPr="00402C2D">
        <w:rPr>
          <w:rFonts w:ascii="Times New Roman" w:hAnsi="Times New Roman" w:cs="Times New Roman"/>
          <w:sz w:val="20"/>
          <w:szCs w:val="20"/>
        </w:rPr>
        <w:t>is</w:t>
      </w:r>
      <w:proofErr w:type="gramEnd"/>
      <w:r w:rsidRPr="00402C2D">
        <w:rPr>
          <w:rFonts w:ascii="Times New Roman" w:hAnsi="Times New Roman" w:cs="Times New Roman"/>
          <w:sz w:val="20"/>
          <w:szCs w:val="20"/>
        </w:rPr>
        <w:t xml:space="preserve">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How to store and get data from session object etc.</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Here, we are going to create a real world login and logout application without using database code. We are assuming that password is admin123.</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Visit here for login and logout application using cookies only </w:t>
      </w:r>
      <w:hyperlink r:id="rId20" w:history="1">
        <w:proofErr w:type="spellStart"/>
        <w:r w:rsidRPr="00402C2D">
          <w:rPr>
            <w:rStyle w:val="Hyperlink"/>
            <w:rFonts w:ascii="Times New Roman" w:hAnsi="Times New Roman" w:cs="Times New Roman"/>
            <w:color w:val="auto"/>
            <w:sz w:val="20"/>
            <w:szCs w:val="20"/>
          </w:rPr>
          <w:t>servlet</w:t>
        </w:r>
        <w:proofErr w:type="spellEnd"/>
        <w:r w:rsidRPr="00402C2D">
          <w:rPr>
            <w:rStyle w:val="Hyperlink"/>
            <w:rFonts w:ascii="Times New Roman" w:hAnsi="Times New Roman" w:cs="Times New Roman"/>
            <w:color w:val="auto"/>
            <w:sz w:val="20"/>
            <w:szCs w:val="20"/>
          </w:rPr>
          <w:t xml:space="preserve"> login and logout example using cookies</w:t>
        </w:r>
      </w:hyperlink>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xml:space="preserve">In this example, we are creating 3 links: login, logout and profile. User can't go to profile page until he/she is logged in. If user is logged out, he </w:t>
      </w:r>
      <w:proofErr w:type="gramStart"/>
      <w:r w:rsidRPr="00402C2D">
        <w:rPr>
          <w:rFonts w:ascii="Times New Roman" w:hAnsi="Times New Roman" w:cs="Times New Roman"/>
          <w:sz w:val="20"/>
          <w:szCs w:val="20"/>
        </w:rPr>
        <w:t>need</w:t>
      </w:r>
      <w:proofErr w:type="gramEnd"/>
      <w:r w:rsidRPr="00402C2D">
        <w:rPr>
          <w:rFonts w:ascii="Times New Roman" w:hAnsi="Times New Roman" w:cs="Times New Roman"/>
          <w:sz w:val="20"/>
          <w:szCs w:val="20"/>
        </w:rPr>
        <w:t xml:space="preserve"> to login again to visit profile.</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In this application, we have created following files.</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index.html</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link.html</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login.html</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LoginServlet.java</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LogoutServlet.java</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ProfileServlet.java</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web.xml</w:t>
      </w:r>
    </w:p>
    <w:p w:rsidR="00402C2D" w:rsidRPr="00402C2D" w:rsidRDefault="00402C2D" w:rsidP="00402C2D">
      <w:pPr>
        <w:spacing w:after="0" w:line="240" w:lineRule="auto"/>
        <w:rPr>
          <w:ins w:id="305" w:author="Unknown"/>
          <w:rFonts w:ascii="Times New Roman" w:hAnsi="Times New Roman" w:cs="Times New Roman"/>
          <w:sz w:val="20"/>
          <w:szCs w:val="20"/>
        </w:rPr>
      </w:pPr>
      <w:ins w:id="306" w:author="Unknown">
        <w:r w:rsidRPr="00402C2D">
          <w:rPr>
            <w:rFonts w:ascii="Times New Roman" w:hAnsi="Times New Roman" w:cs="Times New Roman"/>
            <w:sz w:val="20"/>
            <w:szCs w:val="20"/>
          </w:rPr>
          <w:t> File: index.html</w:t>
        </w:r>
      </w:ins>
    </w:p>
    <w:p w:rsidR="00402C2D" w:rsidRPr="00402C2D" w:rsidRDefault="00402C2D" w:rsidP="00402C2D">
      <w:pPr>
        <w:spacing w:after="0" w:line="240" w:lineRule="auto"/>
        <w:rPr>
          <w:ins w:id="307" w:author="Unknown"/>
          <w:rFonts w:ascii="Times New Roman" w:hAnsi="Times New Roman" w:cs="Times New Roman"/>
          <w:sz w:val="20"/>
          <w:szCs w:val="20"/>
        </w:rPr>
      </w:pPr>
      <w:proofErr w:type="gramStart"/>
      <w:ins w:id="308" w:author="Unknown">
        <w:r w:rsidRPr="00402C2D">
          <w:rPr>
            <w:rFonts w:ascii="Times New Roman" w:hAnsi="Times New Roman" w:cs="Times New Roman"/>
            <w:sz w:val="20"/>
            <w:szCs w:val="20"/>
          </w:rPr>
          <w:t>&lt;!DOCTYPE</w:t>
        </w:r>
        <w:proofErr w:type="gramEnd"/>
        <w:r w:rsidRPr="00402C2D">
          <w:rPr>
            <w:rFonts w:ascii="Times New Roman" w:hAnsi="Times New Roman" w:cs="Times New Roman"/>
            <w:sz w:val="20"/>
            <w:szCs w:val="20"/>
          </w:rPr>
          <w:t> html&gt;  </w:t>
        </w:r>
      </w:ins>
    </w:p>
    <w:p w:rsidR="00402C2D" w:rsidRPr="00402C2D" w:rsidRDefault="00402C2D" w:rsidP="00402C2D">
      <w:pPr>
        <w:spacing w:after="0" w:line="240" w:lineRule="auto"/>
        <w:rPr>
          <w:ins w:id="309" w:author="Unknown"/>
          <w:rFonts w:ascii="Times New Roman" w:hAnsi="Times New Roman" w:cs="Times New Roman"/>
          <w:sz w:val="20"/>
          <w:szCs w:val="20"/>
        </w:rPr>
      </w:pPr>
      <w:ins w:id="310"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html</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311" w:author="Unknown"/>
          <w:rFonts w:ascii="Times New Roman" w:hAnsi="Times New Roman" w:cs="Times New Roman"/>
          <w:sz w:val="20"/>
          <w:szCs w:val="20"/>
        </w:rPr>
      </w:pPr>
      <w:ins w:id="312"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head</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313" w:author="Unknown"/>
          <w:rFonts w:ascii="Times New Roman" w:hAnsi="Times New Roman" w:cs="Times New Roman"/>
          <w:sz w:val="20"/>
          <w:szCs w:val="20"/>
        </w:rPr>
      </w:pPr>
      <w:ins w:id="314"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meta</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charset</w:t>
        </w:r>
        <w:proofErr w:type="spellEnd"/>
        <w:r w:rsidRPr="00402C2D">
          <w:rPr>
            <w:rFonts w:ascii="Times New Roman" w:hAnsi="Times New Roman" w:cs="Times New Roman"/>
            <w:sz w:val="20"/>
            <w:szCs w:val="20"/>
          </w:rPr>
          <w:t>="ISO-8859-1"&gt;  </w:t>
        </w:r>
      </w:ins>
    </w:p>
    <w:p w:rsidR="00402C2D" w:rsidRPr="00402C2D" w:rsidRDefault="00402C2D" w:rsidP="00402C2D">
      <w:pPr>
        <w:spacing w:after="0" w:line="240" w:lineRule="auto"/>
        <w:rPr>
          <w:ins w:id="315" w:author="Unknown"/>
          <w:rFonts w:ascii="Times New Roman" w:hAnsi="Times New Roman" w:cs="Times New Roman"/>
          <w:sz w:val="20"/>
          <w:szCs w:val="20"/>
        </w:rPr>
      </w:pPr>
      <w:ins w:id="316"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title&gt;</w:t>
        </w:r>
        <w:proofErr w:type="spellStart"/>
        <w:proofErr w:type="gramEnd"/>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Login Example&lt;/title&gt;  </w:t>
        </w:r>
      </w:ins>
    </w:p>
    <w:p w:rsidR="00402C2D" w:rsidRPr="00402C2D" w:rsidRDefault="00402C2D" w:rsidP="00402C2D">
      <w:pPr>
        <w:spacing w:after="0" w:line="240" w:lineRule="auto"/>
        <w:rPr>
          <w:ins w:id="317" w:author="Unknown"/>
          <w:rFonts w:ascii="Times New Roman" w:hAnsi="Times New Roman" w:cs="Times New Roman"/>
          <w:sz w:val="20"/>
          <w:szCs w:val="20"/>
        </w:rPr>
      </w:pPr>
      <w:ins w:id="318" w:author="Unknown">
        <w:r w:rsidRPr="00402C2D">
          <w:rPr>
            <w:rFonts w:ascii="Times New Roman" w:hAnsi="Times New Roman" w:cs="Times New Roman"/>
            <w:sz w:val="20"/>
            <w:szCs w:val="20"/>
          </w:rPr>
          <w:t>&lt;/head&gt;  </w:t>
        </w:r>
      </w:ins>
    </w:p>
    <w:p w:rsidR="00402C2D" w:rsidRPr="00402C2D" w:rsidRDefault="00402C2D" w:rsidP="00402C2D">
      <w:pPr>
        <w:spacing w:after="0" w:line="240" w:lineRule="auto"/>
        <w:rPr>
          <w:ins w:id="319" w:author="Unknown"/>
          <w:rFonts w:ascii="Times New Roman" w:hAnsi="Times New Roman" w:cs="Times New Roman"/>
          <w:sz w:val="20"/>
          <w:szCs w:val="20"/>
        </w:rPr>
      </w:pPr>
      <w:ins w:id="320"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body</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321" w:author="Unknown"/>
          <w:rFonts w:ascii="Times New Roman" w:hAnsi="Times New Roman" w:cs="Times New Roman"/>
          <w:sz w:val="20"/>
          <w:szCs w:val="20"/>
        </w:rPr>
      </w:pPr>
      <w:ins w:id="322"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323" w:author="Unknown"/>
          <w:rFonts w:ascii="Times New Roman" w:hAnsi="Times New Roman" w:cs="Times New Roman"/>
          <w:sz w:val="20"/>
          <w:szCs w:val="20"/>
        </w:rPr>
      </w:pPr>
      <w:ins w:id="324" w:author="Unknown">
        <w:r w:rsidRPr="00402C2D">
          <w:rPr>
            <w:rFonts w:ascii="Times New Roman" w:hAnsi="Times New Roman" w:cs="Times New Roman"/>
            <w:sz w:val="20"/>
            <w:szCs w:val="20"/>
          </w:rPr>
          <w:t>&lt;h1&gt;Login App using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&lt;/h1&gt;  </w:t>
        </w:r>
      </w:ins>
    </w:p>
    <w:p w:rsidR="00402C2D" w:rsidRPr="00402C2D" w:rsidRDefault="00402C2D" w:rsidP="00402C2D">
      <w:pPr>
        <w:spacing w:after="0" w:line="240" w:lineRule="auto"/>
        <w:rPr>
          <w:ins w:id="325" w:author="Unknown"/>
          <w:rFonts w:ascii="Times New Roman" w:hAnsi="Times New Roman" w:cs="Times New Roman"/>
          <w:sz w:val="20"/>
          <w:szCs w:val="20"/>
        </w:rPr>
      </w:pPr>
      <w:ins w:id="326" w:author="Unknown">
        <w:r w:rsidRPr="00402C2D">
          <w:rPr>
            <w:rFonts w:ascii="Times New Roman" w:hAnsi="Times New Roman" w:cs="Times New Roman"/>
            <w:sz w:val="20"/>
            <w:szCs w:val="20"/>
          </w:rPr>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="login.html"&gt;Login&lt;/a&gt;|  </w:t>
        </w:r>
      </w:ins>
    </w:p>
    <w:p w:rsidR="00402C2D" w:rsidRPr="00402C2D" w:rsidRDefault="00402C2D" w:rsidP="00402C2D">
      <w:pPr>
        <w:spacing w:after="0" w:line="240" w:lineRule="auto"/>
        <w:rPr>
          <w:ins w:id="327" w:author="Unknown"/>
          <w:rFonts w:ascii="Times New Roman" w:hAnsi="Times New Roman" w:cs="Times New Roman"/>
          <w:sz w:val="20"/>
          <w:szCs w:val="20"/>
        </w:rPr>
      </w:pPr>
      <w:ins w:id="328" w:author="Unknown">
        <w:r w:rsidRPr="00402C2D">
          <w:rPr>
            <w:rFonts w:ascii="Times New Roman" w:hAnsi="Times New Roman" w:cs="Times New Roman"/>
            <w:sz w:val="20"/>
            <w:szCs w:val="20"/>
          </w:rPr>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"&gt;Logout&lt;/a&gt;|  </w:t>
        </w:r>
      </w:ins>
    </w:p>
    <w:p w:rsidR="00402C2D" w:rsidRPr="00402C2D" w:rsidRDefault="00402C2D" w:rsidP="00402C2D">
      <w:pPr>
        <w:spacing w:after="0" w:line="240" w:lineRule="auto"/>
        <w:rPr>
          <w:ins w:id="329" w:author="Unknown"/>
          <w:rFonts w:ascii="Times New Roman" w:hAnsi="Times New Roman" w:cs="Times New Roman"/>
          <w:sz w:val="20"/>
          <w:szCs w:val="20"/>
        </w:rPr>
      </w:pPr>
      <w:ins w:id="330" w:author="Unknown">
        <w:r w:rsidRPr="00402C2D">
          <w:rPr>
            <w:rFonts w:ascii="Times New Roman" w:hAnsi="Times New Roman" w:cs="Times New Roman"/>
            <w:sz w:val="20"/>
            <w:szCs w:val="20"/>
          </w:rPr>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"&gt;Profile&lt;/a&gt;  </w:t>
        </w:r>
      </w:ins>
    </w:p>
    <w:p w:rsidR="00402C2D" w:rsidRPr="00402C2D" w:rsidRDefault="00402C2D" w:rsidP="00402C2D">
      <w:pPr>
        <w:spacing w:after="0" w:line="240" w:lineRule="auto"/>
        <w:rPr>
          <w:ins w:id="331" w:author="Unknown"/>
          <w:rFonts w:ascii="Times New Roman" w:hAnsi="Times New Roman" w:cs="Times New Roman"/>
          <w:sz w:val="20"/>
          <w:szCs w:val="20"/>
        </w:rPr>
      </w:pPr>
      <w:ins w:id="332"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333" w:author="Unknown"/>
          <w:rFonts w:ascii="Times New Roman" w:hAnsi="Times New Roman" w:cs="Times New Roman"/>
          <w:sz w:val="20"/>
          <w:szCs w:val="20"/>
        </w:rPr>
      </w:pPr>
      <w:ins w:id="334" w:author="Unknown">
        <w:r w:rsidRPr="00402C2D">
          <w:rPr>
            <w:rFonts w:ascii="Times New Roman" w:hAnsi="Times New Roman" w:cs="Times New Roman"/>
            <w:sz w:val="20"/>
            <w:szCs w:val="20"/>
          </w:rPr>
          <w:t>&lt;/body&gt;  </w:t>
        </w:r>
      </w:ins>
    </w:p>
    <w:p w:rsidR="00402C2D" w:rsidRPr="00402C2D" w:rsidRDefault="00402C2D" w:rsidP="00402C2D">
      <w:pPr>
        <w:spacing w:after="0" w:line="240" w:lineRule="auto"/>
        <w:rPr>
          <w:ins w:id="335" w:author="Unknown"/>
          <w:rFonts w:ascii="Times New Roman" w:hAnsi="Times New Roman" w:cs="Times New Roman"/>
          <w:sz w:val="20"/>
          <w:szCs w:val="20"/>
        </w:rPr>
      </w:pPr>
      <w:ins w:id="336" w:author="Unknown">
        <w:r w:rsidRPr="00402C2D">
          <w:rPr>
            <w:rFonts w:ascii="Times New Roman" w:hAnsi="Times New Roman" w:cs="Times New Roman"/>
            <w:sz w:val="20"/>
            <w:szCs w:val="20"/>
          </w:rPr>
          <w:t>&lt;/html&gt;  </w:t>
        </w:r>
      </w:ins>
    </w:p>
    <w:p w:rsidR="00402C2D" w:rsidRPr="00402C2D" w:rsidRDefault="00402C2D" w:rsidP="00402C2D">
      <w:pPr>
        <w:spacing w:after="0" w:line="240" w:lineRule="auto"/>
        <w:rPr>
          <w:ins w:id="337" w:author="Unknown"/>
          <w:rFonts w:ascii="Times New Roman" w:hAnsi="Times New Roman" w:cs="Times New Roman"/>
          <w:sz w:val="20"/>
          <w:szCs w:val="20"/>
        </w:rPr>
      </w:pPr>
    </w:p>
    <w:p w:rsidR="00402C2D" w:rsidRPr="00402C2D" w:rsidRDefault="00402C2D" w:rsidP="00402C2D">
      <w:pPr>
        <w:spacing w:after="0" w:line="240" w:lineRule="auto"/>
        <w:rPr>
          <w:ins w:id="338" w:author="Unknown"/>
          <w:rFonts w:ascii="Times New Roman" w:hAnsi="Times New Roman" w:cs="Times New Roman"/>
          <w:sz w:val="20"/>
          <w:szCs w:val="20"/>
        </w:rPr>
      </w:pPr>
      <w:ins w:id="339" w:author="Unknown">
        <w:r w:rsidRPr="00402C2D">
          <w:rPr>
            <w:rFonts w:ascii="Times New Roman" w:hAnsi="Times New Roman" w:cs="Times New Roman"/>
            <w:sz w:val="20"/>
            <w:szCs w:val="20"/>
          </w:rPr>
          <w:t>File: link.html</w:t>
        </w:r>
      </w:ins>
    </w:p>
    <w:p w:rsidR="00402C2D" w:rsidRPr="00402C2D" w:rsidRDefault="00402C2D" w:rsidP="00402C2D">
      <w:pPr>
        <w:spacing w:after="0" w:line="240" w:lineRule="auto"/>
        <w:rPr>
          <w:ins w:id="340" w:author="Unknown"/>
          <w:rFonts w:ascii="Times New Roman" w:hAnsi="Times New Roman" w:cs="Times New Roman"/>
          <w:sz w:val="20"/>
          <w:szCs w:val="20"/>
        </w:rPr>
      </w:pPr>
      <w:ins w:id="341" w:author="Unknown">
        <w:r w:rsidRPr="00402C2D">
          <w:rPr>
            <w:rFonts w:ascii="Times New Roman" w:hAnsi="Times New Roman" w:cs="Times New Roman"/>
            <w:sz w:val="20"/>
            <w:szCs w:val="20"/>
          </w:rPr>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="login.html"&gt;Login&lt;/a&gt; |  </w:t>
        </w:r>
      </w:ins>
    </w:p>
    <w:p w:rsidR="00402C2D" w:rsidRPr="00402C2D" w:rsidRDefault="00402C2D" w:rsidP="00402C2D">
      <w:pPr>
        <w:spacing w:after="0" w:line="240" w:lineRule="auto"/>
        <w:rPr>
          <w:ins w:id="342" w:author="Unknown"/>
          <w:rFonts w:ascii="Times New Roman" w:hAnsi="Times New Roman" w:cs="Times New Roman"/>
          <w:sz w:val="20"/>
          <w:szCs w:val="20"/>
        </w:rPr>
      </w:pPr>
      <w:ins w:id="343" w:author="Unknown">
        <w:r w:rsidRPr="00402C2D">
          <w:rPr>
            <w:rFonts w:ascii="Times New Roman" w:hAnsi="Times New Roman" w:cs="Times New Roman"/>
            <w:sz w:val="20"/>
            <w:szCs w:val="20"/>
          </w:rPr>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"&gt;Logout&lt;/a&gt; |  </w:t>
        </w:r>
      </w:ins>
    </w:p>
    <w:p w:rsidR="00402C2D" w:rsidRPr="00402C2D" w:rsidRDefault="00402C2D" w:rsidP="00402C2D">
      <w:pPr>
        <w:spacing w:after="0" w:line="240" w:lineRule="auto"/>
        <w:rPr>
          <w:ins w:id="344" w:author="Unknown"/>
          <w:rFonts w:ascii="Times New Roman" w:hAnsi="Times New Roman" w:cs="Times New Roman"/>
          <w:sz w:val="20"/>
          <w:szCs w:val="20"/>
        </w:rPr>
      </w:pPr>
      <w:ins w:id="345" w:author="Unknown">
        <w:r w:rsidRPr="00402C2D">
          <w:rPr>
            <w:rFonts w:ascii="Times New Roman" w:hAnsi="Times New Roman" w:cs="Times New Roman"/>
            <w:sz w:val="20"/>
            <w:szCs w:val="20"/>
          </w:rPr>
          <w:lastRenderedPageBreak/>
          <w:t>&lt;a </w:t>
        </w:r>
        <w:proofErr w:type="spellStart"/>
        <w:r w:rsidRPr="00402C2D">
          <w:rPr>
            <w:rFonts w:ascii="Times New Roman" w:hAnsi="Times New Roman" w:cs="Times New Roman"/>
            <w:sz w:val="20"/>
            <w:szCs w:val="20"/>
          </w:rPr>
          <w:t>href</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"&gt;Profile&lt;/a&gt;  </w:t>
        </w:r>
      </w:ins>
    </w:p>
    <w:p w:rsidR="00402C2D" w:rsidRPr="00402C2D" w:rsidRDefault="00402C2D" w:rsidP="00402C2D">
      <w:pPr>
        <w:spacing w:after="0" w:line="240" w:lineRule="auto"/>
        <w:rPr>
          <w:ins w:id="346" w:author="Unknown"/>
          <w:rFonts w:ascii="Times New Roman" w:hAnsi="Times New Roman" w:cs="Times New Roman"/>
          <w:sz w:val="20"/>
          <w:szCs w:val="20"/>
        </w:rPr>
      </w:pPr>
      <w:ins w:id="347" w:author="Unknown">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hr</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348" w:author="Unknown"/>
          <w:rFonts w:ascii="Times New Roman" w:hAnsi="Times New Roman" w:cs="Times New Roman"/>
          <w:sz w:val="20"/>
          <w:szCs w:val="20"/>
        </w:rPr>
      </w:pPr>
    </w:p>
    <w:p w:rsidR="00402C2D" w:rsidRPr="00402C2D" w:rsidRDefault="00402C2D" w:rsidP="00402C2D">
      <w:pPr>
        <w:spacing w:after="0" w:line="240" w:lineRule="auto"/>
        <w:rPr>
          <w:ins w:id="349" w:author="Unknown"/>
          <w:rFonts w:ascii="Times New Roman" w:hAnsi="Times New Roman" w:cs="Times New Roman"/>
          <w:sz w:val="20"/>
          <w:szCs w:val="20"/>
        </w:rPr>
      </w:pPr>
      <w:ins w:id="350" w:author="Unknown">
        <w:r w:rsidRPr="00402C2D">
          <w:rPr>
            <w:rFonts w:ascii="Times New Roman" w:hAnsi="Times New Roman" w:cs="Times New Roman"/>
            <w:sz w:val="20"/>
            <w:szCs w:val="20"/>
          </w:rPr>
          <w:t>File: login.html</w:t>
        </w:r>
      </w:ins>
    </w:p>
    <w:p w:rsidR="00402C2D" w:rsidRPr="00402C2D" w:rsidRDefault="00402C2D" w:rsidP="00402C2D">
      <w:pPr>
        <w:spacing w:after="0" w:line="240" w:lineRule="auto"/>
        <w:rPr>
          <w:ins w:id="351" w:author="Unknown"/>
          <w:rFonts w:ascii="Times New Roman" w:hAnsi="Times New Roman" w:cs="Times New Roman"/>
          <w:sz w:val="20"/>
          <w:szCs w:val="20"/>
        </w:rPr>
      </w:pPr>
      <w:ins w:id="352" w:author="Unknown">
        <w:r w:rsidRPr="00402C2D">
          <w:rPr>
            <w:rFonts w:ascii="Times New Roman" w:hAnsi="Times New Roman" w:cs="Times New Roman"/>
            <w:sz w:val="20"/>
            <w:szCs w:val="20"/>
          </w:rPr>
          <w:t>&lt;form action="</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 method="post"&gt;  </w:t>
        </w:r>
      </w:ins>
    </w:p>
    <w:p w:rsidR="00402C2D" w:rsidRPr="00402C2D" w:rsidRDefault="00402C2D" w:rsidP="00402C2D">
      <w:pPr>
        <w:spacing w:after="0" w:line="240" w:lineRule="auto"/>
        <w:rPr>
          <w:ins w:id="353" w:author="Unknown"/>
          <w:rFonts w:ascii="Times New Roman" w:hAnsi="Times New Roman" w:cs="Times New Roman"/>
          <w:sz w:val="20"/>
          <w:szCs w:val="20"/>
        </w:rPr>
      </w:pPr>
      <w:proofErr w:type="gramStart"/>
      <w:ins w:id="354" w:author="Unknown">
        <w:r w:rsidRPr="00402C2D">
          <w:rPr>
            <w:rFonts w:ascii="Times New Roman" w:hAnsi="Times New Roman" w:cs="Times New Roman"/>
            <w:sz w:val="20"/>
            <w:szCs w:val="20"/>
          </w:rPr>
          <w:t>Name:</w:t>
        </w:r>
        <w:proofErr w:type="gramEnd"/>
        <w:r w:rsidRPr="00402C2D">
          <w:rPr>
            <w:rFonts w:ascii="Times New Roman" w:hAnsi="Times New Roman" w:cs="Times New Roman"/>
            <w:sz w:val="20"/>
            <w:szCs w:val="20"/>
          </w:rPr>
          <w:t>&lt;input type="text" name="name"&gt;&lt;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355" w:author="Unknown"/>
          <w:rFonts w:ascii="Times New Roman" w:hAnsi="Times New Roman" w:cs="Times New Roman"/>
          <w:sz w:val="20"/>
          <w:szCs w:val="20"/>
        </w:rPr>
      </w:pPr>
      <w:proofErr w:type="gramStart"/>
      <w:ins w:id="356" w:author="Unknown">
        <w:r w:rsidRPr="00402C2D">
          <w:rPr>
            <w:rFonts w:ascii="Times New Roman" w:hAnsi="Times New Roman" w:cs="Times New Roman"/>
            <w:sz w:val="20"/>
            <w:szCs w:val="20"/>
          </w:rPr>
          <w:t>Password:</w:t>
        </w:r>
        <w:proofErr w:type="gramEnd"/>
        <w:r w:rsidRPr="00402C2D">
          <w:rPr>
            <w:rFonts w:ascii="Times New Roman" w:hAnsi="Times New Roman" w:cs="Times New Roman"/>
            <w:sz w:val="20"/>
            <w:szCs w:val="20"/>
          </w:rPr>
          <w:t>&lt;input type="password" name="password"&gt;&lt;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357" w:author="Unknown"/>
          <w:rFonts w:ascii="Times New Roman" w:hAnsi="Times New Roman" w:cs="Times New Roman"/>
          <w:sz w:val="20"/>
          <w:szCs w:val="20"/>
        </w:rPr>
      </w:pPr>
      <w:ins w:id="358" w:author="Unknown">
        <w:r w:rsidRPr="00402C2D">
          <w:rPr>
            <w:rFonts w:ascii="Times New Roman" w:hAnsi="Times New Roman" w:cs="Times New Roman"/>
            <w:sz w:val="20"/>
            <w:szCs w:val="20"/>
          </w:rPr>
          <w:t>&lt;input type="submit" value="login"&gt;  </w:t>
        </w:r>
      </w:ins>
    </w:p>
    <w:p w:rsidR="00402C2D" w:rsidRPr="00402C2D" w:rsidRDefault="00402C2D" w:rsidP="00402C2D">
      <w:pPr>
        <w:spacing w:after="0" w:line="240" w:lineRule="auto"/>
        <w:rPr>
          <w:ins w:id="359" w:author="Unknown"/>
          <w:rFonts w:ascii="Times New Roman" w:hAnsi="Times New Roman" w:cs="Times New Roman"/>
          <w:sz w:val="20"/>
          <w:szCs w:val="20"/>
        </w:rPr>
      </w:pPr>
      <w:ins w:id="360" w:author="Unknown">
        <w:r w:rsidRPr="00402C2D">
          <w:rPr>
            <w:rFonts w:ascii="Times New Roman" w:hAnsi="Times New Roman" w:cs="Times New Roman"/>
            <w:sz w:val="20"/>
            <w:szCs w:val="20"/>
          </w:rPr>
          <w:t>&lt;/form&gt;  </w:t>
        </w:r>
      </w:ins>
    </w:p>
    <w:p w:rsidR="00402C2D" w:rsidRPr="00402C2D" w:rsidRDefault="00402C2D" w:rsidP="00402C2D">
      <w:pPr>
        <w:spacing w:after="0" w:line="240" w:lineRule="auto"/>
        <w:rPr>
          <w:ins w:id="361" w:author="Unknown"/>
          <w:rFonts w:ascii="Times New Roman" w:hAnsi="Times New Roman" w:cs="Times New Roman"/>
          <w:sz w:val="20"/>
          <w:szCs w:val="20"/>
        </w:rPr>
      </w:pPr>
    </w:p>
    <w:p w:rsidR="00402C2D" w:rsidRPr="00402C2D" w:rsidRDefault="00402C2D" w:rsidP="00402C2D">
      <w:pPr>
        <w:spacing w:after="0" w:line="240" w:lineRule="auto"/>
        <w:rPr>
          <w:ins w:id="362" w:author="Unknown"/>
          <w:rFonts w:ascii="Times New Roman" w:hAnsi="Times New Roman" w:cs="Times New Roman"/>
          <w:sz w:val="20"/>
          <w:szCs w:val="20"/>
        </w:rPr>
      </w:pPr>
      <w:ins w:id="363" w:author="Unknown">
        <w:r w:rsidRPr="00402C2D">
          <w:rPr>
            <w:rFonts w:ascii="Times New Roman" w:hAnsi="Times New Roman" w:cs="Times New Roman"/>
            <w:sz w:val="20"/>
            <w:szCs w:val="20"/>
          </w:rPr>
          <w:t>File: LoginServlet.java</w:t>
        </w:r>
      </w:ins>
    </w:p>
    <w:p w:rsidR="00402C2D" w:rsidRPr="00402C2D" w:rsidRDefault="00402C2D" w:rsidP="00402C2D">
      <w:pPr>
        <w:spacing w:after="0" w:line="240" w:lineRule="auto"/>
        <w:rPr>
          <w:ins w:id="364" w:author="Unknown"/>
          <w:rFonts w:ascii="Times New Roman" w:hAnsi="Times New Roman" w:cs="Times New Roman"/>
          <w:sz w:val="20"/>
          <w:szCs w:val="20"/>
        </w:rPr>
      </w:pPr>
      <w:proofErr w:type="gramStart"/>
      <w:ins w:id="365"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java.io.IOException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66" w:author="Unknown"/>
          <w:rFonts w:ascii="Times New Roman" w:hAnsi="Times New Roman" w:cs="Times New Roman"/>
          <w:sz w:val="20"/>
          <w:szCs w:val="20"/>
        </w:rPr>
      </w:pPr>
      <w:proofErr w:type="gramStart"/>
      <w:ins w:id="367"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java.io.PrintWriter</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68" w:author="Unknown"/>
          <w:rFonts w:ascii="Times New Roman" w:hAnsi="Times New Roman" w:cs="Times New Roman"/>
          <w:sz w:val="20"/>
          <w:szCs w:val="20"/>
        </w:rPr>
      </w:pPr>
      <w:ins w:id="369"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370" w:author="Unknown"/>
          <w:rFonts w:ascii="Times New Roman" w:hAnsi="Times New Roman" w:cs="Times New Roman"/>
          <w:sz w:val="20"/>
          <w:szCs w:val="20"/>
        </w:rPr>
      </w:pPr>
      <w:proofErr w:type="gramStart"/>
      <w:ins w:id="371"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javax.servlet.ServletException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72" w:author="Unknown"/>
          <w:rFonts w:ascii="Times New Roman" w:hAnsi="Times New Roman" w:cs="Times New Roman"/>
          <w:sz w:val="20"/>
          <w:szCs w:val="20"/>
        </w:rPr>
      </w:pPr>
      <w:proofErr w:type="gramStart"/>
      <w:ins w:id="373"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74" w:author="Unknown"/>
          <w:rFonts w:ascii="Times New Roman" w:hAnsi="Times New Roman" w:cs="Times New Roman"/>
          <w:sz w:val="20"/>
          <w:szCs w:val="20"/>
        </w:rPr>
      </w:pPr>
      <w:proofErr w:type="gramStart"/>
      <w:ins w:id="375"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javax.servlet.http.HttpServletRequest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76" w:author="Unknown"/>
          <w:rFonts w:ascii="Times New Roman" w:hAnsi="Times New Roman" w:cs="Times New Roman"/>
          <w:sz w:val="20"/>
          <w:szCs w:val="20"/>
        </w:rPr>
      </w:pPr>
      <w:proofErr w:type="gramStart"/>
      <w:ins w:id="377"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javax.servlet.http.HttpServletResponse</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78" w:author="Unknown"/>
          <w:rFonts w:ascii="Times New Roman" w:hAnsi="Times New Roman" w:cs="Times New Roman"/>
          <w:sz w:val="20"/>
          <w:szCs w:val="20"/>
        </w:rPr>
      </w:pPr>
      <w:proofErr w:type="gramStart"/>
      <w:ins w:id="379"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javax.servlet.http.HttpSession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380" w:author="Unknown"/>
          <w:rFonts w:ascii="Times New Roman" w:hAnsi="Times New Roman" w:cs="Times New Roman"/>
          <w:sz w:val="20"/>
          <w:szCs w:val="20"/>
        </w:rPr>
      </w:pPr>
      <w:proofErr w:type="gramStart"/>
      <w:ins w:id="381"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382" w:author="Unknown"/>
          <w:rFonts w:ascii="Times New Roman" w:hAnsi="Times New Roman" w:cs="Times New Roman"/>
          <w:sz w:val="20"/>
          <w:szCs w:val="20"/>
        </w:rPr>
      </w:pPr>
      <w:ins w:id="383"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protected</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doPost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ins>
    </w:p>
    <w:p w:rsidR="00402C2D" w:rsidRPr="00402C2D" w:rsidRDefault="00402C2D" w:rsidP="00402C2D">
      <w:pPr>
        <w:spacing w:after="0" w:line="240" w:lineRule="auto"/>
        <w:rPr>
          <w:ins w:id="384" w:author="Unknown"/>
          <w:rFonts w:ascii="Times New Roman" w:hAnsi="Times New Roman" w:cs="Times New Roman"/>
          <w:sz w:val="20"/>
          <w:szCs w:val="20"/>
        </w:rPr>
      </w:pPr>
      <w:ins w:id="385"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IOException</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386" w:author="Unknown"/>
          <w:rFonts w:ascii="Times New Roman" w:hAnsi="Times New Roman" w:cs="Times New Roman"/>
          <w:sz w:val="20"/>
          <w:szCs w:val="20"/>
        </w:rPr>
      </w:pPr>
      <w:ins w:id="387"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ins>
    </w:p>
    <w:p w:rsidR="00402C2D" w:rsidRPr="00402C2D" w:rsidRDefault="00402C2D" w:rsidP="00402C2D">
      <w:pPr>
        <w:spacing w:after="0" w:line="240" w:lineRule="auto"/>
        <w:rPr>
          <w:ins w:id="388" w:author="Unknown"/>
          <w:rFonts w:ascii="Times New Roman" w:hAnsi="Times New Roman" w:cs="Times New Roman"/>
          <w:sz w:val="20"/>
          <w:szCs w:val="20"/>
        </w:rPr>
      </w:pPr>
      <w:ins w:id="389"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390" w:author="Unknown"/>
          <w:rFonts w:ascii="Times New Roman" w:hAnsi="Times New Roman" w:cs="Times New Roman"/>
          <w:sz w:val="20"/>
          <w:szCs w:val="20"/>
        </w:rPr>
      </w:pPr>
      <w:ins w:id="391"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"link.html").include(request, response);  </w:t>
        </w:r>
      </w:ins>
    </w:p>
    <w:p w:rsidR="00402C2D" w:rsidRPr="00402C2D" w:rsidRDefault="00402C2D" w:rsidP="00402C2D">
      <w:pPr>
        <w:spacing w:after="0" w:line="240" w:lineRule="auto"/>
        <w:rPr>
          <w:ins w:id="392" w:author="Unknown"/>
          <w:rFonts w:ascii="Times New Roman" w:hAnsi="Times New Roman" w:cs="Times New Roman"/>
          <w:sz w:val="20"/>
          <w:szCs w:val="20"/>
        </w:rPr>
      </w:pPr>
      <w:ins w:id="39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394" w:author="Unknown"/>
          <w:rFonts w:ascii="Times New Roman" w:hAnsi="Times New Roman" w:cs="Times New Roman"/>
          <w:sz w:val="20"/>
          <w:szCs w:val="20"/>
        </w:rPr>
      </w:pPr>
      <w:ins w:id="395" w:author="Unknown">
        <w:r w:rsidRPr="00402C2D">
          <w:rPr>
            <w:rFonts w:ascii="Times New Roman" w:hAnsi="Times New Roman" w:cs="Times New Roman"/>
            <w:sz w:val="20"/>
            <w:szCs w:val="20"/>
          </w:rPr>
          <w:t>        String name=</w:t>
        </w:r>
        <w:proofErr w:type="spellStart"/>
        <w:proofErr w:type="gram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"name");  </w:t>
        </w:r>
      </w:ins>
    </w:p>
    <w:p w:rsidR="00402C2D" w:rsidRPr="00402C2D" w:rsidRDefault="00402C2D" w:rsidP="00402C2D">
      <w:pPr>
        <w:spacing w:after="0" w:line="240" w:lineRule="auto"/>
        <w:rPr>
          <w:ins w:id="396" w:author="Unknown"/>
          <w:rFonts w:ascii="Times New Roman" w:hAnsi="Times New Roman" w:cs="Times New Roman"/>
          <w:sz w:val="20"/>
          <w:szCs w:val="20"/>
        </w:rPr>
      </w:pPr>
      <w:ins w:id="397" w:author="Unknown">
        <w:r w:rsidRPr="00402C2D">
          <w:rPr>
            <w:rFonts w:ascii="Times New Roman" w:hAnsi="Times New Roman" w:cs="Times New Roman"/>
            <w:sz w:val="20"/>
            <w:szCs w:val="20"/>
          </w:rPr>
          <w:t>        String password=</w:t>
        </w:r>
        <w:proofErr w:type="spellStart"/>
        <w:proofErr w:type="gram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"password");  </w:t>
        </w:r>
      </w:ins>
    </w:p>
    <w:p w:rsidR="00402C2D" w:rsidRPr="00402C2D" w:rsidRDefault="00402C2D" w:rsidP="00402C2D">
      <w:pPr>
        <w:spacing w:after="0" w:line="240" w:lineRule="auto"/>
        <w:rPr>
          <w:ins w:id="398" w:author="Unknown"/>
          <w:rFonts w:ascii="Times New Roman" w:hAnsi="Times New Roman" w:cs="Times New Roman"/>
          <w:sz w:val="20"/>
          <w:szCs w:val="20"/>
        </w:rPr>
      </w:pPr>
      <w:ins w:id="399"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00" w:author="Unknown"/>
          <w:rFonts w:ascii="Times New Roman" w:hAnsi="Times New Roman" w:cs="Times New Roman"/>
          <w:sz w:val="20"/>
          <w:szCs w:val="20"/>
        </w:rPr>
      </w:pPr>
      <w:ins w:id="401"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if(</w:t>
        </w:r>
        <w:proofErr w:type="spellStart"/>
        <w:proofErr w:type="gramEnd"/>
        <w:r w:rsidRPr="00402C2D">
          <w:rPr>
            <w:rFonts w:ascii="Times New Roman" w:hAnsi="Times New Roman" w:cs="Times New Roman"/>
            <w:sz w:val="20"/>
            <w:szCs w:val="20"/>
          </w:rPr>
          <w:t>password.equals</w:t>
        </w:r>
        <w:proofErr w:type="spellEnd"/>
        <w:r w:rsidRPr="00402C2D">
          <w:rPr>
            <w:rFonts w:ascii="Times New Roman" w:hAnsi="Times New Roman" w:cs="Times New Roman"/>
            <w:sz w:val="20"/>
            <w:szCs w:val="20"/>
          </w:rPr>
          <w:t>("admin123")){  </w:t>
        </w:r>
      </w:ins>
    </w:p>
    <w:p w:rsidR="00402C2D" w:rsidRPr="00402C2D" w:rsidRDefault="00402C2D" w:rsidP="00402C2D">
      <w:pPr>
        <w:spacing w:after="0" w:line="240" w:lineRule="auto"/>
        <w:rPr>
          <w:ins w:id="402" w:author="Unknown"/>
          <w:rFonts w:ascii="Times New Roman" w:hAnsi="Times New Roman" w:cs="Times New Roman"/>
          <w:sz w:val="20"/>
          <w:szCs w:val="20"/>
        </w:rPr>
      </w:pPr>
      <w:ins w:id="40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"Welcome, "+name);  </w:t>
        </w:r>
      </w:ins>
    </w:p>
    <w:p w:rsidR="00402C2D" w:rsidRPr="00402C2D" w:rsidRDefault="00402C2D" w:rsidP="00402C2D">
      <w:pPr>
        <w:spacing w:after="0" w:line="240" w:lineRule="auto"/>
        <w:rPr>
          <w:ins w:id="404" w:author="Unknown"/>
          <w:rFonts w:ascii="Times New Roman" w:hAnsi="Times New Roman" w:cs="Times New Roman"/>
          <w:sz w:val="20"/>
          <w:szCs w:val="20"/>
        </w:rPr>
      </w:pPr>
      <w:ins w:id="405"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session=</w:t>
        </w:r>
        <w:proofErr w:type="spellStart"/>
        <w:proofErr w:type="gramStart"/>
        <w:r w:rsidRPr="00402C2D">
          <w:rPr>
            <w:rFonts w:ascii="Times New Roman" w:hAnsi="Times New Roman" w:cs="Times New Roman"/>
            <w:sz w:val="20"/>
            <w:szCs w:val="20"/>
          </w:rPr>
          <w:t>request.getSession</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06" w:author="Unknown"/>
          <w:rFonts w:ascii="Times New Roman" w:hAnsi="Times New Roman" w:cs="Times New Roman"/>
          <w:sz w:val="20"/>
          <w:szCs w:val="20"/>
        </w:rPr>
      </w:pPr>
      <w:ins w:id="407"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session.setAttribute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name",name</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08" w:author="Unknown"/>
          <w:rFonts w:ascii="Times New Roman" w:hAnsi="Times New Roman" w:cs="Times New Roman"/>
          <w:sz w:val="20"/>
          <w:szCs w:val="20"/>
        </w:rPr>
      </w:pPr>
      <w:ins w:id="409"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410" w:author="Unknown"/>
          <w:rFonts w:ascii="Times New Roman" w:hAnsi="Times New Roman" w:cs="Times New Roman"/>
          <w:sz w:val="20"/>
          <w:szCs w:val="20"/>
        </w:rPr>
      </w:pPr>
      <w:ins w:id="411"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else{</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12" w:author="Unknown"/>
          <w:rFonts w:ascii="Times New Roman" w:hAnsi="Times New Roman" w:cs="Times New Roman"/>
          <w:sz w:val="20"/>
          <w:szCs w:val="20"/>
        </w:rPr>
      </w:pPr>
      <w:ins w:id="41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"Sorry, username or password error!");  </w:t>
        </w:r>
      </w:ins>
    </w:p>
    <w:p w:rsidR="00402C2D" w:rsidRPr="00402C2D" w:rsidRDefault="00402C2D" w:rsidP="00402C2D">
      <w:pPr>
        <w:spacing w:after="0" w:line="240" w:lineRule="auto"/>
        <w:rPr>
          <w:ins w:id="414" w:author="Unknown"/>
          <w:rFonts w:ascii="Times New Roman" w:hAnsi="Times New Roman" w:cs="Times New Roman"/>
          <w:sz w:val="20"/>
          <w:szCs w:val="20"/>
        </w:rPr>
      </w:pPr>
      <w:ins w:id="415"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"login.html").include(request, response);  </w:t>
        </w:r>
      </w:ins>
    </w:p>
    <w:p w:rsidR="00402C2D" w:rsidRPr="00402C2D" w:rsidRDefault="00402C2D" w:rsidP="00402C2D">
      <w:pPr>
        <w:spacing w:after="0" w:line="240" w:lineRule="auto"/>
        <w:rPr>
          <w:ins w:id="416" w:author="Unknown"/>
          <w:rFonts w:ascii="Times New Roman" w:hAnsi="Times New Roman" w:cs="Times New Roman"/>
          <w:sz w:val="20"/>
          <w:szCs w:val="20"/>
        </w:rPr>
      </w:pPr>
      <w:ins w:id="417"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418" w:author="Unknown"/>
          <w:rFonts w:ascii="Times New Roman" w:hAnsi="Times New Roman" w:cs="Times New Roman"/>
          <w:sz w:val="20"/>
          <w:szCs w:val="20"/>
        </w:rPr>
      </w:pPr>
      <w:ins w:id="419"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out.close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20" w:author="Unknown"/>
          <w:rFonts w:ascii="Times New Roman" w:hAnsi="Times New Roman" w:cs="Times New Roman"/>
          <w:sz w:val="20"/>
          <w:szCs w:val="20"/>
        </w:rPr>
      </w:pPr>
      <w:ins w:id="421"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422" w:author="Unknown"/>
          <w:rFonts w:ascii="Times New Roman" w:hAnsi="Times New Roman" w:cs="Times New Roman"/>
          <w:sz w:val="20"/>
          <w:szCs w:val="20"/>
        </w:rPr>
      </w:pPr>
      <w:ins w:id="42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24" w:author="Unknown"/>
          <w:rFonts w:ascii="Times New Roman" w:hAnsi="Times New Roman" w:cs="Times New Roman"/>
          <w:sz w:val="20"/>
          <w:szCs w:val="20"/>
        </w:rPr>
      </w:pPr>
    </w:p>
    <w:p w:rsidR="00402C2D" w:rsidRPr="00402C2D" w:rsidRDefault="00402C2D" w:rsidP="00402C2D">
      <w:pPr>
        <w:spacing w:after="0" w:line="240" w:lineRule="auto"/>
        <w:rPr>
          <w:ins w:id="425" w:author="Unknown"/>
          <w:rFonts w:ascii="Times New Roman" w:hAnsi="Times New Roman" w:cs="Times New Roman"/>
          <w:sz w:val="20"/>
          <w:szCs w:val="20"/>
        </w:rPr>
      </w:pPr>
      <w:ins w:id="426" w:author="Unknown">
        <w:r w:rsidRPr="00402C2D">
          <w:rPr>
            <w:rFonts w:ascii="Times New Roman" w:hAnsi="Times New Roman" w:cs="Times New Roman"/>
            <w:sz w:val="20"/>
            <w:szCs w:val="20"/>
          </w:rPr>
          <w:t>File: LogoutServlet.java</w:t>
        </w:r>
      </w:ins>
    </w:p>
    <w:p w:rsidR="00402C2D" w:rsidRPr="00402C2D" w:rsidRDefault="00402C2D" w:rsidP="00402C2D">
      <w:pPr>
        <w:spacing w:after="0" w:line="240" w:lineRule="auto"/>
        <w:rPr>
          <w:ins w:id="427" w:author="Unknown"/>
          <w:rFonts w:ascii="Times New Roman" w:hAnsi="Times New Roman" w:cs="Times New Roman"/>
          <w:sz w:val="20"/>
          <w:szCs w:val="20"/>
        </w:rPr>
      </w:pPr>
      <w:proofErr w:type="gramStart"/>
      <w:ins w:id="428"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java.io.IOException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29" w:author="Unknown"/>
          <w:rFonts w:ascii="Times New Roman" w:hAnsi="Times New Roman" w:cs="Times New Roman"/>
          <w:sz w:val="20"/>
          <w:szCs w:val="20"/>
        </w:rPr>
      </w:pPr>
      <w:proofErr w:type="gramStart"/>
      <w:ins w:id="430"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java.io.PrintWriter</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31" w:author="Unknown"/>
          <w:rFonts w:ascii="Times New Roman" w:hAnsi="Times New Roman" w:cs="Times New Roman"/>
          <w:sz w:val="20"/>
          <w:szCs w:val="20"/>
        </w:rPr>
      </w:pPr>
      <w:ins w:id="432"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33" w:author="Unknown"/>
          <w:rFonts w:ascii="Times New Roman" w:hAnsi="Times New Roman" w:cs="Times New Roman"/>
          <w:sz w:val="20"/>
          <w:szCs w:val="20"/>
        </w:rPr>
      </w:pPr>
      <w:proofErr w:type="gramStart"/>
      <w:ins w:id="434"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javax.servlet.ServletException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35" w:author="Unknown"/>
          <w:rFonts w:ascii="Times New Roman" w:hAnsi="Times New Roman" w:cs="Times New Roman"/>
          <w:sz w:val="20"/>
          <w:szCs w:val="20"/>
        </w:rPr>
      </w:pPr>
      <w:proofErr w:type="gramStart"/>
      <w:ins w:id="436"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37" w:author="Unknown"/>
          <w:rFonts w:ascii="Times New Roman" w:hAnsi="Times New Roman" w:cs="Times New Roman"/>
          <w:sz w:val="20"/>
          <w:szCs w:val="20"/>
        </w:rPr>
      </w:pPr>
      <w:proofErr w:type="gramStart"/>
      <w:ins w:id="438"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javax.servlet.http.HttpServletRequest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39" w:author="Unknown"/>
          <w:rFonts w:ascii="Times New Roman" w:hAnsi="Times New Roman" w:cs="Times New Roman"/>
          <w:sz w:val="20"/>
          <w:szCs w:val="20"/>
        </w:rPr>
      </w:pPr>
      <w:proofErr w:type="gramStart"/>
      <w:ins w:id="440"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javax.servlet.http.HttpServletResponse</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41" w:author="Unknown"/>
          <w:rFonts w:ascii="Times New Roman" w:hAnsi="Times New Roman" w:cs="Times New Roman"/>
          <w:sz w:val="20"/>
          <w:szCs w:val="20"/>
        </w:rPr>
      </w:pPr>
      <w:proofErr w:type="gramStart"/>
      <w:ins w:id="442"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javax.servlet.http.HttpSession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43" w:author="Unknown"/>
          <w:rFonts w:ascii="Times New Roman" w:hAnsi="Times New Roman" w:cs="Times New Roman"/>
          <w:sz w:val="20"/>
          <w:szCs w:val="20"/>
        </w:rPr>
      </w:pPr>
      <w:proofErr w:type="gramStart"/>
      <w:ins w:id="444"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445" w:author="Unknown"/>
          <w:rFonts w:ascii="Times New Roman" w:hAnsi="Times New Roman" w:cs="Times New Roman"/>
          <w:sz w:val="20"/>
          <w:szCs w:val="20"/>
        </w:rPr>
      </w:pPr>
      <w:ins w:id="446"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protected</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doGet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ins>
    </w:p>
    <w:p w:rsidR="00402C2D" w:rsidRPr="00402C2D" w:rsidRDefault="00402C2D" w:rsidP="00402C2D">
      <w:pPr>
        <w:spacing w:after="0" w:line="240" w:lineRule="auto"/>
        <w:rPr>
          <w:ins w:id="447" w:author="Unknown"/>
          <w:rFonts w:ascii="Times New Roman" w:hAnsi="Times New Roman" w:cs="Times New Roman"/>
          <w:sz w:val="20"/>
          <w:szCs w:val="20"/>
        </w:rPr>
      </w:pPr>
      <w:ins w:id="448"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IOException</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449" w:author="Unknown"/>
          <w:rFonts w:ascii="Times New Roman" w:hAnsi="Times New Roman" w:cs="Times New Roman"/>
          <w:sz w:val="20"/>
          <w:szCs w:val="20"/>
        </w:rPr>
      </w:pPr>
      <w:ins w:id="450"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ins>
    </w:p>
    <w:p w:rsidR="00402C2D" w:rsidRPr="00402C2D" w:rsidRDefault="00402C2D" w:rsidP="00402C2D">
      <w:pPr>
        <w:spacing w:after="0" w:line="240" w:lineRule="auto"/>
        <w:rPr>
          <w:ins w:id="451" w:author="Unknown"/>
          <w:rFonts w:ascii="Times New Roman" w:hAnsi="Times New Roman" w:cs="Times New Roman"/>
          <w:sz w:val="20"/>
          <w:szCs w:val="20"/>
        </w:rPr>
      </w:pPr>
      <w:ins w:id="452"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53" w:author="Unknown"/>
          <w:rFonts w:ascii="Times New Roman" w:hAnsi="Times New Roman" w:cs="Times New Roman"/>
          <w:sz w:val="20"/>
          <w:szCs w:val="20"/>
        </w:rPr>
      </w:pPr>
      <w:ins w:id="454" w:author="Unknown">
        <w:r w:rsidRPr="00402C2D">
          <w:rPr>
            <w:rFonts w:ascii="Times New Roman" w:hAnsi="Times New Roman" w:cs="Times New Roman"/>
            <w:sz w:val="20"/>
            <w:szCs w:val="20"/>
          </w:rPr>
          <w:lastRenderedPageBreak/>
          <w:t>              </w:t>
        </w:r>
      </w:ins>
    </w:p>
    <w:p w:rsidR="00402C2D" w:rsidRPr="00402C2D" w:rsidRDefault="00402C2D" w:rsidP="00402C2D">
      <w:pPr>
        <w:spacing w:after="0" w:line="240" w:lineRule="auto"/>
        <w:rPr>
          <w:ins w:id="455" w:author="Unknown"/>
          <w:rFonts w:ascii="Times New Roman" w:hAnsi="Times New Roman" w:cs="Times New Roman"/>
          <w:sz w:val="20"/>
          <w:szCs w:val="20"/>
        </w:rPr>
      </w:pPr>
      <w:ins w:id="456"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"link.html").include(request, response);  </w:t>
        </w:r>
      </w:ins>
    </w:p>
    <w:p w:rsidR="00402C2D" w:rsidRPr="00402C2D" w:rsidRDefault="00402C2D" w:rsidP="00402C2D">
      <w:pPr>
        <w:spacing w:after="0" w:line="240" w:lineRule="auto"/>
        <w:rPr>
          <w:ins w:id="457" w:author="Unknown"/>
          <w:rFonts w:ascii="Times New Roman" w:hAnsi="Times New Roman" w:cs="Times New Roman"/>
          <w:sz w:val="20"/>
          <w:szCs w:val="20"/>
        </w:rPr>
      </w:pPr>
      <w:ins w:id="458"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59" w:author="Unknown"/>
          <w:rFonts w:ascii="Times New Roman" w:hAnsi="Times New Roman" w:cs="Times New Roman"/>
          <w:sz w:val="20"/>
          <w:szCs w:val="20"/>
        </w:rPr>
      </w:pPr>
      <w:ins w:id="460"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session=</w:t>
        </w:r>
        <w:proofErr w:type="spellStart"/>
        <w:proofErr w:type="gramStart"/>
        <w:r w:rsidRPr="00402C2D">
          <w:rPr>
            <w:rFonts w:ascii="Times New Roman" w:hAnsi="Times New Roman" w:cs="Times New Roman"/>
            <w:sz w:val="20"/>
            <w:szCs w:val="20"/>
          </w:rPr>
          <w:t>request.getSession</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61" w:author="Unknown"/>
          <w:rFonts w:ascii="Times New Roman" w:hAnsi="Times New Roman" w:cs="Times New Roman"/>
          <w:sz w:val="20"/>
          <w:szCs w:val="20"/>
        </w:rPr>
      </w:pPr>
      <w:ins w:id="462"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session.invalidate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63" w:author="Unknown"/>
          <w:rFonts w:ascii="Times New Roman" w:hAnsi="Times New Roman" w:cs="Times New Roman"/>
          <w:sz w:val="20"/>
          <w:szCs w:val="20"/>
        </w:rPr>
      </w:pPr>
      <w:ins w:id="464"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65" w:author="Unknown"/>
          <w:rFonts w:ascii="Times New Roman" w:hAnsi="Times New Roman" w:cs="Times New Roman"/>
          <w:sz w:val="20"/>
          <w:szCs w:val="20"/>
        </w:rPr>
      </w:pPr>
      <w:ins w:id="466"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"You are successfully logged out!");  </w:t>
        </w:r>
      </w:ins>
    </w:p>
    <w:p w:rsidR="00402C2D" w:rsidRPr="00402C2D" w:rsidRDefault="00402C2D" w:rsidP="00402C2D">
      <w:pPr>
        <w:spacing w:after="0" w:line="240" w:lineRule="auto"/>
        <w:rPr>
          <w:ins w:id="467" w:author="Unknown"/>
          <w:rFonts w:ascii="Times New Roman" w:hAnsi="Times New Roman" w:cs="Times New Roman"/>
          <w:sz w:val="20"/>
          <w:szCs w:val="20"/>
        </w:rPr>
      </w:pPr>
      <w:ins w:id="468"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69" w:author="Unknown"/>
          <w:rFonts w:ascii="Times New Roman" w:hAnsi="Times New Roman" w:cs="Times New Roman"/>
          <w:sz w:val="20"/>
          <w:szCs w:val="20"/>
        </w:rPr>
      </w:pPr>
      <w:ins w:id="470"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out.close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471" w:author="Unknown"/>
          <w:rFonts w:ascii="Times New Roman" w:hAnsi="Times New Roman" w:cs="Times New Roman"/>
          <w:sz w:val="20"/>
          <w:szCs w:val="20"/>
        </w:rPr>
      </w:pPr>
      <w:ins w:id="472"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473" w:author="Unknown"/>
          <w:rFonts w:ascii="Times New Roman" w:hAnsi="Times New Roman" w:cs="Times New Roman"/>
          <w:sz w:val="20"/>
          <w:szCs w:val="20"/>
        </w:rPr>
      </w:pPr>
      <w:ins w:id="474"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475" w:author="Unknown"/>
          <w:rFonts w:ascii="Times New Roman" w:hAnsi="Times New Roman" w:cs="Times New Roman"/>
          <w:sz w:val="20"/>
          <w:szCs w:val="20"/>
        </w:rPr>
      </w:pPr>
    </w:p>
    <w:p w:rsidR="00402C2D" w:rsidRPr="00402C2D" w:rsidRDefault="00402C2D" w:rsidP="00402C2D">
      <w:pPr>
        <w:spacing w:after="0" w:line="240" w:lineRule="auto"/>
        <w:rPr>
          <w:ins w:id="476" w:author="Unknown"/>
          <w:rFonts w:ascii="Times New Roman" w:hAnsi="Times New Roman" w:cs="Times New Roman"/>
          <w:sz w:val="20"/>
          <w:szCs w:val="20"/>
        </w:rPr>
      </w:pPr>
      <w:ins w:id="477" w:author="Unknown">
        <w:r w:rsidRPr="00402C2D">
          <w:rPr>
            <w:rFonts w:ascii="Times New Roman" w:hAnsi="Times New Roman" w:cs="Times New Roman"/>
            <w:sz w:val="20"/>
            <w:szCs w:val="20"/>
          </w:rPr>
          <w:t>File: ProfileServlet.java</w:t>
        </w:r>
      </w:ins>
    </w:p>
    <w:p w:rsidR="00402C2D" w:rsidRPr="00402C2D" w:rsidRDefault="00402C2D" w:rsidP="00402C2D">
      <w:pPr>
        <w:spacing w:after="0" w:line="240" w:lineRule="auto"/>
        <w:rPr>
          <w:ins w:id="478" w:author="Unknown"/>
          <w:rFonts w:ascii="Times New Roman" w:hAnsi="Times New Roman" w:cs="Times New Roman"/>
          <w:sz w:val="20"/>
          <w:szCs w:val="20"/>
        </w:rPr>
      </w:pPr>
      <w:proofErr w:type="gramStart"/>
      <w:ins w:id="479"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java.io.IOException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80" w:author="Unknown"/>
          <w:rFonts w:ascii="Times New Roman" w:hAnsi="Times New Roman" w:cs="Times New Roman"/>
          <w:sz w:val="20"/>
          <w:szCs w:val="20"/>
        </w:rPr>
      </w:pPr>
      <w:proofErr w:type="gramStart"/>
      <w:ins w:id="481"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java.io.PrintWriter</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82" w:author="Unknown"/>
          <w:rFonts w:ascii="Times New Roman" w:hAnsi="Times New Roman" w:cs="Times New Roman"/>
          <w:sz w:val="20"/>
          <w:szCs w:val="20"/>
        </w:rPr>
      </w:pPr>
      <w:proofErr w:type="gramStart"/>
      <w:ins w:id="483"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javax.servlet.ServletException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84" w:author="Unknown"/>
          <w:rFonts w:ascii="Times New Roman" w:hAnsi="Times New Roman" w:cs="Times New Roman"/>
          <w:sz w:val="20"/>
          <w:szCs w:val="20"/>
        </w:rPr>
      </w:pPr>
      <w:proofErr w:type="gramStart"/>
      <w:ins w:id="485"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86" w:author="Unknown"/>
          <w:rFonts w:ascii="Times New Roman" w:hAnsi="Times New Roman" w:cs="Times New Roman"/>
          <w:sz w:val="20"/>
          <w:szCs w:val="20"/>
        </w:rPr>
      </w:pPr>
      <w:proofErr w:type="gramStart"/>
      <w:ins w:id="487"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javax.servlet.http.HttpServletRequest</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88" w:author="Unknown"/>
          <w:rFonts w:ascii="Times New Roman" w:hAnsi="Times New Roman" w:cs="Times New Roman"/>
          <w:sz w:val="20"/>
          <w:szCs w:val="20"/>
        </w:rPr>
      </w:pPr>
      <w:proofErr w:type="gramStart"/>
      <w:ins w:id="489"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javax.servlet.http.HttpServletResponse</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90" w:author="Unknown"/>
          <w:rFonts w:ascii="Times New Roman" w:hAnsi="Times New Roman" w:cs="Times New Roman"/>
          <w:sz w:val="20"/>
          <w:szCs w:val="20"/>
        </w:rPr>
      </w:pPr>
      <w:proofErr w:type="gramStart"/>
      <w:ins w:id="491" w:author="Unknown">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javax.servlet.http.HttpSession</w:t>
        </w:r>
        <w:proofErr w:type="spellEnd"/>
        <w:r w:rsidRPr="00402C2D">
          <w:rPr>
            <w:rFonts w:ascii="Times New Roman" w:hAnsi="Times New Roman" w:cs="Times New Roman"/>
            <w:sz w:val="20"/>
            <w:szCs w:val="20"/>
          </w:rPr>
          <w:t>;  </w:t>
        </w:r>
      </w:ins>
    </w:p>
    <w:p w:rsidR="00402C2D" w:rsidRPr="00402C2D" w:rsidRDefault="00402C2D" w:rsidP="00402C2D">
      <w:pPr>
        <w:spacing w:after="0" w:line="240" w:lineRule="auto"/>
        <w:rPr>
          <w:ins w:id="492" w:author="Unknown"/>
          <w:rFonts w:ascii="Times New Roman" w:hAnsi="Times New Roman" w:cs="Times New Roman"/>
          <w:sz w:val="20"/>
          <w:szCs w:val="20"/>
        </w:rPr>
      </w:pPr>
      <w:proofErr w:type="gramStart"/>
      <w:ins w:id="493" w:author="Unknown">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494" w:author="Unknown"/>
          <w:rFonts w:ascii="Times New Roman" w:hAnsi="Times New Roman" w:cs="Times New Roman"/>
          <w:sz w:val="20"/>
          <w:szCs w:val="20"/>
        </w:rPr>
      </w:pPr>
      <w:ins w:id="495"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protected</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doGet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ins>
    </w:p>
    <w:p w:rsidR="00402C2D" w:rsidRPr="00402C2D" w:rsidRDefault="00402C2D" w:rsidP="00402C2D">
      <w:pPr>
        <w:spacing w:after="0" w:line="240" w:lineRule="auto"/>
        <w:rPr>
          <w:ins w:id="496" w:author="Unknown"/>
          <w:rFonts w:ascii="Times New Roman" w:hAnsi="Times New Roman" w:cs="Times New Roman"/>
          <w:sz w:val="20"/>
          <w:szCs w:val="20"/>
        </w:rPr>
      </w:pPr>
      <w:ins w:id="497"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IOException</w:t>
        </w:r>
        <w:proofErr w:type="spellEnd"/>
        <w:r w:rsidRPr="00402C2D">
          <w:rPr>
            <w:rFonts w:ascii="Times New Roman" w:hAnsi="Times New Roman" w:cs="Times New Roman"/>
            <w:sz w:val="20"/>
            <w:szCs w:val="20"/>
          </w:rPr>
          <w:t> {  </w:t>
        </w:r>
      </w:ins>
    </w:p>
    <w:p w:rsidR="00402C2D" w:rsidRPr="00402C2D" w:rsidRDefault="00402C2D" w:rsidP="00402C2D">
      <w:pPr>
        <w:spacing w:after="0" w:line="240" w:lineRule="auto"/>
        <w:rPr>
          <w:ins w:id="498" w:author="Unknown"/>
          <w:rFonts w:ascii="Times New Roman" w:hAnsi="Times New Roman" w:cs="Times New Roman"/>
          <w:sz w:val="20"/>
          <w:szCs w:val="20"/>
        </w:rPr>
      </w:pPr>
      <w:ins w:id="499"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ins>
    </w:p>
    <w:p w:rsidR="00402C2D" w:rsidRPr="00402C2D" w:rsidRDefault="00402C2D" w:rsidP="00402C2D">
      <w:pPr>
        <w:spacing w:after="0" w:line="240" w:lineRule="auto"/>
        <w:rPr>
          <w:ins w:id="500" w:author="Unknown"/>
          <w:rFonts w:ascii="Times New Roman" w:hAnsi="Times New Roman" w:cs="Times New Roman"/>
          <w:sz w:val="20"/>
          <w:szCs w:val="20"/>
        </w:rPr>
      </w:pPr>
      <w:ins w:id="501"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502" w:author="Unknown"/>
          <w:rFonts w:ascii="Times New Roman" w:hAnsi="Times New Roman" w:cs="Times New Roman"/>
          <w:sz w:val="20"/>
          <w:szCs w:val="20"/>
        </w:rPr>
      </w:pPr>
      <w:ins w:id="50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"link.html").include(request, response);  </w:t>
        </w:r>
      </w:ins>
    </w:p>
    <w:p w:rsidR="00402C2D" w:rsidRPr="00402C2D" w:rsidRDefault="00402C2D" w:rsidP="00402C2D">
      <w:pPr>
        <w:spacing w:after="0" w:line="240" w:lineRule="auto"/>
        <w:rPr>
          <w:ins w:id="504" w:author="Unknown"/>
          <w:rFonts w:ascii="Times New Roman" w:hAnsi="Times New Roman" w:cs="Times New Roman"/>
          <w:sz w:val="20"/>
          <w:szCs w:val="20"/>
        </w:rPr>
      </w:pPr>
      <w:ins w:id="505"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506" w:author="Unknown"/>
          <w:rFonts w:ascii="Times New Roman" w:hAnsi="Times New Roman" w:cs="Times New Roman"/>
          <w:sz w:val="20"/>
          <w:szCs w:val="20"/>
        </w:rPr>
      </w:pPr>
      <w:ins w:id="507" w:author="Unknown">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HttpSession</w:t>
        </w:r>
        <w:proofErr w:type="spellEnd"/>
        <w:r w:rsidRPr="00402C2D">
          <w:rPr>
            <w:rFonts w:ascii="Times New Roman" w:hAnsi="Times New Roman" w:cs="Times New Roman"/>
            <w:sz w:val="20"/>
            <w:szCs w:val="20"/>
          </w:rPr>
          <w:t> session=</w:t>
        </w:r>
        <w:proofErr w:type="spellStart"/>
        <w:proofErr w:type="gramStart"/>
        <w:r w:rsidRPr="00402C2D">
          <w:rPr>
            <w:rFonts w:ascii="Times New Roman" w:hAnsi="Times New Roman" w:cs="Times New Roman"/>
            <w:sz w:val="20"/>
            <w:szCs w:val="20"/>
          </w:rPr>
          <w:t>request.getSession</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false);  </w:t>
        </w:r>
      </w:ins>
    </w:p>
    <w:p w:rsidR="00402C2D" w:rsidRPr="00402C2D" w:rsidRDefault="00402C2D" w:rsidP="00402C2D">
      <w:pPr>
        <w:spacing w:after="0" w:line="240" w:lineRule="auto"/>
        <w:rPr>
          <w:ins w:id="508" w:author="Unknown"/>
          <w:rFonts w:ascii="Times New Roman" w:hAnsi="Times New Roman" w:cs="Times New Roman"/>
          <w:sz w:val="20"/>
          <w:szCs w:val="20"/>
        </w:rPr>
      </w:pPr>
      <w:ins w:id="509"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if(</w:t>
        </w:r>
        <w:proofErr w:type="gramEnd"/>
        <w:r w:rsidRPr="00402C2D">
          <w:rPr>
            <w:rFonts w:ascii="Times New Roman" w:hAnsi="Times New Roman" w:cs="Times New Roman"/>
            <w:sz w:val="20"/>
            <w:szCs w:val="20"/>
          </w:rPr>
          <w:t>session!=null){  </w:t>
        </w:r>
      </w:ins>
    </w:p>
    <w:p w:rsidR="00402C2D" w:rsidRPr="00402C2D" w:rsidRDefault="00402C2D" w:rsidP="00402C2D">
      <w:pPr>
        <w:spacing w:after="0" w:line="240" w:lineRule="auto"/>
        <w:rPr>
          <w:ins w:id="510" w:author="Unknown"/>
          <w:rFonts w:ascii="Times New Roman" w:hAnsi="Times New Roman" w:cs="Times New Roman"/>
          <w:sz w:val="20"/>
          <w:szCs w:val="20"/>
        </w:rPr>
      </w:pPr>
      <w:ins w:id="511" w:author="Unknown">
        <w:r w:rsidRPr="00402C2D">
          <w:rPr>
            <w:rFonts w:ascii="Times New Roman" w:hAnsi="Times New Roman" w:cs="Times New Roman"/>
            <w:sz w:val="20"/>
            <w:szCs w:val="20"/>
          </w:rPr>
          <w:t>        String name</w:t>
        </w:r>
        <w:proofErr w:type="gramStart"/>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String)</w:t>
        </w:r>
        <w:proofErr w:type="spellStart"/>
        <w:r w:rsidRPr="00402C2D">
          <w:rPr>
            <w:rFonts w:ascii="Times New Roman" w:hAnsi="Times New Roman" w:cs="Times New Roman"/>
            <w:sz w:val="20"/>
            <w:szCs w:val="20"/>
          </w:rPr>
          <w:t>session.getAttribute</w:t>
        </w:r>
        <w:proofErr w:type="spellEnd"/>
        <w:r w:rsidRPr="00402C2D">
          <w:rPr>
            <w:rFonts w:ascii="Times New Roman" w:hAnsi="Times New Roman" w:cs="Times New Roman"/>
            <w:sz w:val="20"/>
            <w:szCs w:val="20"/>
          </w:rPr>
          <w:t>("name");  </w:t>
        </w:r>
      </w:ins>
    </w:p>
    <w:p w:rsidR="00402C2D" w:rsidRPr="00402C2D" w:rsidRDefault="00402C2D" w:rsidP="00402C2D">
      <w:pPr>
        <w:spacing w:after="0" w:line="240" w:lineRule="auto"/>
        <w:rPr>
          <w:ins w:id="512" w:author="Unknown"/>
          <w:rFonts w:ascii="Times New Roman" w:hAnsi="Times New Roman" w:cs="Times New Roman"/>
          <w:sz w:val="20"/>
          <w:szCs w:val="20"/>
        </w:rPr>
      </w:pPr>
      <w:ins w:id="513"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514" w:author="Unknown"/>
          <w:rFonts w:ascii="Times New Roman" w:hAnsi="Times New Roman" w:cs="Times New Roman"/>
          <w:sz w:val="20"/>
          <w:szCs w:val="20"/>
        </w:rPr>
      </w:pPr>
      <w:ins w:id="515"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"Hello, "+name+" Welcome to Profile");  </w:t>
        </w:r>
      </w:ins>
    </w:p>
    <w:p w:rsidR="00402C2D" w:rsidRPr="00402C2D" w:rsidRDefault="00402C2D" w:rsidP="00402C2D">
      <w:pPr>
        <w:spacing w:after="0" w:line="240" w:lineRule="auto"/>
        <w:rPr>
          <w:ins w:id="516" w:author="Unknown"/>
          <w:rFonts w:ascii="Times New Roman" w:hAnsi="Times New Roman" w:cs="Times New Roman"/>
          <w:sz w:val="20"/>
          <w:szCs w:val="20"/>
        </w:rPr>
      </w:pPr>
      <w:ins w:id="517"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518" w:author="Unknown"/>
          <w:rFonts w:ascii="Times New Roman" w:hAnsi="Times New Roman" w:cs="Times New Roman"/>
          <w:sz w:val="20"/>
          <w:szCs w:val="20"/>
        </w:rPr>
      </w:pPr>
      <w:ins w:id="519" w:author="Unknown">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else{</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520" w:author="Unknown"/>
          <w:rFonts w:ascii="Times New Roman" w:hAnsi="Times New Roman" w:cs="Times New Roman"/>
          <w:sz w:val="20"/>
          <w:szCs w:val="20"/>
        </w:rPr>
      </w:pPr>
      <w:ins w:id="521"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"Please login first");  </w:t>
        </w:r>
      </w:ins>
    </w:p>
    <w:p w:rsidR="00402C2D" w:rsidRPr="00402C2D" w:rsidRDefault="00402C2D" w:rsidP="00402C2D">
      <w:pPr>
        <w:spacing w:after="0" w:line="240" w:lineRule="auto"/>
        <w:rPr>
          <w:ins w:id="522" w:author="Unknown"/>
          <w:rFonts w:ascii="Times New Roman" w:hAnsi="Times New Roman" w:cs="Times New Roman"/>
          <w:sz w:val="20"/>
          <w:szCs w:val="20"/>
        </w:rPr>
      </w:pPr>
      <w:ins w:id="523"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"login.html").include(request, response);  </w:t>
        </w:r>
      </w:ins>
    </w:p>
    <w:p w:rsidR="00402C2D" w:rsidRPr="00402C2D" w:rsidRDefault="00402C2D" w:rsidP="00402C2D">
      <w:pPr>
        <w:spacing w:after="0" w:line="240" w:lineRule="auto"/>
        <w:rPr>
          <w:ins w:id="524" w:author="Unknown"/>
          <w:rFonts w:ascii="Times New Roman" w:hAnsi="Times New Roman" w:cs="Times New Roman"/>
          <w:sz w:val="20"/>
          <w:szCs w:val="20"/>
        </w:rPr>
      </w:pPr>
      <w:ins w:id="525"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526" w:author="Unknown"/>
          <w:rFonts w:ascii="Times New Roman" w:hAnsi="Times New Roman" w:cs="Times New Roman"/>
          <w:sz w:val="20"/>
          <w:szCs w:val="20"/>
        </w:rPr>
      </w:pPr>
      <w:ins w:id="527" w:author="Unknown">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out.close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ins>
    </w:p>
    <w:p w:rsidR="00402C2D" w:rsidRPr="00402C2D" w:rsidRDefault="00402C2D" w:rsidP="00402C2D">
      <w:pPr>
        <w:spacing w:after="0" w:line="240" w:lineRule="auto"/>
        <w:rPr>
          <w:ins w:id="528" w:author="Unknown"/>
          <w:rFonts w:ascii="Times New Roman" w:hAnsi="Times New Roman" w:cs="Times New Roman"/>
          <w:sz w:val="20"/>
          <w:szCs w:val="20"/>
        </w:rPr>
      </w:pPr>
      <w:ins w:id="529" w:author="Unknown">
        <w:r w:rsidRPr="00402C2D">
          <w:rPr>
            <w:rFonts w:ascii="Times New Roman" w:hAnsi="Times New Roman" w:cs="Times New Roman"/>
            <w:sz w:val="20"/>
            <w:szCs w:val="20"/>
          </w:rPr>
          <w:t>    }  </w:t>
        </w:r>
      </w:ins>
    </w:p>
    <w:p w:rsidR="00402C2D" w:rsidRPr="00402C2D" w:rsidRDefault="00402C2D" w:rsidP="00402C2D">
      <w:pPr>
        <w:spacing w:after="0" w:line="240" w:lineRule="auto"/>
        <w:rPr>
          <w:ins w:id="530" w:author="Unknown"/>
          <w:rFonts w:ascii="Times New Roman" w:hAnsi="Times New Roman" w:cs="Times New Roman"/>
          <w:sz w:val="20"/>
          <w:szCs w:val="20"/>
        </w:rPr>
      </w:pPr>
      <w:ins w:id="531"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532" w:author="Unknown"/>
          <w:rFonts w:ascii="Times New Roman" w:hAnsi="Times New Roman" w:cs="Times New Roman"/>
          <w:sz w:val="20"/>
          <w:szCs w:val="20"/>
        </w:rPr>
      </w:pPr>
    </w:p>
    <w:p w:rsidR="00402C2D" w:rsidRPr="00402C2D" w:rsidRDefault="00402C2D" w:rsidP="00402C2D">
      <w:pPr>
        <w:spacing w:after="0" w:line="240" w:lineRule="auto"/>
        <w:rPr>
          <w:ins w:id="533" w:author="Unknown"/>
          <w:rFonts w:ascii="Times New Roman" w:hAnsi="Times New Roman" w:cs="Times New Roman"/>
          <w:sz w:val="20"/>
          <w:szCs w:val="20"/>
        </w:rPr>
      </w:pPr>
      <w:ins w:id="534" w:author="Unknown">
        <w:r w:rsidRPr="00402C2D">
          <w:rPr>
            <w:rFonts w:ascii="Times New Roman" w:hAnsi="Times New Roman" w:cs="Times New Roman"/>
            <w:sz w:val="20"/>
            <w:szCs w:val="20"/>
          </w:rPr>
          <w:t>File: web.xml</w:t>
        </w:r>
      </w:ins>
    </w:p>
    <w:p w:rsidR="00402C2D" w:rsidRPr="00402C2D" w:rsidRDefault="00402C2D" w:rsidP="00402C2D">
      <w:pPr>
        <w:spacing w:after="0" w:line="240" w:lineRule="auto"/>
        <w:rPr>
          <w:ins w:id="535" w:author="Unknown"/>
          <w:rFonts w:ascii="Times New Roman" w:hAnsi="Times New Roman" w:cs="Times New Roman"/>
          <w:sz w:val="20"/>
          <w:szCs w:val="20"/>
        </w:rPr>
      </w:pPr>
      <w:proofErr w:type="gramStart"/>
      <w:ins w:id="536" w:author="Unknown">
        <w:r w:rsidRPr="00402C2D">
          <w:rPr>
            <w:rFonts w:ascii="Times New Roman" w:hAnsi="Times New Roman" w:cs="Times New Roman"/>
            <w:sz w:val="20"/>
            <w:szCs w:val="20"/>
          </w:rPr>
          <w:t>&lt;?xml</w:t>
        </w:r>
        <w:proofErr w:type="gramEnd"/>
        <w:r w:rsidRPr="00402C2D">
          <w:rPr>
            <w:rFonts w:ascii="Times New Roman" w:hAnsi="Times New Roman" w:cs="Times New Roman"/>
            <w:sz w:val="20"/>
            <w:szCs w:val="20"/>
          </w:rPr>
          <w:t> version="1.0" encoding="UTF-8"?&gt;  </w:t>
        </w:r>
      </w:ins>
    </w:p>
    <w:p w:rsidR="00402C2D" w:rsidRPr="00402C2D" w:rsidRDefault="00402C2D" w:rsidP="00402C2D">
      <w:pPr>
        <w:spacing w:after="0" w:line="240" w:lineRule="auto"/>
        <w:rPr>
          <w:ins w:id="537" w:author="Unknown"/>
          <w:rFonts w:ascii="Times New Roman" w:hAnsi="Times New Roman" w:cs="Times New Roman"/>
          <w:sz w:val="20"/>
          <w:szCs w:val="20"/>
        </w:rPr>
      </w:pPr>
      <w:ins w:id="538" w:author="Unknown">
        <w:r w:rsidRPr="00402C2D">
          <w:rPr>
            <w:rFonts w:ascii="Times New Roman" w:hAnsi="Times New Roman" w:cs="Times New Roman"/>
            <w:sz w:val="20"/>
            <w:szCs w:val="20"/>
          </w:rPr>
          <w:t>&lt;web-app </w:t>
        </w:r>
        <w:proofErr w:type="spellStart"/>
        <w:r w:rsidRPr="00402C2D">
          <w:rPr>
            <w:rFonts w:ascii="Times New Roman" w:hAnsi="Times New Roman" w:cs="Times New Roman"/>
            <w:sz w:val="20"/>
            <w:szCs w:val="20"/>
          </w:rPr>
          <w:t>xmlns:xsi</w:t>
        </w:r>
        <w:proofErr w:type="spellEnd"/>
        <w:r w:rsidRPr="00402C2D">
          <w:rPr>
            <w:rFonts w:ascii="Times New Roman" w:hAnsi="Times New Roman" w:cs="Times New Roman"/>
            <w:sz w:val="20"/>
            <w:szCs w:val="20"/>
          </w:rPr>
          <w:t>="http://www.w3.org/2001/XMLSchema-instance"   </w:t>
        </w:r>
      </w:ins>
    </w:p>
    <w:p w:rsidR="00402C2D" w:rsidRPr="00402C2D" w:rsidRDefault="00402C2D" w:rsidP="00402C2D">
      <w:pPr>
        <w:spacing w:after="0" w:line="240" w:lineRule="auto"/>
        <w:rPr>
          <w:ins w:id="539" w:author="Unknown"/>
          <w:rFonts w:ascii="Times New Roman" w:hAnsi="Times New Roman" w:cs="Times New Roman"/>
          <w:sz w:val="20"/>
          <w:szCs w:val="20"/>
        </w:rPr>
      </w:pPr>
      <w:proofErr w:type="spellStart"/>
      <w:ins w:id="540" w:author="Unknown">
        <w:r w:rsidRPr="00402C2D">
          <w:rPr>
            <w:rFonts w:ascii="Times New Roman" w:hAnsi="Times New Roman" w:cs="Times New Roman"/>
            <w:sz w:val="20"/>
            <w:szCs w:val="20"/>
          </w:rPr>
          <w:t>xmlns</w:t>
        </w:r>
        <w:proofErr w:type="spellEnd"/>
        <w:r w:rsidRPr="00402C2D">
          <w:rPr>
            <w:rFonts w:ascii="Times New Roman" w:hAnsi="Times New Roman" w:cs="Times New Roman"/>
            <w:sz w:val="20"/>
            <w:szCs w:val="20"/>
          </w:rPr>
          <w:t>="http://java.sun.com/xml/ns/javaee" </w:t>
        </w:r>
        <w:proofErr w:type="spellStart"/>
        <w:r w:rsidRPr="00402C2D">
          <w:rPr>
            <w:rFonts w:ascii="Times New Roman" w:hAnsi="Times New Roman" w:cs="Times New Roman"/>
            <w:sz w:val="20"/>
            <w:szCs w:val="20"/>
          </w:rPr>
          <w:t>xsi:schemaLocation</w:t>
        </w:r>
        <w:proofErr w:type="spellEnd"/>
        <w:r w:rsidRPr="00402C2D">
          <w:rPr>
            <w:rFonts w:ascii="Times New Roman" w:hAnsi="Times New Roman" w:cs="Times New Roman"/>
            <w:sz w:val="20"/>
            <w:szCs w:val="20"/>
          </w:rPr>
          <w:t>="http://java.sun.com/xml/ns/javaee   </w:t>
        </w:r>
      </w:ins>
    </w:p>
    <w:p w:rsidR="00402C2D" w:rsidRPr="00402C2D" w:rsidRDefault="00402C2D" w:rsidP="00402C2D">
      <w:pPr>
        <w:spacing w:after="0" w:line="240" w:lineRule="auto"/>
        <w:rPr>
          <w:ins w:id="541" w:author="Unknown"/>
          <w:rFonts w:ascii="Times New Roman" w:hAnsi="Times New Roman" w:cs="Times New Roman"/>
          <w:sz w:val="20"/>
          <w:szCs w:val="20"/>
        </w:rPr>
      </w:pPr>
      <w:ins w:id="542" w:author="Unknown">
        <w:r w:rsidRPr="00402C2D">
          <w:rPr>
            <w:rFonts w:ascii="Times New Roman" w:hAnsi="Times New Roman" w:cs="Times New Roman"/>
            <w:sz w:val="20"/>
            <w:szCs w:val="20"/>
          </w:rPr>
          <w:t>http://java.sun.com/xml/ns/javaee/web-app_2_5.xsd" id="</w:t>
        </w:r>
        <w:proofErr w:type="spellStart"/>
        <w:r w:rsidRPr="00402C2D">
          <w:rPr>
            <w:rFonts w:ascii="Times New Roman" w:hAnsi="Times New Roman" w:cs="Times New Roman"/>
            <w:sz w:val="20"/>
            <w:szCs w:val="20"/>
          </w:rPr>
          <w:t>WebApp_ID</w:t>
        </w:r>
        <w:proofErr w:type="spellEnd"/>
        <w:r w:rsidRPr="00402C2D">
          <w:rPr>
            <w:rFonts w:ascii="Times New Roman" w:hAnsi="Times New Roman" w:cs="Times New Roman"/>
            <w:sz w:val="20"/>
            <w:szCs w:val="20"/>
          </w:rPr>
          <w:t>" version="2.5"&gt;  </w:t>
        </w:r>
      </w:ins>
    </w:p>
    <w:p w:rsidR="00402C2D" w:rsidRPr="00402C2D" w:rsidRDefault="00402C2D" w:rsidP="00402C2D">
      <w:pPr>
        <w:spacing w:after="0" w:line="240" w:lineRule="auto"/>
        <w:rPr>
          <w:ins w:id="543" w:author="Unknown"/>
          <w:rFonts w:ascii="Times New Roman" w:hAnsi="Times New Roman" w:cs="Times New Roman"/>
          <w:sz w:val="20"/>
          <w:szCs w:val="20"/>
        </w:rPr>
      </w:pPr>
      <w:ins w:id="544" w:author="Unknown">
        <w:r w:rsidRPr="00402C2D">
          <w:rPr>
            <w:rFonts w:ascii="Times New Roman" w:hAnsi="Times New Roman" w:cs="Times New Roman"/>
            <w:sz w:val="20"/>
            <w:szCs w:val="20"/>
          </w:rPr>
          <w:t>    </w:t>
        </w:r>
      </w:ins>
    </w:p>
    <w:p w:rsidR="00402C2D" w:rsidRPr="00402C2D" w:rsidRDefault="00402C2D" w:rsidP="00402C2D">
      <w:pPr>
        <w:spacing w:after="0" w:line="240" w:lineRule="auto"/>
        <w:rPr>
          <w:ins w:id="545" w:author="Unknown"/>
          <w:rFonts w:ascii="Times New Roman" w:hAnsi="Times New Roman" w:cs="Times New Roman"/>
          <w:sz w:val="20"/>
          <w:szCs w:val="20"/>
        </w:rPr>
      </w:pPr>
      <w:ins w:id="546" w:author="Unknown">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547" w:author="Unknown"/>
          <w:rFonts w:ascii="Times New Roman" w:hAnsi="Times New Roman" w:cs="Times New Roman"/>
          <w:sz w:val="20"/>
          <w:szCs w:val="20"/>
        </w:rPr>
      </w:pPr>
      <w:ins w:id="548" w:author="Unknown">
        <w:r w:rsidRPr="00402C2D">
          <w:rPr>
            <w:rFonts w:ascii="Times New Roman" w:hAnsi="Times New Roman" w:cs="Times New Roman"/>
            <w:sz w:val="20"/>
            <w:szCs w:val="20"/>
          </w:rPr>
          <w:t>    &lt;</w:t>
        </w:r>
        <w:proofErr w:type="gramStart"/>
        <w:r w:rsidRPr="00402C2D">
          <w:rPr>
            <w:rFonts w:ascii="Times New Roman" w:hAnsi="Times New Roman" w:cs="Times New Roman"/>
            <w:sz w:val="20"/>
            <w:szCs w:val="20"/>
          </w:rPr>
          <w:t>description</w:t>
        </w:r>
        <w:proofErr w:type="gramEnd"/>
        <w:r w:rsidRPr="00402C2D">
          <w:rPr>
            <w:rFonts w:ascii="Times New Roman" w:hAnsi="Times New Roman" w:cs="Times New Roman"/>
            <w:sz w:val="20"/>
            <w:szCs w:val="20"/>
          </w:rPr>
          <w:t>&gt;&lt;/description&gt;  </w:t>
        </w:r>
      </w:ins>
    </w:p>
    <w:p w:rsidR="00402C2D" w:rsidRPr="00402C2D" w:rsidRDefault="00402C2D" w:rsidP="00402C2D">
      <w:pPr>
        <w:spacing w:after="0" w:line="240" w:lineRule="auto"/>
        <w:rPr>
          <w:ins w:id="549" w:author="Unknown"/>
          <w:rFonts w:ascii="Times New Roman" w:hAnsi="Times New Roman" w:cs="Times New Roman"/>
          <w:sz w:val="20"/>
          <w:szCs w:val="20"/>
        </w:rPr>
      </w:pPr>
      <w:ins w:id="550" w:author="Unknown">
        <w:r w:rsidRPr="00402C2D">
          <w:rPr>
            <w:rFonts w:ascii="Times New Roman" w:hAnsi="Times New Roman" w:cs="Times New Roman"/>
            <w:sz w:val="20"/>
            <w:szCs w:val="20"/>
          </w:rPr>
          <w:t>    &lt;display-name&gt;</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&lt;/display-name&gt;  </w:t>
        </w:r>
      </w:ins>
    </w:p>
    <w:p w:rsidR="00402C2D" w:rsidRPr="00402C2D" w:rsidRDefault="00402C2D" w:rsidP="00402C2D">
      <w:pPr>
        <w:spacing w:after="0" w:line="240" w:lineRule="auto"/>
        <w:rPr>
          <w:ins w:id="551" w:author="Unknown"/>
          <w:rFonts w:ascii="Times New Roman" w:hAnsi="Times New Roman" w:cs="Times New Roman"/>
          <w:sz w:val="20"/>
          <w:szCs w:val="20"/>
        </w:rPr>
      </w:pPr>
      <w:ins w:id="552"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553" w:author="Unknown"/>
          <w:rFonts w:ascii="Times New Roman" w:hAnsi="Times New Roman" w:cs="Times New Roman"/>
          <w:sz w:val="20"/>
          <w:szCs w:val="20"/>
        </w:rPr>
      </w:pPr>
      <w:ins w:id="554"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ins>
    </w:p>
    <w:p w:rsidR="00402C2D" w:rsidRPr="00402C2D" w:rsidRDefault="00402C2D" w:rsidP="00402C2D">
      <w:pPr>
        <w:spacing w:after="0" w:line="240" w:lineRule="auto"/>
        <w:rPr>
          <w:ins w:id="555" w:author="Unknown"/>
          <w:rFonts w:ascii="Times New Roman" w:hAnsi="Times New Roman" w:cs="Times New Roman"/>
          <w:sz w:val="20"/>
          <w:szCs w:val="20"/>
        </w:rPr>
      </w:pPr>
      <w:ins w:id="556"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557" w:author="Unknown"/>
          <w:rFonts w:ascii="Times New Roman" w:hAnsi="Times New Roman" w:cs="Times New Roman"/>
          <w:sz w:val="20"/>
          <w:szCs w:val="20"/>
        </w:rPr>
      </w:pPr>
      <w:ins w:id="558" w:author="Unknown">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559" w:author="Unknown"/>
          <w:rFonts w:ascii="Times New Roman" w:hAnsi="Times New Roman" w:cs="Times New Roman"/>
          <w:sz w:val="20"/>
          <w:szCs w:val="20"/>
        </w:rPr>
      </w:pPr>
      <w:ins w:id="560"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561" w:author="Unknown"/>
          <w:rFonts w:ascii="Times New Roman" w:hAnsi="Times New Roman" w:cs="Times New Roman"/>
          <w:sz w:val="20"/>
          <w:szCs w:val="20"/>
        </w:rPr>
      </w:pPr>
      <w:ins w:id="562"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w:t>
        </w:r>
        <w:proofErr w:type="spellStart"/>
        <w:r w:rsidRPr="00402C2D">
          <w:rPr>
            <w:rFonts w:ascii="Times New Roman" w:hAnsi="Times New Roman" w:cs="Times New Roman"/>
            <w:sz w:val="20"/>
            <w:szCs w:val="20"/>
          </w:rPr>
          <w:t>LoginServlet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ins>
    </w:p>
    <w:p w:rsidR="00402C2D" w:rsidRPr="00402C2D" w:rsidRDefault="00402C2D" w:rsidP="00402C2D">
      <w:pPr>
        <w:spacing w:after="0" w:line="240" w:lineRule="auto"/>
        <w:rPr>
          <w:ins w:id="563" w:author="Unknown"/>
          <w:rFonts w:ascii="Times New Roman" w:hAnsi="Times New Roman" w:cs="Times New Roman"/>
          <w:sz w:val="20"/>
          <w:szCs w:val="20"/>
        </w:rPr>
      </w:pPr>
      <w:ins w:id="564" w:author="Unknown">
        <w:r w:rsidRPr="00402C2D">
          <w:rPr>
            <w:rFonts w:ascii="Times New Roman" w:hAnsi="Times New Roman" w:cs="Times New Roman"/>
            <w:sz w:val="20"/>
            <w:szCs w:val="20"/>
          </w:rPr>
          <w:lastRenderedPageBreak/>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ins>
    </w:p>
    <w:p w:rsidR="00402C2D" w:rsidRPr="00402C2D" w:rsidRDefault="00402C2D" w:rsidP="00402C2D">
      <w:pPr>
        <w:spacing w:after="0" w:line="240" w:lineRule="auto"/>
        <w:rPr>
          <w:ins w:id="565" w:author="Unknown"/>
          <w:rFonts w:ascii="Times New Roman" w:hAnsi="Times New Roman" w:cs="Times New Roman"/>
          <w:sz w:val="20"/>
          <w:szCs w:val="20"/>
        </w:rPr>
      </w:pPr>
      <w:ins w:id="566" w:author="Unknown">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567" w:author="Unknown"/>
          <w:rFonts w:ascii="Times New Roman" w:hAnsi="Times New Roman" w:cs="Times New Roman"/>
          <w:sz w:val="20"/>
          <w:szCs w:val="20"/>
        </w:rPr>
      </w:pPr>
      <w:ins w:id="568" w:author="Unknown">
        <w:r w:rsidRPr="00402C2D">
          <w:rPr>
            <w:rFonts w:ascii="Times New Roman" w:hAnsi="Times New Roman" w:cs="Times New Roman"/>
            <w:sz w:val="20"/>
            <w:szCs w:val="20"/>
          </w:rPr>
          <w:t>    &lt;</w:t>
        </w:r>
        <w:proofErr w:type="gramStart"/>
        <w:r w:rsidRPr="00402C2D">
          <w:rPr>
            <w:rFonts w:ascii="Times New Roman" w:hAnsi="Times New Roman" w:cs="Times New Roman"/>
            <w:sz w:val="20"/>
            <w:szCs w:val="20"/>
          </w:rPr>
          <w:t>description</w:t>
        </w:r>
        <w:proofErr w:type="gramEnd"/>
        <w:r w:rsidRPr="00402C2D">
          <w:rPr>
            <w:rFonts w:ascii="Times New Roman" w:hAnsi="Times New Roman" w:cs="Times New Roman"/>
            <w:sz w:val="20"/>
            <w:szCs w:val="20"/>
          </w:rPr>
          <w:t>&gt;&lt;/description&gt;  </w:t>
        </w:r>
      </w:ins>
    </w:p>
    <w:p w:rsidR="00402C2D" w:rsidRPr="00402C2D" w:rsidRDefault="00402C2D" w:rsidP="00402C2D">
      <w:pPr>
        <w:spacing w:after="0" w:line="240" w:lineRule="auto"/>
        <w:rPr>
          <w:ins w:id="569" w:author="Unknown"/>
          <w:rFonts w:ascii="Times New Roman" w:hAnsi="Times New Roman" w:cs="Times New Roman"/>
          <w:sz w:val="20"/>
          <w:szCs w:val="20"/>
        </w:rPr>
      </w:pPr>
      <w:ins w:id="570" w:author="Unknown">
        <w:r w:rsidRPr="00402C2D">
          <w:rPr>
            <w:rFonts w:ascii="Times New Roman" w:hAnsi="Times New Roman" w:cs="Times New Roman"/>
            <w:sz w:val="20"/>
            <w:szCs w:val="20"/>
          </w:rPr>
          <w:t>    &lt;display-name&gt;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&lt;/display-name&gt;  </w:t>
        </w:r>
      </w:ins>
    </w:p>
    <w:p w:rsidR="00402C2D" w:rsidRPr="00402C2D" w:rsidRDefault="00402C2D" w:rsidP="00402C2D">
      <w:pPr>
        <w:spacing w:after="0" w:line="240" w:lineRule="auto"/>
        <w:rPr>
          <w:ins w:id="571" w:author="Unknown"/>
          <w:rFonts w:ascii="Times New Roman" w:hAnsi="Times New Roman" w:cs="Times New Roman"/>
          <w:sz w:val="20"/>
          <w:szCs w:val="20"/>
        </w:rPr>
      </w:pPr>
      <w:ins w:id="572"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573" w:author="Unknown"/>
          <w:rFonts w:ascii="Times New Roman" w:hAnsi="Times New Roman" w:cs="Times New Roman"/>
          <w:sz w:val="20"/>
          <w:szCs w:val="20"/>
        </w:rPr>
      </w:pPr>
      <w:ins w:id="574"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ins>
    </w:p>
    <w:p w:rsidR="00402C2D" w:rsidRPr="00402C2D" w:rsidRDefault="00402C2D" w:rsidP="00402C2D">
      <w:pPr>
        <w:spacing w:after="0" w:line="240" w:lineRule="auto"/>
        <w:rPr>
          <w:ins w:id="575" w:author="Unknown"/>
          <w:rFonts w:ascii="Times New Roman" w:hAnsi="Times New Roman" w:cs="Times New Roman"/>
          <w:sz w:val="20"/>
          <w:szCs w:val="20"/>
        </w:rPr>
      </w:pPr>
      <w:ins w:id="576"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577" w:author="Unknown"/>
          <w:rFonts w:ascii="Times New Roman" w:hAnsi="Times New Roman" w:cs="Times New Roman"/>
          <w:sz w:val="20"/>
          <w:szCs w:val="20"/>
        </w:rPr>
      </w:pPr>
      <w:ins w:id="578" w:author="Unknown">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579" w:author="Unknown"/>
          <w:rFonts w:ascii="Times New Roman" w:hAnsi="Times New Roman" w:cs="Times New Roman"/>
          <w:sz w:val="20"/>
          <w:szCs w:val="20"/>
        </w:rPr>
      </w:pPr>
      <w:ins w:id="580"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581" w:author="Unknown"/>
          <w:rFonts w:ascii="Times New Roman" w:hAnsi="Times New Roman" w:cs="Times New Roman"/>
          <w:sz w:val="20"/>
          <w:szCs w:val="20"/>
        </w:rPr>
      </w:pPr>
      <w:ins w:id="582"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w:t>
        </w:r>
        <w:proofErr w:type="spellStart"/>
        <w:r w:rsidRPr="00402C2D">
          <w:rPr>
            <w:rFonts w:ascii="Times New Roman" w:hAnsi="Times New Roman" w:cs="Times New Roman"/>
            <w:sz w:val="20"/>
            <w:szCs w:val="20"/>
          </w:rPr>
          <w:t>ProfileServlet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ins>
    </w:p>
    <w:p w:rsidR="00402C2D" w:rsidRPr="00402C2D" w:rsidRDefault="00402C2D" w:rsidP="00402C2D">
      <w:pPr>
        <w:spacing w:after="0" w:line="240" w:lineRule="auto"/>
        <w:rPr>
          <w:ins w:id="583" w:author="Unknown"/>
          <w:rFonts w:ascii="Times New Roman" w:hAnsi="Times New Roman" w:cs="Times New Roman"/>
          <w:sz w:val="20"/>
          <w:szCs w:val="20"/>
        </w:rPr>
      </w:pPr>
      <w:ins w:id="584"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ins>
    </w:p>
    <w:p w:rsidR="00402C2D" w:rsidRPr="00402C2D" w:rsidRDefault="00402C2D" w:rsidP="00402C2D">
      <w:pPr>
        <w:spacing w:after="0" w:line="240" w:lineRule="auto"/>
        <w:rPr>
          <w:ins w:id="585" w:author="Unknown"/>
          <w:rFonts w:ascii="Times New Roman" w:hAnsi="Times New Roman" w:cs="Times New Roman"/>
          <w:sz w:val="20"/>
          <w:szCs w:val="20"/>
        </w:rPr>
      </w:pPr>
      <w:ins w:id="586" w:author="Unknown">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587" w:author="Unknown"/>
          <w:rFonts w:ascii="Times New Roman" w:hAnsi="Times New Roman" w:cs="Times New Roman"/>
          <w:sz w:val="20"/>
          <w:szCs w:val="20"/>
        </w:rPr>
      </w:pPr>
      <w:ins w:id="588" w:author="Unknown">
        <w:r w:rsidRPr="00402C2D">
          <w:rPr>
            <w:rFonts w:ascii="Times New Roman" w:hAnsi="Times New Roman" w:cs="Times New Roman"/>
            <w:sz w:val="20"/>
            <w:szCs w:val="20"/>
          </w:rPr>
          <w:t>    &lt;</w:t>
        </w:r>
        <w:proofErr w:type="gramStart"/>
        <w:r w:rsidRPr="00402C2D">
          <w:rPr>
            <w:rFonts w:ascii="Times New Roman" w:hAnsi="Times New Roman" w:cs="Times New Roman"/>
            <w:sz w:val="20"/>
            <w:szCs w:val="20"/>
          </w:rPr>
          <w:t>description</w:t>
        </w:r>
        <w:proofErr w:type="gramEnd"/>
        <w:r w:rsidRPr="00402C2D">
          <w:rPr>
            <w:rFonts w:ascii="Times New Roman" w:hAnsi="Times New Roman" w:cs="Times New Roman"/>
            <w:sz w:val="20"/>
            <w:szCs w:val="20"/>
          </w:rPr>
          <w:t>&gt;&lt;/description&gt;  </w:t>
        </w:r>
      </w:ins>
    </w:p>
    <w:p w:rsidR="00402C2D" w:rsidRPr="00402C2D" w:rsidRDefault="00402C2D" w:rsidP="00402C2D">
      <w:pPr>
        <w:spacing w:after="0" w:line="240" w:lineRule="auto"/>
        <w:rPr>
          <w:ins w:id="589" w:author="Unknown"/>
          <w:rFonts w:ascii="Times New Roman" w:hAnsi="Times New Roman" w:cs="Times New Roman"/>
          <w:sz w:val="20"/>
          <w:szCs w:val="20"/>
        </w:rPr>
      </w:pPr>
      <w:ins w:id="590" w:author="Unknown">
        <w:r w:rsidRPr="00402C2D">
          <w:rPr>
            <w:rFonts w:ascii="Times New Roman" w:hAnsi="Times New Roman" w:cs="Times New Roman"/>
            <w:sz w:val="20"/>
            <w:szCs w:val="20"/>
          </w:rPr>
          <w:t>    &lt;display-name&gt;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&lt;/display-name&gt;  </w:t>
        </w:r>
      </w:ins>
    </w:p>
    <w:p w:rsidR="00402C2D" w:rsidRPr="00402C2D" w:rsidRDefault="00402C2D" w:rsidP="00402C2D">
      <w:pPr>
        <w:spacing w:after="0" w:line="240" w:lineRule="auto"/>
        <w:rPr>
          <w:ins w:id="591" w:author="Unknown"/>
          <w:rFonts w:ascii="Times New Roman" w:hAnsi="Times New Roman" w:cs="Times New Roman"/>
          <w:sz w:val="20"/>
          <w:szCs w:val="20"/>
        </w:rPr>
      </w:pPr>
      <w:ins w:id="592"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593" w:author="Unknown"/>
          <w:rFonts w:ascii="Times New Roman" w:hAnsi="Times New Roman" w:cs="Times New Roman"/>
          <w:sz w:val="20"/>
          <w:szCs w:val="20"/>
        </w:rPr>
      </w:pPr>
      <w:ins w:id="594"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ins>
    </w:p>
    <w:p w:rsidR="00402C2D" w:rsidRPr="00402C2D" w:rsidRDefault="00402C2D" w:rsidP="00402C2D">
      <w:pPr>
        <w:spacing w:after="0" w:line="240" w:lineRule="auto"/>
        <w:rPr>
          <w:ins w:id="595" w:author="Unknown"/>
          <w:rFonts w:ascii="Times New Roman" w:hAnsi="Times New Roman" w:cs="Times New Roman"/>
          <w:sz w:val="20"/>
          <w:szCs w:val="20"/>
        </w:rPr>
      </w:pPr>
      <w:ins w:id="596"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ins>
    </w:p>
    <w:p w:rsidR="00402C2D" w:rsidRPr="00402C2D" w:rsidRDefault="00402C2D" w:rsidP="00402C2D">
      <w:pPr>
        <w:spacing w:after="0" w:line="240" w:lineRule="auto"/>
        <w:rPr>
          <w:ins w:id="597" w:author="Unknown"/>
          <w:rFonts w:ascii="Times New Roman" w:hAnsi="Times New Roman" w:cs="Times New Roman"/>
          <w:sz w:val="20"/>
          <w:szCs w:val="20"/>
        </w:rPr>
      </w:pPr>
      <w:ins w:id="598" w:author="Unknown">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ins>
    </w:p>
    <w:p w:rsidR="00402C2D" w:rsidRPr="00402C2D" w:rsidRDefault="00402C2D" w:rsidP="00402C2D">
      <w:pPr>
        <w:spacing w:after="0" w:line="240" w:lineRule="auto"/>
        <w:rPr>
          <w:ins w:id="599" w:author="Unknown"/>
          <w:rFonts w:ascii="Times New Roman" w:hAnsi="Times New Roman" w:cs="Times New Roman"/>
          <w:sz w:val="20"/>
          <w:szCs w:val="20"/>
        </w:rPr>
      </w:pPr>
      <w:ins w:id="600"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ins>
    </w:p>
    <w:p w:rsidR="00402C2D" w:rsidRPr="00402C2D" w:rsidRDefault="00402C2D" w:rsidP="00402C2D">
      <w:pPr>
        <w:spacing w:after="0" w:line="240" w:lineRule="auto"/>
        <w:rPr>
          <w:ins w:id="601" w:author="Unknown"/>
          <w:rFonts w:ascii="Times New Roman" w:hAnsi="Times New Roman" w:cs="Times New Roman"/>
          <w:sz w:val="20"/>
          <w:szCs w:val="20"/>
        </w:rPr>
      </w:pPr>
      <w:ins w:id="602"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w:t>
        </w:r>
        <w:proofErr w:type="spellStart"/>
        <w:r w:rsidRPr="00402C2D">
          <w:rPr>
            <w:rFonts w:ascii="Times New Roman" w:hAnsi="Times New Roman" w:cs="Times New Roman"/>
            <w:sz w:val="20"/>
            <w:szCs w:val="20"/>
          </w:rPr>
          <w:t>LogoutServlet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ins>
    </w:p>
    <w:p w:rsidR="00402C2D" w:rsidRPr="00402C2D" w:rsidRDefault="00402C2D" w:rsidP="00402C2D">
      <w:pPr>
        <w:spacing w:after="0" w:line="240" w:lineRule="auto"/>
        <w:rPr>
          <w:ins w:id="603" w:author="Unknown"/>
          <w:rFonts w:ascii="Times New Roman" w:hAnsi="Times New Roman" w:cs="Times New Roman"/>
          <w:sz w:val="20"/>
          <w:szCs w:val="20"/>
        </w:rPr>
      </w:pPr>
      <w:ins w:id="604" w:author="Unknown">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ins>
    </w:p>
    <w:p w:rsidR="00402C2D" w:rsidRPr="00402C2D" w:rsidRDefault="00402C2D" w:rsidP="00402C2D">
      <w:pPr>
        <w:spacing w:after="0" w:line="240" w:lineRule="auto"/>
        <w:rPr>
          <w:ins w:id="605" w:author="Unknown"/>
          <w:rFonts w:ascii="Times New Roman" w:hAnsi="Times New Roman" w:cs="Times New Roman"/>
          <w:sz w:val="20"/>
          <w:szCs w:val="20"/>
        </w:rPr>
      </w:pPr>
      <w:ins w:id="606" w:author="Unknown">
        <w:r w:rsidRPr="00402C2D">
          <w:rPr>
            <w:rFonts w:ascii="Times New Roman" w:hAnsi="Times New Roman" w:cs="Times New Roman"/>
            <w:sz w:val="20"/>
            <w:szCs w:val="20"/>
          </w:rPr>
          <w:t>&lt;/web-app&gt;  </w:t>
        </w:r>
      </w:ins>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p>
    <w:p w:rsidR="00402C2D" w:rsidRPr="00E72BE7" w:rsidRDefault="00402C2D" w:rsidP="00402C2D">
      <w:pPr>
        <w:spacing w:after="0" w:line="240" w:lineRule="auto"/>
        <w:rPr>
          <w:rFonts w:ascii="Times New Roman" w:hAnsi="Times New Roman" w:cs="Times New Roman"/>
          <w:b/>
          <w:sz w:val="20"/>
          <w:szCs w:val="20"/>
        </w:rPr>
      </w:pPr>
      <w:r w:rsidRPr="00E72BE7">
        <w:rPr>
          <w:rFonts w:ascii="Times New Roman" w:hAnsi="Times New Roman" w:cs="Times New Roman"/>
          <w:b/>
          <w:sz w:val="20"/>
          <w:szCs w:val="20"/>
        </w:rPr>
        <w:t>Q.4 index.html</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&lt;form action="servlet1" method="post"&gt;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Name:</w:t>
      </w:r>
      <w:proofErr w:type="gramEnd"/>
      <w:r w:rsidRPr="00402C2D">
        <w:rPr>
          <w:rFonts w:ascii="Times New Roman" w:hAnsi="Times New Roman" w:cs="Times New Roman"/>
          <w:sz w:val="20"/>
          <w:szCs w:val="20"/>
        </w:rPr>
        <w:t>&lt;input type="text" name="</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"/&gt;&lt;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Password:</w:t>
      </w:r>
      <w:proofErr w:type="gramEnd"/>
      <w:r w:rsidRPr="00402C2D">
        <w:rPr>
          <w:rFonts w:ascii="Times New Roman" w:hAnsi="Times New Roman" w:cs="Times New Roman"/>
          <w:sz w:val="20"/>
          <w:szCs w:val="20"/>
        </w:rPr>
        <w:t>&lt;input type="password" name="</w:t>
      </w:r>
      <w:proofErr w:type="spellStart"/>
      <w:r w:rsidRPr="00402C2D">
        <w:rPr>
          <w:rFonts w:ascii="Times New Roman" w:hAnsi="Times New Roman" w:cs="Times New Roman"/>
          <w:sz w:val="20"/>
          <w:szCs w:val="20"/>
        </w:rPr>
        <w:t>userPass</w:t>
      </w:r>
      <w:proofErr w:type="spellEnd"/>
      <w:r w:rsidRPr="00402C2D">
        <w:rPr>
          <w:rFonts w:ascii="Times New Roman" w:hAnsi="Times New Roman" w:cs="Times New Roman"/>
          <w:sz w:val="20"/>
          <w:szCs w:val="20"/>
        </w:rPr>
        <w:t>"/&gt;&lt;</w:t>
      </w:r>
      <w:proofErr w:type="spellStart"/>
      <w:r w:rsidRPr="00402C2D">
        <w:rPr>
          <w:rFonts w:ascii="Times New Roman" w:hAnsi="Times New Roman" w:cs="Times New Roman"/>
          <w:sz w:val="20"/>
          <w:szCs w:val="20"/>
        </w:rPr>
        <w:t>br</w:t>
      </w:r>
      <w:proofErr w:type="spell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&lt;input type="submit" value="login"/&gt;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&lt;/form&gt;  </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Login.java</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java.io.*;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Login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doPost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IOException</w:t>
      </w:r>
      <w:proofErr w:type="spellEnd"/>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 = </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String n=</w:t>
      </w:r>
      <w:proofErr w:type="spellStart"/>
      <w:proofErr w:type="gram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String p=</w:t>
      </w:r>
      <w:proofErr w:type="spellStart"/>
      <w:proofErr w:type="gram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userPass</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if(</w:t>
      </w:r>
      <w:proofErr w:type="spellStart"/>
      <w:proofErr w:type="gramEnd"/>
      <w:r w:rsidRPr="00402C2D">
        <w:rPr>
          <w:rFonts w:ascii="Times New Roman" w:hAnsi="Times New Roman" w:cs="Times New Roman"/>
          <w:sz w:val="20"/>
          <w:szCs w:val="20"/>
        </w:rPr>
        <w:t>p.equals</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RequestDispatcher</w:t>
      </w:r>
      <w:proofErr w:type="spellEnd"/>
      <w:r w:rsidRPr="00402C2D">
        <w:rPr>
          <w:rFonts w:ascii="Times New Roman" w:hAnsi="Times New Roman" w:cs="Times New Roman"/>
          <w:sz w:val="20"/>
          <w:szCs w:val="20"/>
        </w:rPr>
        <w:t> rd=</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"servlet2");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rd.forward</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request, response);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else{</w:t>
      </w:r>
      <w:proofErr w:type="gram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"Sorry </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 or Password Error!");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RequestDispatcher</w:t>
      </w:r>
      <w:proofErr w:type="spellEnd"/>
      <w:r w:rsidRPr="00402C2D">
        <w:rPr>
          <w:rFonts w:ascii="Times New Roman" w:hAnsi="Times New Roman" w:cs="Times New Roman"/>
          <w:sz w:val="20"/>
          <w:szCs w:val="20"/>
        </w:rPr>
        <w:t> rd=</w:t>
      </w:r>
      <w:proofErr w:type="spellStart"/>
      <w:proofErr w:type="gramStart"/>
      <w:r w:rsidRPr="00402C2D">
        <w:rPr>
          <w:rFonts w:ascii="Times New Roman" w:hAnsi="Times New Roman" w:cs="Times New Roman"/>
          <w:sz w:val="20"/>
          <w:szCs w:val="20"/>
        </w:rPr>
        <w:t>request.getRequestDispatcher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"/index.html");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rd.include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request, response);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lastRenderedPageBreak/>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WelcomeServlet.java</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java.io.*;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import</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javax.servlet.http</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class </w:t>
      </w:r>
      <w:proofErr w:type="spellStart"/>
      <w:r w:rsidRPr="00402C2D">
        <w:rPr>
          <w:rFonts w:ascii="Times New Roman" w:hAnsi="Times New Roman" w:cs="Times New Roman"/>
          <w:sz w:val="20"/>
          <w:szCs w:val="20"/>
        </w:rPr>
        <w:t>WelcomeServlet</w:t>
      </w:r>
      <w:proofErr w:type="spellEnd"/>
      <w:r w:rsidRPr="00402C2D">
        <w:rPr>
          <w:rFonts w:ascii="Times New Roman" w:hAnsi="Times New Roman" w:cs="Times New Roman"/>
          <w:sz w:val="20"/>
          <w:szCs w:val="20"/>
        </w:rPr>
        <w:t> extends </w:t>
      </w:r>
      <w:proofErr w:type="spellStart"/>
      <w:r w:rsidRPr="00402C2D">
        <w:rPr>
          <w:rFonts w:ascii="Times New Roman" w:hAnsi="Times New Roman" w:cs="Times New Roman"/>
          <w:sz w:val="20"/>
          <w:szCs w:val="20"/>
        </w:rPr>
        <w:t>HttpServlet</w:t>
      </w:r>
      <w:proofErr w:type="spellEnd"/>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public</w:t>
      </w:r>
      <w:proofErr w:type="gramEnd"/>
      <w:r w:rsidRPr="00402C2D">
        <w:rPr>
          <w:rFonts w:ascii="Times New Roman" w:hAnsi="Times New Roman" w:cs="Times New Roman"/>
          <w:sz w:val="20"/>
          <w:szCs w:val="20"/>
        </w:rPr>
        <w:t> void </w:t>
      </w:r>
      <w:proofErr w:type="spellStart"/>
      <w:r w:rsidRPr="00402C2D">
        <w:rPr>
          <w:rFonts w:ascii="Times New Roman" w:hAnsi="Times New Roman" w:cs="Times New Roman"/>
          <w:sz w:val="20"/>
          <w:szCs w:val="20"/>
        </w:rPr>
        <w:t>doPost</w:t>
      </w:r>
      <w:proofErr w:type="spell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HttpServletRequest</w:t>
      </w:r>
      <w:proofErr w:type="spellEnd"/>
      <w:r w:rsidRPr="00402C2D">
        <w:rPr>
          <w:rFonts w:ascii="Times New Roman" w:hAnsi="Times New Roman" w:cs="Times New Roman"/>
          <w:sz w:val="20"/>
          <w:szCs w:val="20"/>
        </w:rPr>
        <w:t> request, </w:t>
      </w:r>
      <w:proofErr w:type="spellStart"/>
      <w:r w:rsidRPr="00402C2D">
        <w:rPr>
          <w:rFonts w:ascii="Times New Roman" w:hAnsi="Times New Roman" w:cs="Times New Roman"/>
          <w:sz w:val="20"/>
          <w:szCs w:val="20"/>
        </w:rPr>
        <w:t>HttpServletResponse</w:t>
      </w:r>
      <w:proofErr w:type="spellEnd"/>
      <w:r w:rsidRPr="00402C2D">
        <w:rPr>
          <w:rFonts w:ascii="Times New Roman" w:hAnsi="Times New Roman" w:cs="Times New Roman"/>
          <w:sz w:val="20"/>
          <w:szCs w:val="20"/>
        </w:rPr>
        <w:t> response)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gramStart"/>
      <w:r w:rsidRPr="00402C2D">
        <w:rPr>
          <w:rFonts w:ascii="Times New Roman" w:hAnsi="Times New Roman" w:cs="Times New Roman"/>
          <w:sz w:val="20"/>
          <w:szCs w:val="20"/>
        </w:rPr>
        <w:t>throws</w:t>
      </w:r>
      <w:proofErr w:type="gram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ServletException</w:t>
      </w:r>
      <w:proofErr w:type="spellEnd"/>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IOException</w:t>
      </w:r>
      <w:proofErr w:type="spellEnd"/>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response.setContentType</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"text/html");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r w:rsidRPr="00402C2D">
        <w:rPr>
          <w:rFonts w:ascii="Times New Roman" w:hAnsi="Times New Roman" w:cs="Times New Roman"/>
          <w:sz w:val="20"/>
          <w:szCs w:val="20"/>
        </w:rPr>
        <w:t>PrintWriter</w:t>
      </w:r>
      <w:proofErr w:type="spellEnd"/>
      <w:r w:rsidRPr="00402C2D">
        <w:rPr>
          <w:rFonts w:ascii="Times New Roman" w:hAnsi="Times New Roman" w:cs="Times New Roman"/>
          <w:sz w:val="20"/>
          <w:szCs w:val="20"/>
        </w:rPr>
        <w:t> out = </w:t>
      </w:r>
      <w:proofErr w:type="spellStart"/>
      <w:proofErr w:type="gramStart"/>
      <w:r w:rsidRPr="00402C2D">
        <w:rPr>
          <w:rFonts w:ascii="Times New Roman" w:hAnsi="Times New Roman" w:cs="Times New Roman"/>
          <w:sz w:val="20"/>
          <w:szCs w:val="20"/>
        </w:rPr>
        <w:t>response.getWriter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String n=</w:t>
      </w:r>
      <w:proofErr w:type="spellStart"/>
      <w:proofErr w:type="gramStart"/>
      <w:r w:rsidRPr="00402C2D">
        <w:rPr>
          <w:rFonts w:ascii="Times New Roman" w:hAnsi="Times New Roman" w:cs="Times New Roman"/>
          <w:sz w:val="20"/>
          <w:szCs w:val="20"/>
        </w:rPr>
        <w:t>request.getParameter</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t>
      </w:r>
      <w:proofErr w:type="spellStart"/>
      <w:r w:rsidRPr="00402C2D">
        <w:rPr>
          <w:rFonts w:ascii="Times New Roman" w:hAnsi="Times New Roman" w:cs="Times New Roman"/>
          <w:sz w:val="20"/>
          <w:szCs w:val="20"/>
        </w:rPr>
        <w:t>userName</w:t>
      </w:r>
      <w:proofErr w:type="spellEnd"/>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roofErr w:type="spellStart"/>
      <w:proofErr w:type="gramStart"/>
      <w:r w:rsidRPr="00402C2D">
        <w:rPr>
          <w:rFonts w:ascii="Times New Roman" w:hAnsi="Times New Roman" w:cs="Times New Roman"/>
          <w:sz w:val="20"/>
          <w:szCs w:val="20"/>
        </w:rPr>
        <w:t>out.print</w:t>
      </w:r>
      <w:proofErr w:type="spellEnd"/>
      <w:r w:rsidRPr="00402C2D">
        <w:rPr>
          <w:rFonts w:ascii="Times New Roman" w:hAnsi="Times New Roman" w:cs="Times New Roman"/>
          <w:sz w:val="20"/>
          <w:szCs w:val="20"/>
        </w:rPr>
        <w:t>(</w:t>
      </w:r>
      <w:proofErr w:type="gramEnd"/>
      <w:r w:rsidRPr="00402C2D">
        <w:rPr>
          <w:rFonts w:ascii="Times New Roman" w:hAnsi="Times New Roman" w:cs="Times New Roman"/>
          <w:sz w:val="20"/>
          <w:szCs w:val="20"/>
        </w:rPr>
        <w:t>"Welcome "+n);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web.xml</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w:t>
      </w:r>
      <w:proofErr w:type="gramStart"/>
      <w:r w:rsidRPr="00402C2D">
        <w:rPr>
          <w:rFonts w:ascii="Times New Roman" w:hAnsi="Times New Roman" w:cs="Times New Roman"/>
          <w:sz w:val="20"/>
          <w:szCs w:val="20"/>
        </w:rPr>
        <w:t>web-app</w:t>
      </w:r>
      <w:proofErr w:type="gram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-name&gt;Login&lt;/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-class&gt;Login&lt;/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proofErr w:type="gram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WelcomeServlet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w:t>
      </w:r>
      <w:proofErr w:type="spellStart"/>
      <w:r w:rsidRPr="00402C2D">
        <w:rPr>
          <w:rFonts w:ascii="Times New Roman" w:hAnsi="Times New Roman" w:cs="Times New Roman"/>
          <w:sz w:val="20"/>
          <w:szCs w:val="20"/>
        </w:rPr>
        <w:t>WelcomeServlet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-class&gt;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-name&gt;Login&lt;/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-pattern&gt;/servlet1&lt;/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proofErr w:type="gram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w:t>
      </w:r>
      <w:proofErr w:type="gram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w:t>
      </w:r>
      <w:proofErr w:type="spellStart"/>
      <w:r w:rsidRPr="00402C2D">
        <w:rPr>
          <w:rFonts w:ascii="Times New Roman" w:hAnsi="Times New Roman" w:cs="Times New Roman"/>
          <w:sz w:val="20"/>
          <w:szCs w:val="20"/>
        </w:rPr>
        <w:t>WelcomeServlet</w:t>
      </w:r>
      <w:proofErr w:type="spellEnd"/>
      <w:r w:rsidRPr="00402C2D">
        <w:rPr>
          <w:rFonts w:ascii="Times New Roman" w:hAnsi="Times New Roman" w:cs="Times New Roman"/>
          <w:sz w:val="20"/>
          <w:szCs w:val="20"/>
        </w:rPr>
        <w:t>&lt;/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-name&gt;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-pattern&gt;/servlet2&lt;/</w:t>
      </w:r>
      <w:proofErr w:type="spellStart"/>
      <w:r w:rsidRPr="00402C2D">
        <w:rPr>
          <w:rFonts w:ascii="Times New Roman" w:hAnsi="Times New Roman" w:cs="Times New Roman"/>
          <w:sz w:val="20"/>
          <w:szCs w:val="20"/>
        </w:rPr>
        <w:t>url</w:t>
      </w:r>
      <w:proofErr w:type="spellEnd"/>
      <w:r w:rsidRPr="00402C2D">
        <w:rPr>
          <w:rFonts w:ascii="Times New Roman" w:hAnsi="Times New Roman" w:cs="Times New Roman"/>
          <w:sz w:val="20"/>
          <w:szCs w:val="20"/>
        </w:rPr>
        <w:t>-pattern&gt;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spellStart"/>
      <w:r w:rsidRPr="00402C2D">
        <w:rPr>
          <w:rFonts w:ascii="Times New Roman" w:hAnsi="Times New Roman" w:cs="Times New Roman"/>
          <w:sz w:val="20"/>
          <w:szCs w:val="20"/>
        </w:rPr>
        <w:t>servlet</w:t>
      </w:r>
      <w:proofErr w:type="spellEnd"/>
      <w:r w:rsidRPr="00402C2D">
        <w:rPr>
          <w:rFonts w:ascii="Times New Roman" w:hAnsi="Times New Roman" w:cs="Times New Roman"/>
          <w:sz w:val="20"/>
          <w:szCs w:val="20"/>
        </w:rPr>
        <w:t>-mapping&gt;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t>
      </w:r>
      <w:proofErr w:type="gramStart"/>
      <w:r w:rsidRPr="00402C2D">
        <w:rPr>
          <w:rFonts w:ascii="Times New Roman" w:hAnsi="Times New Roman" w:cs="Times New Roman"/>
          <w:sz w:val="20"/>
          <w:szCs w:val="20"/>
        </w:rPr>
        <w:t>welcome-file-list</w:t>
      </w:r>
      <w:proofErr w:type="gramEnd"/>
      <w:r w:rsidRPr="00402C2D">
        <w:rPr>
          <w:rFonts w:ascii="Times New Roman" w:hAnsi="Times New Roman" w:cs="Times New Roman"/>
          <w:sz w:val="20"/>
          <w:szCs w:val="20"/>
        </w:rPr>
        <w: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&lt;welcome-file&gt;index.html&lt;/welcome-file&gt;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  &lt;/welcome-file-list&gt;  </w:t>
      </w:r>
    </w:p>
    <w:p w:rsidR="00402C2D" w:rsidRPr="00402C2D" w:rsidRDefault="00402C2D" w:rsidP="00402C2D">
      <w:pPr>
        <w:spacing w:after="0" w:line="240" w:lineRule="auto"/>
        <w:rPr>
          <w:rFonts w:ascii="Times New Roman" w:hAnsi="Times New Roman" w:cs="Times New Roman"/>
          <w:sz w:val="20"/>
          <w:szCs w:val="20"/>
        </w:rPr>
      </w:pPr>
      <w:r w:rsidRPr="00402C2D">
        <w:rPr>
          <w:rFonts w:ascii="Times New Roman" w:hAnsi="Times New Roman" w:cs="Times New Roman"/>
          <w:sz w:val="20"/>
          <w:szCs w:val="20"/>
        </w:rPr>
        <w:t>&lt;/web-app&gt;  </w:t>
      </w:r>
    </w:p>
    <w:p w:rsidR="00402C2D" w:rsidRPr="00402C2D" w:rsidRDefault="00402C2D" w:rsidP="00402C2D">
      <w:pPr>
        <w:spacing w:after="0" w:line="240" w:lineRule="auto"/>
        <w:rPr>
          <w:ins w:id="607" w:author="Unknown"/>
          <w:rFonts w:ascii="Times New Roman" w:hAnsi="Times New Roman" w:cs="Times New Roman"/>
          <w:sz w:val="20"/>
          <w:szCs w:val="20"/>
        </w:rPr>
      </w:pPr>
    </w:p>
    <w:p w:rsidR="00402C2D" w:rsidRPr="00402C2D" w:rsidRDefault="00402C2D" w:rsidP="00402C2D">
      <w:pPr>
        <w:spacing w:after="0" w:line="240" w:lineRule="auto"/>
        <w:rPr>
          <w:rFonts w:ascii="Times New Roman" w:hAnsi="Times New Roman" w:cs="Times New Roman"/>
          <w:sz w:val="20"/>
          <w:szCs w:val="20"/>
        </w:rPr>
      </w:pPr>
    </w:p>
    <w:sectPr w:rsidR="00402C2D" w:rsidRPr="00402C2D" w:rsidSect="00BC3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146"/>
    <w:rsid w:val="00041BBD"/>
    <w:rsid w:val="00042329"/>
    <w:rsid w:val="0007508D"/>
    <w:rsid w:val="000920E0"/>
    <w:rsid w:val="000B1EAD"/>
    <w:rsid w:val="00162962"/>
    <w:rsid w:val="001875FA"/>
    <w:rsid w:val="001D212F"/>
    <w:rsid w:val="00263CE9"/>
    <w:rsid w:val="00331A29"/>
    <w:rsid w:val="00382711"/>
    <w:rsid w:val="003B11BA"/>
    <w:rsid w:val="00402C2D"/>
    <w:rsid w:val="00495D85"/>
    <w:rsid w:val="00576928"/>
    <w:rsid w:val="005E7ADC"/>
    <w:rsid w:val="00645B1A"/>
    <w:rsid w:val="00732F23"/>
    <w:rsid w:val="008C6EA8"/>
    <w:rsid w:val="00992582"/>
    <w:rsid w:val="009A3DA6"/>
    <w:rsid w:val="00AE1FAF"/>
    <w:rsid w:val="00B62099"/>
    <w:rsid w:val="00B7128F"/>
    <w:rsid w:val="00BC30BA"/>
    <w:rsid w:val="00BF7146"/>
    <w:rsid w:val="00C05062"/>
    <w:rsid w:val="00CB18CB"/>
    <w:rsid w:val="00D70507"/>
    <w:rsid w:val="00E012DA"/>
    <w:rsid w:val="00E07362"/>
    <w:rsid w:val="00E72BE7"/>
    <w:rsid w:val="00FD2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BA"/>
  </w:style>
  <w:style w:type="paragraph" w:styleId="Heading1">
    <w:name w:val="heading 1"/>
    <w:basedOn w:val="Normal"/>
    <w:next w:val="Normal"/>
    <w:link w:val="Heading1Char"/>
    <w:uiPriority w:val="9"/>
    <w:qFormat/>
    <w:rsid w:val="00D70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2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705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6EA8"/>
  </w:style>
  <w:style w:type="character" w:customStyle="1" w:styleId="keyword">
    <w:name w:val="keyword"/>
    <w:basedOn w:val="DefaultParagraphFont"/>
    <w:rsid w:val="001D212F"/>
  </w:style>
  <w:style w:type="character" w:customStyle="1" w:styleId="string">
    <w:name w:val="string"/>
    <w:basedOn w:val="DefaultParagraphFont"/>
    <w:rsid w:val="001D212F"/>
  </w:style>
  <w:style w:type="character" w:customStyle="1" w:styleId="comment">
    <w:name w:val="comment"/>
    <w:basedOn w:val="DefaultParagraphFont"/>
    <w:rsid w:val="001D212F"/>
  </w:style>
  <w:style w:type="character" w:customStyle="1" w:styleId="Heading3Char">
    <w:name w:val="Heading 3 Char"/>
    <w:basedOn w:val="DefaultParagraphFont"/>
    <w:link w:val="Heading3"/>
    <w:uiPriority w:val="9"/>
    <w:rsid w:val="00042329"/>
    <w:rPr>
      <w:rFonts w:ascii="Times New Roman" w:eastAsia="Times New Roman" w:hAnsi="Times New Roman" w:cs="Times New Roman"/>
      <w:b/>
      <w:bCs/>
      <w:sz w:val="27"/>
      <w:szCs w:val="27"/>
    </w:rPr>
  </w:style>
  <w:style w:type="paragraph" w:customStyle="1" w:styleId="uiqtextpara">
    <w:name w:val="ui_qtext_para"/>
    <w:basedOn w:val="Normal"/>
    <w:rsid w:val="00C05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50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0507"/>
    <w:rPr>
      <w:color w:val="0000FF"/>
      <w:u w:val="single"/>
    </w:rPr>
  </w:style>
  <w:style w:type="character" w:styleId="Strong">
    <w:name w:val="Strong"/>
    <w:basedOn w:val="DefaultParagraphFont"/>
    <w:uiPriority w:val="22"/>
    <w:qFormat/>
    <w:rsid w:val="00D70507"/>
    <w:rPr>
      <w:b/>
      <w:bCs/>
    </w:rPr>
  </w:style>
  <w:style w:type="character" w:customStyle="1" w:styleId="Heading4Char">
    <w:name w:val="Heading 4 Char"/>
    <w:basedOn w:val="DefaultParagraphFont"/>
    <w:link w:val="Heading4"/>
    <w:uiPriority w:val="9"/>
    <w:semiHidden/>
    <w:rsid w:val="00D70507"/>
    <w:rPr>
      <w:rFonts w:asciiTheme="majorHAnsi" w:eastAsiaTheme="majorEastAsia" w:hAnsiTheme="majorHAnsi" w:cstheme="majorBidi"/>
      <w:b/>
      <w:bCs/>
      <w:i/>
      <w:iCs/>
      <w:color w:val="4F81BD" w:themeColor="accent1"/>
    </w:rPr>
  </w:style>
  <w:style w:type="character" w:customStyle="1" w:styleId="number">
    <w:name w:val="number"/>
    <w:basedOn w:val="DefaultParagraphFont"/>
    <w:rsid w:val="003B11BA"/>
  </w:style>
  <w:style w:type="paragraph" w:styleId="HTMLPreformatted">
    <w:name w:val="HTML Preformatted"/>
    <w:basedOn w:val="Normal"/>
    <w:link w:val="HTMLPreformattedChar"/>
    <w:uiPriority w:val="99"/>
    <w:semiHidden/>
    <w:unhideWhenUsed/>
    <w:rsid w:val="003B1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11BA"/>
    <w:rPr>
      <w:rFonts w:ascii="Courier New" w:eastAsia="Times New Roman" w:hAnsi="Courier New" w:cs="Courier New"/>
      <w:sz w:val="20"/>
      <w:szCs w:val="20"/>
    </w:rPr>
  </w:style>
  <w:style w:type="character" w:styleId="HTMLCode">
    <w:name w:val="HTML Code"/>
    <w:basedOn w:val="DefaultParagraphFont"/>
    <w:uiPriority w:val="99"/>
    <w:semiHidden/>
    <w:unhideWhenUsed/>
    <w:rsid w:val="003B11BA"/>
    <w:rPr>
      <w:rFonts w:ascii="Courier New" w:eastAsia="Times New Roman" w:hAnsi="Courier New" w:cs="Courier New"/>
      <w:sz w:val="20"/>
      <w:szCs w:val="20"/>
    </w:rPr>
  </w:style>
  <w:style w:type="character" w:customStyle="1" w:styleId="lit">
    <w:name w:val="lit"/>
    <w:basedOn w:val="DefaultParagraphFont"/>
    <w:rsid w:val="003B11BA"/>
  </w:style>
  <w:style w:type="character" w:customStyle="1" w:styleId="pun">
    <w:name w:val="pun"/>
    <w:basedOn w:val="DefaultParagraphFont"/>
    <w:rsid w:val="003B11BA"/>
  </w:style>
  <w:style w:type="character" w:customStyle="1" w:styleId="str">
    <w:name w:val="str"/>
    <w:basedOn w:val="DefaultParagraphFont"/>
    <w:rsid w:val="003B11BA"/>
  </w:style>
  <w:style w:type="character" w:customStyle="1" w:styleId="pln">
    <w:name w:val="pln"/>
    <w:basedOn w:val="DefaultParagraphFont"/>
    <w:rsid w:val="003B11BA"/>
  </w:style>
  <w:style w:type="character" w:customStyle="1" w:styleId="kwd">
    <w:name w:val="kwd"/>
    <w:basedOn w:val="DefaultParagraphFont"/>
    <w:rsid w:val="003B11BA"/>
  </w:style>
  <w:style w:type="character" w:customStyle="1" w:styleId="typ">
    <w:name w:val="typ"/>
    <w:basedOn w:val="DefaultParagraphFont"/>
    <w:rsid w:val="003B11BA"/>
  </w:style>
  <w:style w:type="character" w:customStyle="1" w:styleId="com">
    <w:name w:val="com"/>
    <w:basedOn w:val="DefaultParagraphFont"/>
    <w:rsid w:val="003B11BA"/>
  </w:style>
  <w:style w:type="character" w:customStyle="1" w:styleId="relativetime">
    <w:name w:val="relativetime"/>
    <w:basedOn w:val="DefaultParagraphFont"/>
    <w:rsid w:val="003B11BA"/>
  </w:style>
  <w:style w:type="character" w:customStyle="1" w:styleId="mod-flair">
    <w:name w:val="mod-flair"/>
    <w:basedOn w:val="DefaultParagraphFont"/>
    <w:rsid w:val="003B11BA"/>
  </w:style>
  <w:style w:type="character" w:customStyle="1" w:styleId="reputation-score">
    <w:name w:val="reputation-score"/>
    <w:basedOn w:val="DefaultParagraphFont"/>
    <w:rsid w:val="003B11BA"/>
  </w:style>
  <w:style w:type="character" w:customStyle="1" w:styleId="badgecount">
    <w:name w:val="badgecount"/>
    <w:basedOn w:val="DefaultParagraphFont"/>
    <w:rsid w:val="003B11BA"/>
  </w:style>
  <w:style w:type="character" w:customStyle="1" w:styleId="vote-count-post">
    <w:name w:val="vote-count-post"/>
    <w:basedOn w:val="DefaultParagraphFont"/>
    <w:rsid w:val="003B11BA"/>
  </w:style>
  <w:style w:type="character" w:customStyle="1" w:styleId="cm-keyword">
    <w:name w:val="cm-keyword"/>
    <w:basedOn w:val="DefaultParagraphFont"/>
    <w:rsid w:val="00162962"/>
  </w:style>
  <w:style w:type="character" w:customStyle="1" w:styleId="cm-type">
    <w:name w:val="cm-type"/>
    <w:basedOn w:val="DefaultParagraphFont"/>
    <w:rsid w:val="00162962"/>
  </w:style>
  <w:style w:type="character" w:customStyle="1" w:styleId="cm-def">
    <w:name w:val="cm-def"/>
    <w:basedOn w:val="DefaultParagraphFont"/>
    <w:rsid w:val="00162962"/>
  </w:style>
  <w:style w:type="character" w:customStyle="1" w:styleId="cm-variable">
    <w:name w:val="cm-variable"/>
    <w:basedOn w:val="DefaultParagraphFont"/>
    <w:rsid w:val="00162962"/>
  </w:style>
  <w:style w:type="character" w:customStyle="1" w:styleId="cm-operator">
    <w:name w:val="cm-operator"/>
    <w:basedOn w:val="DefaultParagraphFont"/>
    <w:rsid w:val="00162962"/>
  </w:style>
  <w:style w:type="character" w:customStyle="1" w:styleId="cm-string">
    <w:name w:val="cm-string"/>
    <w:basedOn w:val="DefaultParagraphFont"/>
    <w:rsid w:val="00162962"/>
  </w:style>
  <w:style w:type="character" w:customStyle="1" w:styleId="cm-atom">
    <w:name w:val="cm-atom"/>
    <w:basedOn w:val="DefaultParagraphFont"/>
    <w:rsid w:val="00162962"/>
  </w:style>
  <w:style w:type="character" w:customStyle="1" w:styleId="cm-comment">
    <w:name w:val="cm-comment"/>
    <w:basedOn w:val="DefaultParagraphFont"/>
    <w:rsid w:val="00162962"/>
  </w:style>
  <w:style w:type="character" w:customStyle="1" w:styleId="filename">
    <w:name w:val="filename"/>
    <w:basedOn w:val="DefaultParagraphFont"/>
    <w:rsid w:val="00402C2D"/>
  </w:style>
  <w:style w:type="character" w:customStyle="1" w:styleId="tag">
    <w:name w:val="tag"/>
    <w:basedOn w:val="DefaultParagraphFont"/>
    <w:rsid w:val="00402C2D"/>
  </w:style>
  <w:style w:type="character" w:customStyle="1" w:styleId="tag-name">
    <w:name w:val="tag-name"/>
    <w:basedOn w:val="DefaultParagraphFont"/>
    <w:rsid w:val="00402C2D"/>
  </w:style>
  <w:style w:type="character" w:customStyle="1" w:styleId="attribute">
    <w:name w:val="attribute"/>
    <w:basedOn w:val="DefaultParagraphFont"/>
    <w:rsid w:val="00402C2D"/>
  </w:style>
  <w:style w:type="character" w:customStyle="1" w:styleId="attribute-value">
    <w:name w:val="attribute-value"/>
    <w:basedOn w:val="DefaultParagraphFont"/>
    <w:rsid w:val="00402C2D"/>
  </w:style>
</w:styles>
</file>

<file path=word/webSettings.xml><?xml version="1.0" encoding="utf-8"?>
<w:webSettings xmlns:r="http://schemas.openxmlformats.org/officeDocument/2006/relationships" xmlns:w="http://schemas.openxmlformats.org/wordprocessingml/2006/main">
  <w:divs>
    <w:div w:id="58285305">
      <w:bodyDiv w:val="1"/>
      <w:marLeft w:val="0"/>
      <w:marRight w:val="0"/>
      <w:marTop w:val="0"/>
      <w:marBottom w:val="0"/>
      <w:divBdr>
        <w:top w:val="none" w:sz="0" w:space="0" w:color="auto"/>
        <w:left w:val="none" w:sz="0" w:space="0" w:color="auto"/>
        <w:bottom w:val="none" w:sz="0" w:space="0" w:color="auto"/>
        <w:right w:val="none" w:sz="0" w:space="0" w:color="auto"/>
      </w:divBdr>
      <w:divsChild>
        <w:div w:id="242376456">
          <w:marLeft w:val="0"/>
          <w:marRight w:val="0"/>
          <w:marTop w:val="0"/>
          <w:marBottom w:val="109"/>
          <w:divBdr>
            <w:top w:val="single" w:sz="6" w:space="0" w:color="D5DDC6"/>
            <w:left w:val="single" w:sz="24" w:space="0" w:color="66BB55"/>
            <w:bottom w:val="single" w:sz="6" w:space="0" w:color="D5DDC6"/>
            <w:right w:val="single" w:sz="6" w:space="0" w:color="D5DDC6"/>
          </w:divBdr>
        </w:div>
        <w:div w:id="209851338">
          <w:marLeft w:val="0"/>
          <w:marRight w:val="0"/>
          <w:marTop w:val="0"/>
          <w:marBottom w:val="109"/>
          <w:divBdr>
            <w:top w:val="single" w:sz="6" w:space="0" w:color="D5DDC6"/>
            <w:left w:val="single" w:sz="24" w:space="0" w:color="66BB55"/>
            <w:bottom w:val="single" w:sz="6" w:space="0" w:color="D5DDC6"/>
            <w:right w:val="single" w:sz="6" w:space="0" w:color="D5DDC6"/>
          </w:divBdr>
        </w:div>
        <w:div w:id="1836265486">
          <w:marLeft w:val="0"/>
          <w:marRight w:val="0"/>
          <w:marTop w:val="0"/>
          <w:marBottom w:val="109"/>
          <w:divBdr>
            <w:top w:val="single" w:sz="6" w:space="0" w:color="D5DDC6"/>
            <w:left w:val="single" w:sz="24" w:space="0" w:color="66BB55"/>
            <w:bottom w:val="single" w:sz="6" w:space="0" w:color="D5DDC6"/>
            <w:right w:val="single" w:sz="6" w:space="0" w:color="D5DDC6"/>
          </w:divBdr>
        </w:div>
        <w:div w:id="572156672">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66334184">
      <w:bodyDiv w:val="1"/>
      <w:marLeft w:val="0"/>
      <w:marRight w:val="0"/>
      <w:marTop w:val="0"/>
      <w:marBottom w:val="0"/>
      <w:divBdr>
        <w:top w:val="none" w:sz="0" w:space="0" w:color="auto"/>
        <w:left w:val="none" w:sz="0" w:space="0" w:color="auto"/>
        <w:bottom w:val="none" w:sz="0" w:space="0" w:color="auto"/>
        <w:right w:val="none" w:sz="0" w:space="0" w:color="auto"/>
      </w:divBdr>
    </w:div>
    <w:div w:id="214120824">
      <w:bodyDiv w:val="1"/>
      <w:marLeft w:val="0"/>
      <w:marRight w:val="0"/>
      <w:marTop w:val="0"/>
      <w:marBottom w:val="0"/>
      <w:divBdr>
        <w:top w:val="none" w:sz="0" w:space="0" w:color="auto"/>
        <w:left w:val="none" w:sz="0" w:space="0" w:color="auto"/>
        <w:bottom w:val="none" w:sz="0" w:space="0" w:color="auto"/>
        <w:right w:val="none" w:sz="0" w:space="0" w:color="auto"/>
      </w:divBdr>
      <w:divsChild>
        <w:div w:id="1392197093">
          <w:marLeft w:val="0"/>
          <w:marRight w:val="0"/>
          <w:marTop w:val="0"/>
          <w:marBottom w:val="120"/>
          <w:divBdr>
            <w:top w:val="single" w:sz="6" w:space="0" w:color="D5DDC6"/>
            <w:left w:val="single" w:sz="24" w:space="0" w:color="66BB55"/>
            <w:bottom w:val="single" w:sz="6" w:space="0" w:color="D5DDC6"/>
            <w:right w:val="single" w:sz="6" w:space="0" w:color="D5DDC6"/>
          </w:divBdr>
        </w:div>
        <w:div w:id="1344822561">
          <w:marLeft w:val="0"/>
          <w:marRight w:val="0"/>
          <w:marTop w:val="0"/>
          <w:marBottom w:val="120"/>
          <w:divBdr>
            <w:top w:val="single" w:sz="6" w:space="0" w:color="D5DDC6"/>
            <w:left w:val="single" w:sz="24" w:space="0" w:color="66BB55"/>
            <w:bottom w:val="single" w:sz="6" w:space="0" w:color="D5DDC6"/>
            <w:right w:val="single" w:sz="6" w:space="0" w:color="D5DDC6"/>
          </w:divBdr>
        </w:div>
        <w:div w:id="1324237844">
          <w:marLeft w:val="0"/>
          <w:marRight w:val="0"/>
          <w:marTop w:val="0"/>
          <w:marBottom w:val="120"/>
          <w:divBdr>
            <w:top w:val="single" w:sz="6" w:space="0" w:color="D5DDC6"/>
            <w:left w:val="single" w:sz="24" w:space="0" w:color="66BB55"/>
            <w:bottom w:val="single" w:sz="6" w:space="0" w:color="D5DDC6"/>
            <w:right w:val="single" w:sz="6" w:space="0" w:color="D5DDC6"/>
          </w:divBdr>
        </w:div>
        <w:div w:id="1628006300">
          <w:marLeft w:val="0"/>
          <w:marRight w:val="0"/>
          <w:marTop w:val="0"/>
          <w:marBottom w:val="120"/>
          <w:divBdr>
            <w:top w:val="single" w:sz="6" w:space="0" w:color="D5DDC6"/>
            <w:left w:val="single" w:sz="24" w:space="0" w:color="66BB55"/>
            <w:bottom w:val="single" w:sz="6" w:space="0" w:color="D5DDC6"/>
            <w:right w:val="single" w:sz="6" w:space="0" w:color="D5DDC6"/>
          </w:divBdr>
        </w:div>
        <w:div w:id="497624373">
          <w:marLeft w:val="0"/>
          <w:marRight w:val="0"/>
          <w:marTop w:val="0"/>
          <w:marBottom w:val="120"/>
          <w:divBdr>
            <w:top w:val="single" w:sz="6" w:space="0" w:color="D5DDC6"/>
            <w:left w:val="single" w:sz="24" w:space="0" w:color="66BB55"/>
            <w:bottom w:val="single" w:sz="6" w:space="0" w:color="D5DDC6"/>
            <w:right w:val="single" w:sz="6" w:space="0" w:color="D5DDC6"/>
          </w:divBdr>
        </w:div>
        <w:div w:id="539241917">
          <w:marLeft w:val="0"/>
          <w:marRight w:val="0"/>
          <w:marTop w:val="0"/>
          <w:marBottom w:val="120"/>
          <w:divBdr>
            <w:top w:val="single" w:sz="6" w:space="0" w:color="D5DDC6"/>
            <w:left w:val="single" w:sz="24" w:space="0" w:color="66BB55"/>
            <w:bottom w:val="single" w:sz="6" w:space="0" w:color="D5DDC6"/>
            <w:right w:val="single" w:sz="6" w:space="0" w:color="D5DDC6"/>
          </w:divBdr>
        </w:div>
        <w:div w:id="57679170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54290378">
      <w:bodyDiv w:val="1"/>
      <w:marLeft w:val="0"/>
      <w:marRight w:val="0"/>
      <w:marTop w:val="0"/>
      <w:marBottom w:val="0"/>
      <w:divBdr>
        <w:top w:val="none" w:sz="0" w:space="0" w:color="auto"/>
        <w:left w:val="none" w:sz="0" w:space="0" w:color="auto"/>
        <w:bottom w:val="none" w:sz="0" w:space="0" w:color="auto"/>
        <w:right w:val="none" w:sz="0" w:space="0" w:color="auto"/>
      </w:divBdr>
    </w:div>
    <w:div w:id="307171561">
      <w:bodyDiv w:val="1"/>
      <w:marLeft w:val="0"/>
      <w:marRight w:val="0"/>
      <w:marTop w:val="0"/>
      <w:marBottom w:val="0"/>
      <w:divBdr>
        <w:top w:val="none" w:sz="0" w:space="0" w:color="auto"/>
        <w:left w:val="none" w:sz="0" w:space="0" w:color="auto"/>
        <w:bottom w:val="none" w:sz="0" w:space="0" w:color="auto"/>
        <w:right w:val="none" w:sz="0" w:space="0" w:color="auto"/>
      </w:divBdr>
    </w:div>
    <w:div w:id="330841492">
      <w:bodyDiv w:val="1"/>
      <w:marLeft w:val="0"/>
      <w:marRight w:val="0"/>
      <w:marTop w:val="0"/>
      <w:marBottom w:val="0"/>
      <w:divBdr>
        <w:top w:val="none" w:sz="0" w:space="0" w:color="auto"/>
        <w:left w:val="none" w:sz="0" w:space="0" w:color="auto"/>
        <w:bottom w:val="none" w:sz="0" w:space="0" w:color="auto"/>
        <w:right w:val="none" w:sz="0" w:space="0" w:color="auto"/>
      </w:divBdr>
    </w:div>
    <w:div w:id="352263986">
      <w:bodyDiv w:val="1"/>
      <w:marLeft w:val="0"/>
      <w:marRight w:val="0"/>
      <w:marTop w:val="0"/>
      <w:marBottom w:val="0"/>
      <w:divBdr>
        <w:top w:val="none" w:sz="0" w:space="0" w:color="auto"/>
        <w:left w:val="none" w:sz="0" w:space="0" w:color="auto"/>
        <w:bottom w:val="none" w:sz="0" w:space="0" w:color="auto"/>
        <w:right w:val="none" w:sz="0" w:space="0" w:color="auto"/>
      </w:divBdr>
    </w:div>
    <w:div w:id="361134978">
      <w:bodyDiv w:val="1"/>
      <w:marLeft w:val="0"/>
      <w:marRight w:val="0"/>
      <w:marTop w:val="0"/>
      <w:marBottom w:val="0"/>
      <w:divBdr>
        <w:top w:val="none" w:sz="0" w:space="0" w:color="auto"/>
        <w:left w:val="none" w:sz="0" w:space="0" w:color="auto"/>
        <w:bottom w:val="none" w:sz="0" w:space="0" w:color="auto"/>
        <w:right w:val="none" w:sz="0" w:space="0" w:color="auto"/>
      </w:divBdr>
      <w:divsChild>
        <w:div w:id="780344186">
          <w:blockQuote w:val="1"/>
          <w:marLeft w:val="0"/>
          <w:marRight w:val="0"/>
          <w:marTop w:val="0"/>
          <w:marBottom w:val="150"/>
          <w:divBdr>
            <w:top w:val="none" w:sz="0" w:space="8" w:color="auto"/>
            <w:left w:val="single" w:sz="12" w:space="8" w:color="FFEB8E"/>
            <w:bottom w:val="none" w:sz="0" w:space="8" w:color="auto"/>
            <w:right w:val="none" w:sz="0" w:space="8" w:color="auto"/>
          </w:divBdr>
        </w:div>
        <w:div w:id="403575343">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397941878">
      <w:bodyDiv w:val="1"/>
      <w:marLeft w:val="0"/>
      <w:marRight w:val="0"/>
      <w:marTop w:val="0"/>
      <w:marBottom w:val="0"/>
      <w:divBdr>
        <w:top w:val="none" w:sz="0" w:space="0" w:color="auto"/>
        <w:left w:val="none" w:sz="0" w:space="0" w:color="auto"/>
        <w:bottom w:val="none" w:sz="0" w:space="0" w:color="auto"/>
        <w:right w:val="none" w:sz="0" w:space="0" w:color="auto"/>
      </w:divBdr>
      <w:divsChild>
        <w:div w:id="941035221">
          <w:marLeft w:val="136"/>
          <w:marRight w:val="0"/>
          <w:marTop w:val="0"/>
          <w:marBottom w:val="0"/>
          <w:divBdr>
            <w:top w:val="single" w:sz="6" w:space="0" w:color="FFC0CB"/>
            <w:left w:val="single" w:sz="6" w:space="1" w:color="FFC0CB"/>
            <w:bottom w:val="single" w:sz="6" w:space="1" w:color="FFC0CB"/>
            <w:right w:val="single" w:sz="6" w:space="1" w:color="FFC0CB"/>
          </w:divBdr>
        </w:div>
        <w:div w:id="112408923">
          <w:marLeft w:val="0"/>
          <w:marRight w:val="0"/>
          <w:marTop w:val="0"/>
          <w:marBottom w:val="109"/>
          <w:divBdr>
            <w:top w:val="single" w:sz="6" w:space="0" w:color="D5DDC6"/>
            <w:left w:val="single" w:sz="24" w:space="0" w:color="66BB55"/>
            <w:bottom w:val="single" w:sz="6" w:space="0" w:color="D5DDC6"/>
            <w:right w:val="single" w:sz="6" w:space="0" w:color="D5DDC6"/>
          </w:divBdr>
        </w:div>
        <w:div w:id="665785337">
          <w:marLeft w:val="0"/>
          <w:marRight w:val="0"/>
          <w:marTop w:val="0"/>
          <w:marBottom w:val="109"/>
          <w:divBdr>
            <w:top w:val="single" w:sz="6" w:space="0" w:color="D5DDC6"/>
            <w:left w:val="single" w:sz="24" w:space="0" w:color="66BB55"/>
            <w:bottom w:val="single" w:sz="6" w:space="0" w:color="D5DDC6"/>
            <w:right w:val="single" w:sz="6" w:space="0" w:color="D5DDC6"/>
          </w:divBdr>
        </w:div>
        <w:div w:id="1866555850">
          <w:marLeft w:val="0"/>
          <w:marRight w:val="0"/>
          <w:marTop w:val="0"/>
          <w:marBottom w:val="109"/>
          <w:divBdr>
            <w:top w:val="single" w:sz="6" w:space="0" w:color="D5DDC6"/>
            <w:left w:val="single" w:sz="24" w:space="0" w:color="66BB55"/>
            <w:bottom w:val="single" w:sz="6" w:space="0" w:color="D5DDC6"/>
            <w:right w:val="single" w:sz="6" w:space="0" w:color="D5DDC6"/>
          </w:divBdr>
        </w:div>
        <w:div w:id="326250495">
          <w:marLeft w:val="0"/>
          <w:marRight w:val="0"/>
          <w:marTop w:val="0"/>
          <w:marBottom w:val="109"/>
          <w:divBdr>
            <w:top w:val="single" w:sz="6" w:space="0" w:color="D5DDC6"/>
            <w:left w:val="single" w:sz="24" w:space="0" w:color="66BB55"/>
            <w:bottom w:val="single" w:sz="6" w:space="0" w:color="D5DDC6"/>
            <w:right w:val="single" w:sz="6" w:space="0" w:color="D5DDC6"/>
          </w:divBdr>
        </w:div>
        <w:div w:id="1159273083">
          <w:marLeft w:val="0"/>
          <w:marRight w:val="0"/>
          <w:marTop w:val="0"/>
          <w:marBottom w:val="109"/>
          <w:divBdr>
            <w:top w:val="single" w:sz="6" w:space="0" w:color="D5DDC6"/>
            <w:left w:val="single" w:sz="24" w:space="0" w:color="66BB55"/>
            <w:bottom w:val="single" w:sz="6" w:space="0" w:color="D5DDC6"/>
            <w:right w:val="single" w:sz="6" w:space="0" w:color="D5DDC6"/>
          </w:divBdr>
        </w:div>
        <w:div w:id="1976082">
          <w:marLeft w:val="0"/>
          <w:marRight w:val="0"/>
          <w:marTop w:val="0"/>
          <w:marBottom w:val="109"/>
          <w:divBdr>
            <w:top w:val="single" w:sz="6" w:space="0" w:color="D5DDC6"/>
            <w:left w:val="single" w:sz="24" w:space="0" w:color="66BB55"/>
            <w:bottom w:val="single" w:sz="6" w:space="0" w:color="D5DDC6"/>
            <w:right w:val="single" w:sz="6" w:space="0" w:color="D5DDC6"/>
          </w:divBdr>
        </w:div>
        <w:div w:id="970745821">
          <w:marLeft w:val="0"/>
          <w:marRight w:val="0"/>
          <w:marTop w:val="0"/>
          <w:marBottom w:val="109"/>
          <w:divBdr>
            <w:top w:val="single" w:sz="6" w:space="0" w:color="D5DDC6"/>
            <w:left w:val="single" w:sz="24" w:space="0" w:color="66BB55"/>
            <w:bottom w:val="single" w:sz="6" w:space="0" w:color="D5DDC6"/>
            <w:right w:val="single" w:sz="6" w:space="0" w:color="D5DDC6"/>
          </w:divBdr>
        </w:div>
        <w:div w:id="1501627008">
          <w:marLeft w:val="0"/>
          <w:marRight w:val="0"/>
          <w:marTop w:val="0"/>
          <w:marBottom w:val="109"/>
          <w:divBdr>
            <w:top w:val="single" w:sz="6" w:space="0" w:color="D5DDC6"/>
            <w:left w:val="single" w:sz="24" w:space="0" w:color="66BB55"/>
            <w:bottom w:val="single" w:sz="6" w:space="0" w:color="D5DDC6"/>
            <w:right w:val="single" w:sz="6" w:space="0" w:color="D5DDC6"/>
          </w:divBdr>
        </w:div>
        <w:div w:id="1524397933">
          <w:marLeft w:val="0"/>
          <w:marRight w:val="0"/>
          <w:marTop w:val="0"/>
          <w:marBottom w:val="109"/>
          <w:divBdr>
            <w:top w:val="single" w:sz="6" w:space="0" w:color="D5DDC6"/>
            <w:left w:val="single" w:sz="24" w:space="0" w:color="66BB55"/>
            <w:bottom w:val="single" w:sz="6" w:space="0" w:color="D5DDC6"/>
            <w:right w:val="single" w:sz="6" w:space="0" w:color="D5DDC6"/>
          </w:divBdr>
        </w:div>
        <w:div w:id="1142311458">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459418966">
      <w:bodyDiv w:val="1"/>
      <w:marLeft w:val="0"/>
      <w:marRight w:val="0"/>
      <w:marTop w:val="0"/>
      <w:marBottom w:val="0"/>
      <w:divBdr>
        <w:top w:val="none" w:sz="0" w:space="0" w:color="auto"/>
        <w:left w:val="none" w:sz="0" w:space="0" w:color="auto"/>
        <w:bottom w:val="none" w:sz="0" w:space="0" w:color="auto"/>
        <w:right w:val="none" w:sz="0" w:space="0" w:color="auto"/>
      </w:divBdr>
      <w:divsChild>
        <w:div w:id="568922220">
          <w:marLeft w:val="0"/>
          <w:marRight w:val="0"/>
          <w:marTop w:val="0"/>
          <w:marBottom w:val="120"/>
          <w:divBdr>
            <w:top w:val="single" w:sz="6" w:space="0" w:color="D5DDC6"/>
            <w:left w:val="single" w:sz="24" w:space="0" w:color="66BB55"/>
            <w:bottom w:val="single" w:sz="6" w:space="0" w:color="D5DDC6"/>
            <w:right w:val="single" w:sz="6" w:space="0" w:color="D5DDC6"/>
          </w:divBdr>
        </w:div>
        <w:div w:id="174267623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685792176">
      <w:bodyDiv w:val="1"/>
      <w:marLeft w:val="0"/>
      <w:marRight w:val="0"/>
      <w:marTop w:val="0"/>
      <w:marBottom w:val="0"/>
      <w:divBdr>
        <w:top w:val="none" w:sz="0" w:space="0" w:color="auto"/>
        <w:left w:val="none" w:sz="0" w:space="0" w:color="auto"/>
        <w:bottom w:val="none" w:sz="0" w:space="0" w:color="auto"/>
        <w:right w:val="none" w:sz="0" w:space="0" w:color="auto"/>
      </w:divBdr>
    </w:div>
    <w:div w:id="690031287">
      <w:bodyDiv w:val="1"/>
      <w:marLeft w:val="0"/>
      <w:marRight w:val="0"/>
      <w:marTop w:val="0"/>
      <w:marBottom w:val="0"/>
      <w:divBdr>
        <w:top w:val="none" w:sz="0" w:space="0" w:color="auto"/>
        <w:left w:val="none" w:sz="0" w:space="0" w:color="auto"/>
        <w:bottom w:val="none" w:sz="0" w:space="0" w:color="auto"/>
        <w:right w:val="none" w:sz="0" w:space="0" w:color="auto"/>
      </w:divBdr>
    </w:div>
    <w:div w:id="957758432">
      <w:bodyDiv w:val="1"/>
      <w:marLeft w:val="0"/>
      <w:marRight w:val="0"/>
      <w:marTop w:val="0"/>
      <w:marBottom w:val="0"/>
      <w:divBdr>
        <w:top w:val="none" w:sz="0" w:space="0" w:color="auto"/>
        <w:left w:val="none" w:sz="0" w:space="0" w:color="auto"/>
        <w:bottom w:val="none" w:sz="0" w:space="0" w:color="auto"/>
        <w:right w:val="none" w:sz="0" w:space="0" w:color="auto"/>
      </w:divBdr>
    </w:div>
    <w:div w:id="1117411574">
      <w:bodyDiv w:val="1"/>
      <w:marLeft w:val="0"/>
      <w:marRight w:val="0"/>
      <w:marTop w:val="0"/>
      <w:marBottom w:val="0"/>
      <w:divBdr>
        <w:top w:val="none" w:sz="0" w:space="0" w:color="auto"/>
        <w:left w:val="none" w:sz="0" w:space="0" w:color="auto"/>
        <w:bottom w:val="none" w:sz="0" w:space="0" w:color="auto"/>
        <w:right w:val="none" w:sz="0" w:space="0" w:color="auto"/>
      </w:divBdr>
    </w:div>
    <w:div w:id="1270242097">
      <w:bodyDiv w:val="1"/>
      <w:marLeft w:val="0"/>
      <w:marRight w:val="0"/>
      <w:marTop w:val="0"/>
      <w:marBottom w:val="0"/>
      <w:divBdr>
        <w:top w:val="none" w:sz="0" w:space="0" w:color="auto"/>
        <w:left w:val="none" w:sz="0" w:space="0" w:color="auto"/>
        <w:bottom w:val="none" w:sz="0" w:space="0" w:color="auto"/>
        <w:right w:val="none" w:sz="0" w:space="0" w:color="auto"/>
      </w:divBdr>
    </w:div>
    <w:div w:id="1373920077">
      <w:bodyDiv w:val="1"/>
      <w:marLeft w:val="0"/>
      <w:marRight w:val="0"/>
      <w:marTop w:val="0"/>
      <w:marBottom w:val="0"/>
      <w:divBdr>
        <w:top w:val="none" w:sz="0" w:space="0" w:color="auto"/>
        <w:left w:val="none" w:sz="0" w:space="0" w:color="auto"/>
        <w:bottom w:val="none" w:sz="0" w:space="0" w:color="auto"/>
        <w:right w:val="none" w:sz="0" w:space="0" w:color="auto"/>
      </w:divBdr>
    </w:div>
    <w:div w:id="1488089659">
      <w:bodyDiv w:val="1"/>
      <w:marLeft w:val="0"/>
      <w:marRight w:val="0"/>
      <w:marTop w:val="0"/>
      <w:marBottom w:val="0"/>
      <w:divBdr>
        <w:top w:val="none" w:sz="0" w:space="0" w:color="auto"/>
        <w:left w:val="none" w:sz="0" w:space="0" w:color="auto"/>
        <w:bottom w:val="none" w:sz="0" w:space="0" w:color="auto"/>
        <w:right w:val="none" w:sz="0" w:space="0" w:color="auto"/>
      </w:divBdr>
      <w:divsChild>
        <w:div w:id="1163083623">
          <w:marLeft w:val="0"/>
          <w:marRight w:val="0"/>
          <w:marTop w:val="0"/>
          <w:marBottom w:val="0"/>
          <w:divBdr>
            <w:top w:val="none" w:sz="0" w:space="0" w:color="auto"/>
            <w:left w:val="none" w:sz="0" w:space="0" w:color="auto"/>
            <w:bottom w:val="none" w:sz="0" w:space="0" w:color="auto"/>
            <w:right w:val="none" w:sz="0" w:space="0" w:color="auto"/>
          </w:divBdr>
        </w:div>
        <w:div w:id="2040666600">
          <w:marLeft w:val="0"/>
          <w:marRight w:val="0"/>
          <w:marTop w:val="0"/>
          <w:marBottom w:val="0"/>
          <w:divBdr>
            <w:top w:val="none" w:sz="0" w:space="0" w:color="auto"/>
            <w:left w:val="none" w:sz="0" w:space="0" w:color="auto"/>
            <w:bottom w:val="none" w:sz="0" w:space="0" w:color="auto"/>
            <w:right w:val="none" w:sz="0" w:space="0" w:color="auto"/>
          </w:divBdr>
        </w:div>
        <w:div w:id="1693535525">
          <w:marLeft w:val="0"/>
          <w:marRight w:val="0"/>
          <w:marTop w:val="0"/>
          <w:marBottom w:val="0"/>
          <w:divBdr>
            <w:top w:val="none" w:sz="0" w:space="0" w:color="auto"/>
            <w:left w:val="none" w:sz="0" w:space="0" w:color="auto"/>
            <w:bottom w:val="none" w:sz="0" w:space="0" w:color="auto"/>
            <w:right w:val="none" w:sz="0" w:space="0" w:color="auto"/>
          </w:divBdr>
        </w:div>
        <w:div w:id="290598604">
          <w:marLeft w:val="0"/>
          <w:marRight w:val="0"/>
          <w:marTop w:val="0"/>
          <w:marBottom w:val="0"/>
          <w:divBdr>
            <w:top w:val="none" w:sz="0" w:space="0" w:color="auto"/>
            <w:left w:val="none" w:sz="0" w:space="0" w:color="auto"/>
            <w:bottom w:val="none" w:sz="0" w:space="0" w:color="auto"/>
            <w:right w:val="none" w:sz="0" w:space="0" w:color="auto"/>
          </w:divBdr>
        </w:div>
        <w:div w:id="1323201274">
          <w:marLeft w:val="0"/>
          <w:marRight w:val="0"/>
          <w:marTop w:val="0"/>
          <w:marBottom w:val="0"/>
          <w:divBdr>
            <w:top w:val="none" w:sz="0" w:space="0" w:color="auto"/>
            <w:left w:val="none" w:sz="0" w:space="0" w:color="auto"/>
            <w:bottom w:val="none" w:sz="0" w:space="0" w:color="auto"/>
            <w:right w:val="none" w:sz="0" w:space="0" w:color="auto"/>
          </w:divBdr>
        </w:div>
        <w:div w:id="189151316">
          <w:marLeft w:val="0"/>
          <w:marRight w:val="0"/>
          <w:marTop w:val="0"/>
          <w:marBottom w:val="0"/>
          <w:divBdr>
            <w:top w:val="none" w:sz="0" w:space="0" w:color="auto"/>
            <w:left w:val="none" w:sz="0" w:space="0" w:color="auto"/>
            <w:bottom w:val="none" w:sz="0" w:space="0" w:color="auto"/>
            <w:right w:val="none" w:sz="0" w:space="0" w:color="auto"/>
          </w:divBdr>
        </w:div>
        <w:div w:id="344403026">
          <w:marLeft w:val="0"/>
          <w:marRight w:val="0"/>
          <w:marTop w:val="0"/>
          <w:marBottom w:val="0"/>
          <w:divBdr>
            <w:top w:val="none" w:sz="0" w:space="0" w:color="auto"/>
            <w:left w:val="none" w:sz="0" w:space="0" w:color="auto"/>
            <w:bottom w:val="none" w:sz="0" w:space="0" w:color="auto"/>
            <w:right w:val="none" w:sz="0" w:space="0" w:color="auto"/>
          </w:divBdr>
        </w:div>
        <w:div w:id="1318994547">
          <w:marLeft w:val="0"/>
          <w:marRight w:val="0"/>
          <w:marTop w:val="0"/>
          <w:marBottom w:val="0"/>
          <w:divBdr>
            <w:top w:val="none" w:sz="0" w:space="0" w:color="auto"/>
            <w:left w:val="none" w:sz="0" w:space="0" w:color="auto"/>
            <w:bottom w:val="none" w:sz="0" w:space="0" w:color="auto"/>
            <w:right w:val="none" w:sz="0" w:space="0" w:color="auto"/>
          </w:divBdr>
        </w:div>
        <w:div w:id="1604680553">
          <w:marLeft w:val="0"/>
          <w:marRight w:val="0"/>
          <w:marTop w:val="0"/>
          <w:marBottom w:val="0"/>
          <w:divBdr>
            <w:top w:val="none" w:sz="0" w:space="0" w:color="auto"/>
            <w:left w:val="none" w:sz="0" w:space="0" w:color="auto"/>
            <w:bottom w:val="none" w:sz="0" w:space="0" w:color="auto"/>
            <w:right w:val="none" w:sz="0" w:space="0" w:color="auto"/>
          </w:divBdr>
        </w:div>
        <w:div w:id="550649713">
          <w:marLeft w:val="0"/>
          <w:marRight w:val="0"/>
          <w:marTop w:val="0"/>
          <w:marBottom w:val="0"/>
          <w:divBdr>
            <w:top w:val="none" w:sz="0" w:space="0" w:color="auto"/>
            <w:left w:val="none" w:sz="0" w:space="0" w:color="auto"/>
            <w:bottom w:val="none" w:sz="0" w:space="0" w:color="auto"/>
            <w:right w:val="none" w:sz="0" w:space="0" w:color="auto"/>
          </w:divBdr>
        </w:div>
        <w:div w:id="1708093497">
          <w:marLeft w:val="0"/>
          <w:marRight w:val="0"/>
          <w:marTop w:val="0"/>
          <w:marBottom w:val="0"/>
          <w:divBdr>
            <w:top w:val="none" w:sz="0" w:space="0" w:color="auto"/>
            <w:left w:val="none" w:sz="0" w:space="0" w:color="auto"/>
            <w:bottom w:val="none" w:sz="0" w:space="0" w:color="auto"/>
            <w:right w:val="none" w:sz="0" w:space="0" w:color="auto"/>
          </w:divBdr>
        </w:div>
        <w:div w:id="1617371838">
          <w:marLeft w:val="0"/>
          <w:marRight w:val="0"/>
          <w:marTop w:val="0"/>
          <w:marBottom w:val="0"/>
          <w:divBdr>
            <w:top w:val="none" w:sz="0" w:space="0" w:color="auto"/>
            <w:left w:val="none" w:sz="0" w:space="0" w:color="auto"/>
            <w:bottom w:val="none" w:sz="0" w:space="0" w:color="auto"/>
            <w:right w:val="none" w:sz="0" w:space="0" w:color="auto"/>
          </w:divBdr>
        </w:div>
        <w:div w:id="1923175504">
          <w:marLeft w:val="0"/>
          <w:marRight w:val="0"/>
          <w:marTop w:val="0"/>
          <w:marBottom w:val="0"/>
          <w:divBdr>
            <w:top w:val="none" w:sz="0" w:space="0" w:color="auto"/>
            <w:left w:val="none" w:sz="0" w:space="0" w:color="auto"/>
            <w:bottom w:val="none" w:sz="0" w:space="0" w:color="auto"/>
            <w:right w:val="none" w:sz="0" w:space="0" w:color="auto"/>
          </w:divBdr>
        </w:div>
        <w:div w:id="550770287">
          <w:marLeft w:val="0"/>
          <w:marRight w:val="0"/>
          <w:marTop w:val="0"/>
          <w:marBottom w:val="0"/>
          <w:divBdr>
            <w:top w:val="none" w:sz="0" w:space="0" w:color="auto"/>
            <w:left w:val="none" w:sz="0" w:space="0" w:color="auto"/>
            <w:bottom w:val="none" w:sz="0" w:space="0" w:color="auto"/>
            <w:right w:val="none" w:sz="0" w:space="0" w:color="auto"/>
          </w:divBdr>
        </w:div>
        <w:div w:id="1047755655">
          <w:marLeft w:val="0"/>
          <w:marRight w:val="0"/>
          <w:marTop w:val="0"/>
          <w:marBottom w:val="0"/>
          <w:divBdr>
            <w:top w:val="none" w:sz="0" w:space="0" w:color="auto"/>
            <w:left w:val="none" w:sz="0" w:space="0" w:color="auto"/>
            <w:bottom w:val="none" w:sz="0" w:space="0" w:color="auto"/>
            <w:right w:val="none" w:sz="0" w:space="0" w:color="auto"/>
          </w:divBdr>
        </w:div>
        <w:div w:id="325744537">
          <w:marLeft w:val="0"/>
          <w:marRight w:val="0"/>
          <w:marTop w:val="0"/>
          <w:marBottom w:val="0"/>
          <w:divBdr>
            <w:top w:val="none" w:sz="0" w:space="0" w:color="auto"/>
            <w:left w:val="none" w:sz="0" w:space="0" w:color="auto"/>
            <w:bottom w:val="none" w:sz="0" w:space="0" w:color="auto"/>
            <w:right w:val="none" w:sz="0" w:space="0" w:color="auto"/>
          </w:divBdr>
        </w:div>
        <w:div w:id="1461413802">
          <w:marLeft w:val="0"/>
          <w:marRight w:val="0"/>
          <w:marTop w:val="0"/>
          <w:marBottom w:val="0"/>
          <w:divBdr>
            <w:top w:val="none" w:sz="0" w:space="0" w:color="auto"/>
            <w:left w:val="none" w:sz="0" w:space="0" w:color="auto"/>
            <w:bottom w:val="none" w:sz="0" w:space="0" w:color="auto"/>
            <w:right w:val="none" w:sz="0" w:space="0" w:color="auto"/>
          </w:divBdr>
        </w:div>
        <w:div w:id="125705791">
          <w:marLeft w:val="0"/>
          <w:marRight w:val="0"/>
          <w:marTop w:val="0"/>
          <w:marBottom w:val="0"/>
          <w:divBdr>
            <w:top w:val="none" w:sz="0" w:space="0" w:color="auto"/>
            <w:left w:val="none" w:sz="0" w:space="0" w:color="auto"/>
            <w:bottom w:val="none" w:sz="0" w:space="0" w:color="auto"/>
            <w:right w:val="none" w:sz="0" w:space="0" w:color="auto"/>
          </w:divBdr>
        </w:div>
        <w:div w:id="1716078234">
          <w:marLeft w:val="0"/>
          <w:marRight w:val="0"/>
          <w:marTop w:val="0"/>
          <w:marBottom w:val="0"/>
          <w:divBdr>
            <w:top w:val="none" w:sz="0" w:space="0" w:color="auto"/>
            <w:left w:val="none" w:sz="0" w:space="0" w:color="auto"/>
            <w:bottom w:val="none" w:sz="0" w:space="0" w:color="auto"/>
            <w:right w:val="none" w:sz="0" w:space="0" w:color="auto"/>
          </w:divBdr>
        </w:div>
        <w:div w:id="554589565">
          <w:marLeft w:val="0"/>
          <w:marRight w:val="0"/>
          <w:marTop w:val="0"/>
          <w:marBottom w:val="0"/>
          <w:divBdr>
            <w:top w:val="none" w:sz="0" w:space="0" w:color="auto"/>
            <w:left w:val="none" w:sz="0" w:space="0" w:color="auto"/>
            <w:bottom w:val="none" w:sz="0" w:space="0" w:color="auto"/>
            <w:right w:val="none" w:sz="0" w:space="0" w:color="auto"/>
          </w:divBdr>
        </w:div>
        <w:div w:id="484931888">
          <w:marLeft w:val="0"/>
          <w:marRight w:val="0"/>
          <w:marTop w:val="0"/>
          <w:marBottom w:val="0"/>
          <w:divBdr>
            <w:top w:val="none" w:sz="0" w:space="0" w:color="auto"/>
            <w:left w:val="none" w:sz="0" w:space="0" w:color="auto"/>
            <w:bottom w:val="none" w:sz="0" w:space="0" w:color="auto"/>
            <w:right w:val="none" w:sz="0" w:space="0" w:color="auto"/>
          </w:divBdr>
        </w:div>
      </w:divsChild>
    </w:div>
    <w:div w:id="1501964498">
      <w:bodyDiv w:val="1"/>
      <w:marLeft w:val="0"/>
      <w:marRight w:val="0"/>
      <w:marTop w:val="0"/>
      <w:marBottom w:val="0"/>
      <w:divBdr>
        <w:top w:val="none" w:sz="0" w:space="0" w:color="auto"/>
        <w:left w:val="none" w:sz="0" w:space="0" w:color="auto"/>
        <w:bottom w:val="none" w:sz="0" w:space="0" w:color="auto"/>
        <w:right w:val="none" w:sz="0" w:space="0" w:color="auto"/>
      </w:divBdr>
      <w:divsChild>
        <w:div w:id="1241022193">
          <w:marLeft w:val="136"/>
          <w:marRight w:val="0"/>
          <w:marTop w:val="0"/>
          <w:marBottom w:val="0"/>
          <w:divBdr>
            <w:top w:val="single" w:sz="6" w:space="0" w:color="FFC0CB"/>
            <w:left w:val="single" w:sz="6" w:space="1" w:color="FFC0CB"/>
            <w:bottom w:val="single" w:sz="6" w:space="1" w:color="FFC0CB"/>
            <w:right w:val="single" w:sz="6" w:space="1" w:color="FFC0CB"/>
          </w:divBdr>
        </w:div>
      </w:divsChild>
    </w:div>
    <w:div w:id="1510875267">
      <w:bodyDiv w:val="1"/>
      <w:marLeft w:val="0"/>
      <w:marRight w:val="0"/>
      <w:marTop w:val="0"/>
      <w:marBottom w:val="0"/>
      <w:divBdr>
        <w:top w:val="none" w:sz="0" w:space="0" w:color="auto"/>
        <w:left w:val="none" w:sz="0" w:space="0" w:color="auto"/>
        <w:bottom w:val="none" w:sz="0" w:space="0" w:color="auto"/>
        <w:right w:val="none" w:sz="0" w:space="0" w:color="auto"/>
      </w:divBdr>
    </w:div>
    <w:div w:id="1633631419">
      <w:bodyDiv w:val="1"/>
      <w:marLeft w:val="0"/>
      <w:marRight w:val="0"/>
      <w:marTop w:val="0"/>
      <w:marBottom w:val="0"/>
      <w:divBdr>
        <w:top w:val="none" w:sz="0" w:space="0" w:color="auto"/>
        <w:left w:val="none" w:sz="0" w:space="0" w:color="auto"/>
        <w:bottom w:val="none" w:sz="0" w:space="0" w:color="auto"/>
        <w:right w:val="none" w:sz="0" w:space="0" w:color="auto"/>
      </w:divBdr>
      <w:divsChild>
        <w:div w:id="758142754">
          <w:marLeft w:val="0"/>
          <w:marRight w:val="0"/>
          <w:marTop w:val="0"/>
          <w:marBottom w:val="109"/>
          <w:divBdr>
            <w:top w:val="single" w:sz="6" w:space="0" w:color="D5DDC6"/>
            <w:left w:val="single" w:sz="24" w:space="0" w:color="66BB55"/>
            <w:bottom w:val="single" w:sz="6" w:space="0" w:color="D5DDC6"/>
            <w:right w:val="single" w:sz="6" w:space="0" w:color="D5DDC6"/>
          </w:divBdr>
        </w:div>
        <w:div w:id="1688947901">
          <w:marLeft w:val="0"/>
          <w:marRight w:val="0"/>
          <w:marTop w:val="0"/>
          <w:marBottom w:val="109"/>
          <w:divBdr>
            <w:top w:val="single" w:sz="6" w:space="0" w:color="D5DDC6"/>
            <w:left w:val="single" w:sz="24" w:space="0" w:color="66BB55"/>
            <w:bottom w:val="single" w:sz="6" w:space="0" w:color="D5DDC6"/>
            <w:right w:val="single" w:sz="6" w:space="0" w:color="D5DDC6"/>
          </w:divBdr>
        </w:div>
        <w:div w:id="947934110">
          <w:marLeft w:val="0"/>
          <w:marRight w:val="0"/>
          <w:marTop w:val="0"/>
          <w:marBottom w:val="109"/>
          <w:divBdr>
            <w:top w:val="single" w:sz="6" w:space="0" w:color="D5DDC6"/>
            <w:left w:val="single" w:sz="24" w:space="0" w:color="66BB55"/>
            <w:bottom w:val="single" w:sz="6" w:space="0" w:color="D5DDC6"/>
            <w:right w:val="single" w:sz="6" w:space="0" w:color="D5DDC6"/>
          </w:divBdr>
        </w:div>
        <w:div w:id="880095415">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727531660">
      <w:bodyDiv w:val="1"/>
      <w:marLeft w:val="0"/>
      <w:marRight w:val="0"/>
      <w:marTop w:val="0"/>
      <w:marBottom w:val="0"/>
      <w:divBdr>
        <w:top w:val="none" w:sz="0" w:space="0" w:color="auto"/>
        <w:left w:val="none" w:sz="0" w:space="0" w:color="auto"/>
        <w:bottom w:val="none" w:sz="0" w:space="0" w:color="auto"/>
        <w:right w:val="none" w:sz="0" w:space="0" w:color="auto"/>
      </w:divBdr>
    </w:div>
    <w:div w:id="1940025237">
      <w:bodyDiv w:val="1"/>
      <w:marLeft w:val="0"/>
      <w:marRight w:val="0"/>
      <w:marTop w:val="0"/>
      <w:marBottom w:val="0"/>
      <w:divBdr>
        <w:top w:val="none" w:sz="0" w:space="0" w:color="auto"/>
        <w:left w:val="none" w:sz="0" w:space="0" w:color="auto"/>
        <w:bottom w:val="none" w:sz="0" w:space="0" w:color="auto"/>
        <w:right w:val="none" w:sz="0" w:space="0" w:color="auto"/>
      </w:divBdr>
      <w:divsChild>
        <w:div w:id="1837644693">
          <w:marLeft w:val="0"/>
          <w:marRight w:val="0"/>
          <w:marTop w:val="0"/>
          <w:marBottom w:val="109"/>
          <w:divBdr>
            <w:top w:val="single" w:sz="6" w:space="0" w:color="D5DDC6"/>
            <w:left w:val="single" w:sz="24" w:space="0" w:color="66BB55"/>
            <w:bottom w:val="single" w:sz="6" w:space="0" w:color="D5DDC6"/>
            <w:right w:val="single" w:sz="6" w:space="0" w:color="D5DDC6"/>
          </w:divBdr>
        </w:div>
        <w:div w:id="1178350411">
          <w:marLeft w:val="0"/>
          <w:marRight w:val="0"/>
          <w:marTop w:val="0"/>
          <w:marBottom w:val="109"/>
          <w:divBdr>
            <w:top w:val="single" w:sz="6" w:space="0" w:color="D5DDC6"/>
            <w:left w:val="single" w:sz="24" w:space="0" w:color="66BB55"/>
            <w:bottom w:val="single" w:sz="6" w:space="0" w:color="D5DDC6"/>
            <w:right w:val="single" w:sz="6" w:space="0" w:color="D5DDC6"/>
          </w:divBdr>
        </w:div>
        <w:div w:id="312686214">
          <w:marLeft w:val="0"/>
          <w:marRight w:val="0"/>
          <w:marTop w:val="0"/>
          <w:marBottom w:val="109"/>
          <w:divBdr>
            <w:top w:val="single" w:sz="6" w:space="0" w:color="D5DDC6"/>
            <w:left w:val="single" w:sz="24" w:space="0" w:color="66BB55"/>
            <w:bottom w:val="single" w:sz="6" w:space="0" w:color="D5DDC6"/>
            <w:right w:val="single" w:sz="6" w:space="0" w:color="D5DDC6"/>
          </w:divBdr>
        </w:div>
        <w:div w:id="1384333211">
          <w:marLeft w:val="0"/>
          <w:marRight w:val="0"/>
          <w:marTop w:val="0"/>
          <w:marBottom w:val="109"/>
          <w:divBdr>
            <w:top w:val="single" w:sz="6" w:space="0" w:color="D5DDC6"/>
            <w:left w:val="single" w:sz="24" w:space="0" w:color="66BB55"/>
            <w:bottom w:val="single" w:sz="6" w:space="0" w:color="D5DDC6"/>
            <w:right w:val="single" w:sz="6" w:space="0" w:color="D5DDC6"/>
          </w:divBdr>
        </w:div>
        <w:div w:id="905455773">
          <w:marLeft w:val="0"/>
          <w:marRight w:val="0"/>
          <w:marTop w:val="0"/>
          <w:marBottom w:val="109"/>
          <w:divBdr>
            <w:top w:val="single" w:sz="6" w:space="0" w:color="D5DDC6"/>
            <w:left w:val="single" w:sz="24" w:space="0" w:color="66BB55"/>
            <w:bottom w:val="single" w:sz="6" w:space="0" w:color="D5DDC6"/>
            <w:right w:val="single" w:sz="6" w:space="0" w:color="D5DDC6"/>
          </w:divBdr>
        </w:div>
        <w:div w:id="487988562">
          <w:marLeft w:val="0"/>
          <w:marRight w:val="0"/>
          <w:marTop w:val="0"/>
          <w:marBottom w:val="109"/>
          <w:divBdr>
            <w:top w:val="single" w:sz="6" w:space="0" w:color="D5DDC6"/>
            <w:left w:val="single" w:sz="24" w:space="0" w:color="66BB55"/>
            <w:bottom w:val="single" w:sz="6" w:space="0" w:color="D5DDC6"/>
            <w:right w:val="single" w:sz="6" w:space="0" w:color="D5DDC6"/>
          </w:divBdr>
        </w:div>
        <w:div w:id="354772535">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1979844060">
      <w:bodyDiv w:val="1"/>
      <w:marLeft w:val="0"/>
      <w:marRight w:val="0"/>
      <w:marTop w:val="0"/>
      <w:marBottom w:val="0"/>
      <w:divBdr>
        <w:top w:val="none" w:sz="0" w:space="0" w:color="auto"/>
        <w:left w:val="none" w:sz="0" w:space="0" w:color="auto"/>
        <w:bottom w:val="none" w:sz="0" w:space="0" w:color="auto"/>
        <w:right w:val="none" w:sz="0" w:space="0" w:color="auto"/>
      </w:divBdr>
      <w:divsChild>
        <w:div w:id="81294734">
          <w:marLeft w:val="136"/>
          <w:marRight w:val="0"/>
          <w:marTop w:val="0"/>
          <w:marBottom w:val="0"/>
          <w:divBdr>
            <w:top w:val="single" w:sz="6" w:space="0" w:color="FFC0CB"/>
            <w:left w:val="single" w:sz="6" w:space="1" w:color="FFC0CB"/>
            <w:bottom w:val="single" w:sz="6" w:space="1" w:color="FFC0CB"/>
            <w:right w:val="single" w:sz="6" w:space="1" w:color="FFC0CB"/>
          </w:divBdr>
        </w:div>
        <w:div w:id="1462575445">
          <w:marLeft w:val="0"/>
          <w:marRight w:val="0"/>
          <w:marTop w:val="0"/>
          <w:marBottom w:val="109"/>
          <w:divBdr>
            <w:top w:val="single" w:sz="6" w:space="0" w:color="D5DDC6"/>
            <w:left w:val="single" w:sz="24" w:space="0" w:color="66BB55"/>
            <w:bottom w:val="single" w:sz="6" w:space="0" w:color="D5DDC6"/>
            <w:right w:val="single" w:sz="6" w:space="0" w:color="D5DDC6"/>
          </w:divBdr>
        </w:div>
        <w:div w:id="229384854">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2043943307">
      <w:bodyDiv w:val="1"/>
      <w:marLeft w:val="0"/>
      <w:marRight w:val="0"/>
      <w:marTop w:val="0"/>
      <w:marBottom w:val="0"/>
      <w:divBdr>
        <w:top w:val="none" w:sz="0" w:space="0" w:color="auto"/>
        <w:left w:val="none" w:sz="0" w:space="0" w:color="auto"/>
        <w:bottom w:val="none" w:sz="0" w:space="0" w:color="auto"/>
        <w:right w:val="none" w:sz="0" w:space="0" w:color="auto"/>
      </w:divBdr>
      <w:divsChild>
        <w:div w:id="847719621">
          <w:marLeft w:val="136"/>
          <w:marRight w:val="0"/>
          <w:marTop w:val="0"/>
          <w:marBottom w:val="0"/>
          <w:divBdr>
            <w:top w:val="single" w:sz="6" w:space="0" w:color="FFC0CB"/>
            <w:left w:val="single" w:sz="6" w:space="1" w:color="FFC0CB"/>
            <w:bottom w:val="single" w:sz="6" w:space="1" w:color="FFC0CB"/>
            <w:right w:val="single" w:sz="6" w:space="1" w:color="FFC0CB"/>
          </w:divBdr>
        </w:div>
        <w:div w:id="1276131457">
          <w:marLeft w:val="0"/>
          <w:marRight w:val="0"/>
          <w:marTop w:val="0"/>
          <w:marBottom w:val="109"/>
          <w:divBdr>
            <w:top w:val="single" w:sz="6" w:space="0" w:color="D5DDC6"/>
            <w:left w:val="single" w:sz="24" w:space="0" w:color="66BB55"/>
            <w:bottom w:val="single" w:sz="6" w:space="0" w:color="D5DDC6"/>
            <w:right w:val="single" w:sz="6" w:space="0" w:color="D5DDC6"/>
          </w:divBdr>
        </w:div>
        <w:div w:id="1106072482">
          <w:marLeft w:val="0"/>
          <w:marRight w:val="0"/>
          <w:marTop w:val="0"/>
          <w:marBottom w:val="109"/>
          <w:divBdr>
            <w:top w:val="single" w:sz="6" w:space="0" w:color="D5DDC6"/>
            <w:left w:val="single" w:sz="24" w:space="0" w:color="66BB55"/>
            <w:bottom w:val="single" w:sz="6" w:space="0" w:color="D5DDC6"/>
            <w:right w:val="single" w:sz="6" w:space="0" w:color="D5DDC6"/>
          </w:divBdr>
        </w:div>
        <w:div w:id="502474351">
          <w:marLeft w:val="0"/>
          <w:marRight w:val="0"/>
          <w:marTop w:val="0"/>
          <w:marBottom w:val="109"/>
          <w:divBdr>
            <w:top w:val="single" w:sz="6" w:space="0" w:color="D5DDC6"/>
            <w:left w:val="single" w:sz="24" w:space="0" w:color="66BB55"/>
            <w:bottom w:val="single" w:sz="6" w:space="0" w:color="D5DDC6"/>
            <w:right w:val="single" w:sz="6" w:space="0" w:color="D5DDC6"/>
          </w:divBdr>
        </w:div>
      </w:divsChild>
    </w:div>
    <w:div w:id="2083064510">
      <w:bodyDiv w:val="1"/>
      <w:marLeft w:val="0"/>
      <w:marRight w:val="0"/>
      <w:marTop w:val="0"/>
      <w:marBottom w:val="0"/>
      <w:divBdr>
        <w:top w:val="none" w:sz="0" w:space="0" w:color="auto"/>
        <w:left w:val="none" w:sz="0" w:space="0" w:color="auto"/>
        <w:bottom w:val="none" w:sz="0" w:space="0" w:color="auto"/>
        <w:right w:val="none" w:sz="0" w:space="0" w:color="auto"/>
      </w:divBdr>
      <w:divsChild>
        <w:div w:id="2028360418">
          <w:marLeft w:val="0"/>
          <w:marRight w:val="0"/>
          <w:marTop w:val="0"/>
          <w:marBottom w:val="0"/>
          <w:divBdr>
            <w:top w:val="none" w:sz="0" w:space="14" w:color="auto"/>
            <w:left w:val="none" w:sz="0" w:space="0" w:color="auto"/>
            <w:bottom w:val="single" w:sz="6" w:space="14" w:color="E4E6E8"/>
            <w:right w:val="none" w:sz="0" w:space="0" w:color="auto"/>
          </w:divBdr>
          <w:divsChild>
            <w:div w:id="545993057">
              <w:marLeft w:val="0"/>
              <w:marRight w:val="0"/>
              <w:marTop w:val="0"/>
              <w:marBottom w:val="0"/>
              <w:divBdr>
                <w:top w:val="none" w:sz="0" w:space="0" w:color="auto"/>
                <w:left w:val="none" w:sz="0" w:space="0" w:color="auto"/>
                <w:bottom w:val="none" w:sz="0" w:space="0" w:color="auto"/>
                <w:right w:val="none" w:sz="0" w:space="0" w:color="auto"/>
              </w:divBdr>
              <w:divsChild>
                <w:div w:id="945044530">
                  <w:marLeft w:val="0"/>
                  <w:marRight w:val="0"/>
                  <w:marTop w:val="0"/>
                  <w:marBottom w:val="0"/>
                  <w:divBdr>
                    <w:top w:val="none" w:sz="0" w:space="0" w:color="auto"/>
                    <w:left w:val="none" w:sz="0" w:space="0" w:color="auto"/>
                    <w:bottom w:val="none" w:sz="0" w:space="0" w:color="auto"/>
                    <w:right w:val="none" w:sz="0" w:space="0" w:color="auto"/>
                  </w:divBdr>
                  <w:divsChild>
                    <w:div w:id="1452213338">
                      <w:marLeft w:val="0"/>
                      <w:marRight w:val="0"/>
                      <w:marTop w:val="0"/>
                      <w:marBottom w:val="68"/>
                      <w:divBdr>
                        <w:top w:val="none" w:sz="0" w:space="0" w:color="auto"/>
                        <w:left w:val="none" w:sz="0" w:space="0" w:color="auto"/>
                        <w:bottom w:val="none" w:sz="0" w:space="0" w:color="auto"/>
                        <w:right w:val="none" w:sz="0" w:space="0" w:color="auto"/>
                      </w:divBdr>
                    </w:div>
                    <w:div w:id="1450126944">
                      <w:marLeft w:val="0"/>
                      <w:marRight w:val="0"/>
                      <w:marTop w:val="0"/>
                      <w:marBottom w:val="0"/>
                      <w:divBdr>
                        <w:top w:val="none" w:sz="0" w:space="0" w:color="auto"/>
                        <w:left w:val="none" w:sz="0" w:space="0" w:color="auto"/>
                        <w:bottom w:val="none" w:sz="0" w:space="0" w:color="auto"/>
                        <w:right w:val="none" w:sz="0" w:space="0" w:color="auto"/>
                      </w:divBdr>
                      <w:divsChild>
                        <w:div w:id="1222449395">
                          <w:marLeft w:val="0"/>
                          <w:marRight w:val="0"/>
                          <w:marTop w:val="54"/>
                          <w:marBottom w:val="54"/>
                          <w:divBdr>
                            <w:top w:val="none" w:sz="0" w:space="0" w:color="auto"/>
                            <w:left w:val="none" w:sz="0" w:space="0" w:color="auto"/>
                            <w:bottom w:val="none" w:sz="0" w:space="0" w:color="auto"/>
                            <w:right w:val="none" w:sz="0" w:space="0" w:color="auto"/>
                          </w:divBdr>
                          <w:divsChild>
                            <w:div w:id="2140759849">
                              <w:marLeft w:val="0"/>
                              <w:marRight w:val="0"/>
                              <w:marTop w:val="0"/>
                              <w:marBottom w:val="0"/>
                              <w:divBdr>
                                <w:top w:val="none" w:sz="0" w:space="0" w:color="auto"/>
                                <w:left w:val="none" w:sz="0" w:space="0" w:color="auto"/>
                                <w:bottom w:val="none" w:sz="0" w:space="0" w:color="auto"/>
                                <w:right w:val="none" w:sz="0" w:space="0" w:color="auto"/>
                              </w:divBdr>
                            </w:div>
                          </w:divsChild>
                        </w:div>
                        <w:div w:id="289897650">
                          <w:marLeft w:val="0"/>
                          <w:marRight w:val="0"/>
                          <w:marTop w:val="54"/>
                          <w:marBottom w:val="54"/>
                          <w:divBdr>
                            <w:top w:val="none" w:sz="0" w:space="0" w:color="auto"/>
                            <w:left w:val="none" w:sz="0" w:space="0" w:color="auto"/>
                            <w:bottom w:val="none" w:sz="0" w:space="0" w:color="auto"/>
                            <w:right w:val="none" w:sz="0" w:space="0" w:color="auto"/>
                          </w:divBdr>
                          <w:divsChild>
                            <w:div w:id="287201056">
                              <w:marLeft w:val="0"/>
                              <w:marRight w:val="0"/>
                              <w:marTop w:val="0"/>
                              <w:marBottom w:val="0"/>
                              <w:divBdr>
                                <w:top w:val="none" w:sz="0" w:space="0" w:color="auto"/>
                                <w:left w:val="none" w:sz="0" w:space="0" w:color="auto"/>
                                <w:bottom w:val="none" w:sz="0" w:space="0" w:color="auto"/>
                                <w:right w:val="none" w:sz="0" w:space="0" w:color="auto"/>
                              </w:divBdr>
                              <w:divsChild>
                                <w:div w:id="522212332">
                                  <w:marLeft w:val="0"/>
                                  <w:marRight w:val="0"/>
                                  <w:marTop w:val="14"/>
                                  <w:marBottom w:val="54"/>
                                  <w:divBdr>
                                    <w:top w:val="none" w:sz="0" w:space="0" w:color="auto"/>
                                    <w:left w:val="none" w:sz="0" w:space="0" w:color="auto"/>
                                    <w:bottom w:val="none" w:sz="0" w:space="0" w:color="auto"/>
                                    <w:right w:val="none" w:sz="0" w:space="0" w:color="auto"/>
                                  </w:divBdr>
                                </w:div>
                                <w:div w:id="766578487">
                                  <w:marLeft w:val="0"/>
                                  <w:marRight w:val="0"/>
                                  <w:marTop w:val="0"/>
                                  <w:marBottom w:val="0"/>
                                  <w:divBdr>
                                    <w:top w:val="none" w:sz="0" w:space="0" w:color="auto"/>
                                    <w:left w:val="none" w:sz="0" w:space="0" w:color="auto"/>
                                    <w:bottom w:val="none" w:sz="0" w:space="0" w:color="auto"/>
                                    <w:right w:val="none" w:sz="0" w:space="0" w:color="auto"/>
                                  </w:divBdr>
                                  <w:divsChild>
                                    <w:div w:id="763577563">
                                      <w:marLeft w:val="0"/>
                                      <w:marRight w:val="0"/>
                                      <w:marTop w:val="0"/>
                                      <w:marBottom w:val="0"/>
                                      <w:divBdr>
                                        <w:top w:val="none" w:sz="0" w:space="0" w:color="auto"/>
                                        <w:left w:val="none" w:sz="0" w:space="0" w:color="auto"/>
                                        <w:bottom w:val="none" w:sz="0" w:space="0" w:color="auto"/>
                                        <w:right w:val="none" w:sz="0" w:space="0" w:color="auto"/>
                                      </w:divBdr>
                                    </w:div>
                                  </w:divsChild>
                                </w:div>
                                <w:div w:id="1807819599">
                                  <w:marLeft w:val="109"/>
                                  <w:marRight w:val="0"/>
                                  <w:marTop w:val="0"/>
                                  <w:marBottom w:val="0"/>
                                  <w:divBdr>
                                    <w:top w:val="none" w:sz="0" w:space="0" w:color="auto"/>
                                    <w:left w:val="none" w:sz="0" w:space="0" w:color="auto"/>
                                    <w:bottom w:val="none" w:sz="0" w:space="0" w:color="auto"/>
                                    <w:right w:val="none" w:sz="0" w:space="0" w:color="auto"/>
                                  </w:divBdr>
                                  <w:divsChild>
                                    <w:div w:id="13179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3331">
                          <w:marLeft w:val="0"/>
                          <w:marRight w:val="0"/>
                          <w:marTop w:val="54"/>
                          <w:marBottom w:val="54"/>
                          <w:divBdr>
                            <w:top w:val="none" w:sz="0" w:space="0" w:color="auto"/>
                            <w:left w:val="none" w:sz="0" w:space="0" w:color="auto"/>
                            <w:bottom w:val="none" w:sz="0" w:space="0" w:color="auto"/>
                            <w:right w:val="none" w:sz="0" w:space="0" w:color="auto"/>
                          </w:divBdr>
                          <w:divsChild>
                            <w:div w:id="385564802">
                              <w:marLeft w:val="0"/>
                              <w:marRight w:val="0"/>
                              <w:marTop w:val="0"/>
                              <w:marBottom w:val="0"/>
                              <w:divBdr>
                                <w:top w:val="none" w:sz="0" w:space="0" w:color="auto"/>
                                <w:left w:val="none" w:sz="0" w:space="0" w:color="auto"/>
                                <w:bottom w:val="none" w:sz="0" w:space="0" w:color="auto"/>
                                <w:right w:val="none" w:sz="0" w:space="0" w:color="auto"/>
                              </w:divBdr>
                              <w:divsChild>
                                <w:div w:id="1552108313">
                                  <w:marLeft w:val="0"/>
                                  <w:marRight w:val="0"/>
                                  <w:marTop w:val="14"/>
                                  <w:marBottom w:val="54"/>
                                  <w:divBdr>
                                    <w:top w:val="none" w:sz="0" w:space="0" w:color="auto"/>
                                    <w:left w:val="none" w:sz="0" w:space="0" w:color="auto"/>
                                    <w:bottom w:val="none" w:sz="0" w:space="0" w:color="auto"/>
                                    <w:right w:val="none" w:sz="0" w:space="0" w:color="auto"/>
                                  </w:divBdr>
                                </w:div>
                                <w:div w:id="1444567848">
                                  <w:marLeft w:val="0"/>
                                  <w:marRight w:val="0"/>
                                  <w:marTop w:val="0"/>
                                  <w:marBottom w:val="0"/>
                                  <w:divBdr>
                                    <w:top w:val="none" w:sz="0" w:space="0" w:color="auto"/>
                                    <w:left w:val="none" w:sz="0" w:space="0" w:color="auto"/>
                                    <w:bottom w:val="none" w:sz="0" w:space="0" w:color="auto"/>
                                    <w:right w:val="none" w:sz="0" w:space="0" w:color="auto"/>
                                  </w:divBdr>
                                  <w:divsChild>
                                    <w:div w:id="338898179">
                                      <w:marLeft w:val="0"/>
                                      <w:marRight w:val="0"/>
                                      <w:marTop w:val="0"/>
                                      <w:marBottom w:val="0"/>
                                      <w:divBdr>
                                        <w:top w:val="none" w:sz="0" w:space="0" w:color="auto"/>
                                        <w:left w:val="none" w:sz="0" w:space="0" w:color="auto"/>
                                        <w:bottom w:val="none" w:sz="0" w:space="0" w:color="auto"/>
                                        <w:right w:val="none" w:sz="0" w:space="0" w:color="auto"/>
                                      </w:divBdr>
                                    </w:div>
                                  </w:divsChild>
                                </w:div>
                                <w:div w:id="982808271">
                                  <w:marLeft w:val="109"/>
                                  <w:marRight w:val="0"/>
                                  <w:marTop w:val="0"/>
                                  <w:marBottom w:val="0"/>
                                  <w:divBdr>
                                    <w:top w:val="none" w:sz="0" w:space="0" w:color="auto"/>
                                    <w:left w:val="none" w:sz="0" w:space="0" w:color="auto"/>
                                    <w:bottom w:val="none" w:sz="0" w:space="0" w:color="auto"/>
                                    <w:right w:val="none" w:sz="0" w:space="0" w:color="auto"/>
                                  </w:divBdr>
                                  <w:divsChild>
                                    <w:div w:id="513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1089">
                  <w:marLeft w:val="0"/>
                  <w:marRight w:val="0"/>
                  <w:marTop w:val="0"/>
                  <w:marBottom w:val="0"/>
                  <w:divBdr>
                    <w:top w:val="none" w:sz="0" w:space="0" w:color="auto"/>
                    <w:left w:val="none" w:sz="0" w:space="0" w:color="auto"/>
                    <w:bottom w:val="none" w:sz="0" w:space="0" w:color="auto"/>
                    <w:right w:val="none" w:sz="0" w:space="0" w:color="auto"/>
                  </w:divBdr>
                  <w:divsChild>
                    <w:div w:id="18674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39189">
          <w:marLeft w:val="0"/>
          <w:marRight w:val="0"/>
          <w:marTop w:val="0"/>
          <w:marBottom w:val="0"/>
          <w:divBdr>
            <w:top w:val="none" w:sz="0" w:space="14" w:color="auto"/>
            <w:left w:val="none" w:sz="0" w:space="0" w:color="auto"/>
            <w:bottom w:val="single" w:sz="6" w:space="14" w:color="E4E6E8"/>
            <w:right w:val="none" w:sz="0" w:space="0" w:color="auto"/>
          </w:divBdr>
          <w:divsChild>
            <w:div w:id="60181032">
              <w:marLeft w:val="0"/>
              <w:marRight w:val="0"/>
              <w:marTop w:val="0"/>
              <w:marBottom w:val="0"/>
              <w:divBdr>
                <w:top w:val="none" w:sz="0" w:space="0" w:color="auto"/>
                <w:left w:val="none" w:sz="0" w:space="0" w:color="auto"/>
                <w:bottom w:val="none" w:sz="0" w:space="0" w:color="auto"/>
                <w:right w:val="none" w:sz="0" w:space="0" w:color="auto"/>
              </w:divBdr>
              <w:divsChild>
                <w:div w:id="1327317478">
                  <w:marLeft w:val="0"/>
                  <w:marRight w:val="0"/>
                  <w:marTop w:val="0"/>
                  <w:marBottom w:val="0"/>
                  <w:divBdr>
                    <w:top w:val="none" w:sz="0" w:space="0" w:color="auto"/>
                    <w:left w:val="none" w:sz="0" w:space="0" w:color="auto"/>
                    <w:bottom w:val="none" w:sz="0" w:space="0" w:color="auto"/>
                    <w:right w:val="none" w:sz="0" w:space="0" w:color="auto"/>
                  </w:divBdr>
                </w:div>
                <w:div w:id="1710839998">
                  <w:marLeft w:val="0"/>
                  <w:marRight w:val="0"/>
                  <w:marTop w:val="0"/>
                  <w:marBottom w:val="0"/>
                  <w:divBdr>
                    <w:top w:val="none" w:sz="0" w:space="0" w:color="auto"/>
                    <w:left w:val="none" w:sz="0" w:space="0" w:color="auto"/>
                    <w:bottom w:val="none" w:sz="0" w:space="0" w:color="auto"/>
                    <w:right w:val="none" w:sz="0" w:space="0" w:color="auto"/>
                  </w:divBdr>
                  <w:divsChild>
                    <w:div w:id="72556765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 w:id="2099448151">
      <w:bodyDiv w:val="1"/>
      <w:marLeft w:val="0"/>
      <w:marRight w:val="0"/>
      <w:marTop w:val="0"/>
      <w:marBottom w:val="0"/>
      <w:divBdr>
        <w:top w:val="none" w:sz="0" w:space="0" w:color="auto"/>
        <w:left w:val="none" w:sz="0" w:space="0" w:color="auto"/>
        <w:bottom w:val="none" w:sz="0" w:space="0" w:color="auto"/>
        <w:right w:val="none" w:sz="0" w:space="0" w:color="auto"/>
      </w:divBdr>
    </w:div>
    <w:div w:id="21036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http-session-in-session-tracking" TargetMode="External"/><Relationship Id="rId13" Type="http://schemas.openxmlformats.org/officeDocument/2006/relationships/hyperlink" Target="https://www.javatpoint.com/steps-to-connect-to-the-database-in-java" TargetMode="External"/><Relationship Id="rId18" Type="http://schemas.openxmlformats.org/officeDocument/2006/relationships/hyperlink" Target="https://www.javatpoint.com/life-cycle-of-a-servl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avatpoint.com/http-session-in-session-tracking" TargetMode="External"/><Relationship Id="rId12" Type="http://schemas.openxmlformats.org/officeDocument/2006/relationships/hyperlink" Target="https://www.javatpoint.com/steps-to-connect-to-the-database-in-java" TargetMode="External"/><Relationship Id="rId17" Type="http://schemas.openxmlformats.org/officeDocument/2006/relationships/hyperlink" Target="https://www.javatpoint.com/life-cycle-of-a-servlet" TargetMode="External"/><Relationship Id="rId2" Type="http://schemas.openxmlformats.org/officeDocument/2006/relationships/styles" Target="styles.xml"/><Relationship Id="rId16" Type="http://schemas.openxmlformats.org/officeDocument/2006/relationships/hyperlink" Target="https://www.javatpoint.com/life-cycle-of-a-servlet" TargetMode="External"/><Relationship Id="rId20" Type="http://schemas.openxmlformats.org/officeDocument/2006/relationships/hyperlink" Target="https://www.javatpoint.com/servlet-login-and-logout-example-using-cookies" TargetMode="External"/><Relationship Id="rId1" Type="http://schemas.openxmlformats.org/officeDocument/2006/relationships/numbering" Target="numbering.xml"/><Relationship Id="rId6" Type="http://schemas.openxmlformats.org/officeDocument/2006/relationships/hyperlink" Target="https://www.javatpoint.com/http-session-in-session-tracking" TargetMode="External"/><Relationship Id="rId11" Type="http://schemas.openxmlformats.org/officeDocument/2006/relationships/hyperlink" Target="https://www.javatpoint.com/steps-to-connect-to-the-database-in-java" TargetMode="External"/><Relationship Id="rId5" Type="http://schemas.openxmlformats.org/officeDocument/2006/relationships/hyperlink" Target="https://www.javatpoint.com/http-session-in-session-tracking" TargetMode="External"/><Relationship Id="rId15" Type="http://schemas.openxmlformats.org/officeDocument/2006/relationships/hyperlink" Target="https://www.javatpoint.com/life-cycle-of-a-servlet" TargetMode="External"/><Relationship Id="rId10" Type="http://schemas.openxmlformats.org/officeDocument/2006/relationships/hyperlink" Target="https://www.javatpoint.com/steps-to-connect-to-the-database-in-java" TargetMode="External"/><Relationship Id="rId19" Type="http://schemas.openxmlformats.org/officeDocument/2006/relationships/hyperlink" Target="https://www.javatpoint.com/life-cycle-of-a-servlet" TargetMode="External"/><Relationship Id="rId4" Type="http://schemas.openxmlformats.org/officeDocument/2006/relationships/webSettings" Target="webSettings.xml"/><Relationship Id="rId9" Type="http://schemas.openxmlformats.org/officeDocument/2006/relationships/hyperlink" Target="https://www.javatpoint.com/steps-to-connect-to-the-database-in-java" TargetMode="External"/><Relationship Id="rId14" Type="http://schemas.openxmlformats.org/officeDocument/2006/relationships/hyperlink" Target="https://www.javatpoint.com/steps-to-connect-to-the-database-in-jav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RIET</Company>
  <LinksUpToDate>false</LinksUpToDate>
  <CharactersWithSpaces>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45</cp:revision>
  <dcterms:created xsi:type="dcterms:W3CDTF">2018-09-24T08:33:00Z</dcterms:created>
  <dcterms:modified xsi:type="dcterms:W3CDTF">2018-09-27T08:16:00Z</dcterms:modified>
</cp:coreProperties>
</file>