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A8" w:rsidRPr="00382711" w:rsidRDefault="008C6EA8" w:rsidP="005E7ADC">
      <w:pPr>
        <w:rPr>
          <w:rFonts w:ascii="Times New Roman" w:hAnsi="Times New Roman" w:cs="Times New Roman"/>
        </w:rPr>
      </w:pPr>
      <w:r w:rsidRPr="00382711">
        <w:rPr>
          <w:rFonts w:ascii="Times New Roman" w:hAnsi="Times New Roman" w:cs="Times New Roman"/>
        </w:rPr>
        <w:t>Q.1 GET requests a representation of the specified resource. Note that GET should not be used for operations that cause side-effects, such as using it for taking actions in web applications. One reason for this is that GET may be used arbitrarily by robots or crawlers, which should not need to consider the side effects that a request should cause.</w:t>
      </w:r>
    </w:p>
    <w:p w:rsidR="008C6EA8" w:rsidRPr="00382711" w:rsidRDefault="008C6EA8" w:rsidP="005E7ADC">
      <w:pPr>
        <w:rPr>
          <w:rFonts w:ascii="Times New Roman" w:hAnsi="Times New Roman" w:cs="Times New Roman"/>
        </w:rPr>
      </w:pPr>
      <w:proofErr w:type="gramStart"/>
      <w:r w:rsidRPr="00382711">
        <w:rPr>
          <w:rFonts w:ascii="Times New Roman" w:hAnsi="Times New Roman" w:cs="Times New Roman"/>
        </w:rPr>
        <w:t>and</w:t>
      </w:r>
      <w:proofErr w:type="gramEnd"/>
    </w:p>
    <w:p w:rsidR="008C6EA8" w:rsidRPr="00382711" w:rsidRDefault="008C6EA8" w:rsidP="005E7ADC">
      <w:pPr>
        <w:rPr>
          <w:rFonts w:ascii="Times New Roman" w:hAnsi="Times New Roman" w:cs="Times New Roman"/>
        </w:rPr>
      </w:pPr>
      <w:r w:rsidRPr="00382711">
        <w:rPr>
          <w:rFonts w:ascii="Times New Roman" w:hAnsi="Times New Roman" w:cs="Times New Roman"/>
        </w:rPr>
        <w:t>POST submits data to be processed (e.g., from an HTML form) to the identified resource. The data is included in the body of the request. This may result in the creation of a new resource or the updates of existing resources or both.</w:t>
      </w:r>
    </w:p>
    <w:p w:rsidR="00BC30BA" w:rsidRPr="00382711" w:rsidRDefault="00BC30BA" w:rsidP="005E7ADC">
      <w:pPr>
        <w:rPr>
          <w:rFonts w:ascii="Times New Roman" w:hAnsi="Times New Roman" w:cs="Times New Roman"/>
        </w:rPr>
      </w:pPr>
    </w:p>
    <w:p w:rsidR="001D212F" w:rsidRPr="00382711" w:rsidRDefault="001D212F" w:rsidP="005E7ADC">
      <w:pPr>
        <w:rPr>
          <w:rFonts w:ascii="Times New Roman" w:hAnsi="Times New Roman" w:cs="Times New Roman"/>
        </w:rPr>
      </w:pPr>
      <w:r w:rsidRPr="00382711">
        <w:rPr>
          <w:rFonts w:ascii="Times New Roman" w:hAnsi="Times New Roman" w:cs="Times New Roman"/>
        </w:rPr>
        <w:t>Q.2</w:t>
      </w:r>
    </w:p>
    <w:p w:rsidR="001D212F" w:rsidRPr="00382711" w:rsidRDefault="001D212F" w:rsidP="005E7ADC">
      <w:pPr>
        <w:rPr>
          <w:rFonts w:ascii="Times New Roman" w:hAnsi="Times New Roman" w:cs="Times New Roman"/>
        </w:rPr>
      </w:pPr>
      <w:r w:rsidRPr="00382711">
        <w:rPr>
          <w:rFonts w:ascii="Times New Roman" w:hAnsi="Times New Roman" w:cs="Times New Roman"/>
        </w:rPr>
        <w:t>A cookie is a small piece of information that is persisted between the multiple client requests.</w:t>
      </w:r>
    </w:p>
    <w:p w:rsidR="001D212F" w:rsidRPr="00382711" w:rsidRDefault="001D212F" w:rsidP="005E7ADC">
      <w:pPr>
        <w:rPr>
          <w:rFonts w:ascii="Times New Roman" w:hAnsi="Times New Roman" w:cs="Times New Roman"/>
        </w:rPr>
      </w:pPr>
      <w:r w:rsidRPr="00382711">
        <w:rPr>
          <w:rFonts w:ascii="Times New Roman" w:hAnsi="Times New Roman" w:cs="Times New Roman"/>
        </w:rPr>
        <w:t>A cookie has a name, a single value, and optional attributes such as a comment, path and domain qualifiers, a maximum age, and a version number.</w:t>
      </w:r>
    </w:p>
    <w:p w:rsidR="001D212F" w:rsidRPr="00382711" w:rsidRDefault="001D212F" w:rsidP="005E7ADC">
      <w:pPr>
        <w:rPr>
          <w:rFonts w:ascii="Times New Roman" w:hAnsi="Times New Roman" w:cs="Times New Roman"/>
        </w:rPr>
      </w:pPr>
      <w:r w:rsidRPr="00382711">
        <w:rPr>
          <w:rFonts w:ascii="Times New Roman" w:hAnsi="Times New Roman" w:cs="Times New Roman"/>
        </w:rPr>
        <w:t>Cookie ck=new </w:t>
      </w:r>
      <w:proofErr w:type="gramStart"/>
      <w:r w:rsidRPr="00382711">
        <w:rPr>
          <w:rFonts w:ascii="Times New Roman" w:hAnsi="Times New Roman" w:cs="Times New Roman"/>
        </w:rPr>
        <w:t>Cookie(</w:t>
      </w:r>
      <w:proofErr w:type="gramEnd"/>
      <w:r w:rsidRPr="00382711">
        <w:rPr>
          <w:rFonts w:ascii="Times New Roman" w:hAnsi="Times New Roman" w:cs="Times New Roman"/>
        </w:rPr>
        <w:t>"</w:t>
      </w:r>
      <w:proofErr w:type="spellStart"/>
      <w:r w:rsidRPr="00382711">
        <w:rPr>
          <w:rFonts w:ascii="Times New Roman" w:hAnsi="Times New Roman" w:cs="Times New Roman"/>
        </w:rPr>
        <w:t>user","sonoo</w:t>
      </w:r>
      <w:proofErr w:type="spellEnd"/>
      <w:r w:rsidRPr="00382711">
        <w:rPr>
          <w:rFonts w:ascii="Times New Roman" w:hAnsi="Times New Roman" w:cs="Times New Roman"/>
        </w:rPr>
        <w:t> </w:t>
      </w:r>
      <w:proofErr w:type="spellStart"/>
      <w:r w:rsidRPr="00382711">
        <w:rPr>
          <w:rFonts w:ascii="Times New Roman" w:hAnsi="Times New Roman" w:cs="Times New Roman"/>
        </w:rPr>
        <w:t>jaiswal</w:t>
      </w:r>
      <w:proofErr w:type="spellEnd"/>
      <w:r w:rsidRPr="00382711">
        <w:rPr>
          <w:rFonts w:ascii="Times New Roman" w:hAnsi="Times New Roman" w:cs="Times New Roman"/>
        </w:rPr>
        <w:t>");//creating cookie object  </w:t>
      </w:r>
    </w:p>
    <w:p w:rsidR="001D212F" w:rsidRPr="00382711" w:rsidRDefault="001D212F" w:rsidP="005E7ADC">
      <w:pPr>
        <w:rPr>
          <w:rFonts w:ascii="Times New Roman" w:hAnsi="Times New Roman" w:cs="Times New Roman"/>
        </w:rPr>
      </w:pPr>
      <w:proofErr w:type="spellStart"/>
      <w:proofErr w:type="gramStart"/>
      <w:r w:rsidRPr="00382711">
        <w:rPr>
          <w:rFonts w:ascii="Times New Roman" w:hAnsi="Times New Roman" w:cs="Times New Roman"/>
        </w:rPr>
        <w:t>response.addCookie</w:t>
      </w:r>
      <w:proofErr w:type="spellEnd"/>
      <w:r w:rsidRPr="00382711">
        <w:rPr>
          <w:rFonts w:ascii="Times New Roman" w:hAnsi="Times New Roman" w:cs="Times New Roman"/>
        </w:rPr>
        <w:t>(</w:t>
      </w:r>
      <w:proofErr w:type="gramEnd"/>
      <w:r w:rsidRPr="00382711">
        <w:rPr>
          <w:rFonts w:ascii="Times New Roman" w:hAnsi="Times New Roman" w:cs="Times New Roman"/>
        </w:rPr>
        <w:t>ck);//adding cookie in the response </w:t>
      </w:r>
    </w:p>
    <w:p w:rsidR="001D212F" w:rsidRPr="00382711" w:rsidRDefault="001D212F" w:rsidP="005E7ADC">
      <w:pPr>
        <w:rPr>
          <w:rFonts w:ascii="Times New Roman" w:hAnsi="Times New Roman" w:cs="Times New Roman"/>
        </w:rPr>
      </w:pPr>
    </w:p>
    <w:p w:rsidR="00042329" w:rsidRPr="00382711" w:rsidRDefault="00042329" w:rsidP="005E7ADC">
      <w:pPr>
        <w:rPr>
          <w:rFonts w:ascii="Times New Roman" w:hAnsi="Times New Roman" w:cs="Times New Roman"/>
        </w:rPr>
      </w:pPr>
      <w:r w:rsidRPr="00382711">
        <w:rPr>
          <w:rFonts w:ascii="Times New Roman" w:hAnsi="Times New Roman" w:cs="Times New Roman"/>
        </w:rPr>
        <w:t>Q.3</w:t>
      </w:r>
    </w:p>
    <w:p w:rsidR="00042329" w:rsidRPr="00382711" w:rsidRDefault="00042329" w:rsidP="005E7ADC">
      <w:pPr>
        <w:rPr>
          <w:rFonts w:ascii="Times New Roman" w:hAnsi="Times New Roman" w:cs="Times New Roman"/>
        </w:rPr>
      </w:pPr>
      <w:r w:rsidRPr="00382711">
        <w:rPr>
          <w:rFonts w:ascii="Times New Roman" w:hAnsi="Times New Roman" w:cs="Times New Roman"/>
        </w:rPr>
        <w:t xml:space="preserve">Hidden from Fields: This is a browser independent approach of maintaining state between requests in a web </w:t>
      </w:r>
      <w:proofErr w:type="spellStart"/>
      <w:r w:rsidRPr="00382711">
        <w:rPr>
          <w:rFonts w:ascii="Times New Roman" w:hAnsi="Times New Roman" w:cs="Times New Roman"/>
        </w:rPr>
        <w:t>applicaion.In</w:t>
      </w:r>
      <w:proofErr w:type="spellEnd"/>
      <w:r w:rsidRPr="00382711">
        <w:rPr>
          <w:rFonts w:ascii="Times New Roman" w:hAnsi="Times New Roman" w:cs="Times New Roman"/>
        </w:rPr>
        <w:t xml:space="preserve"> this approach information to be persistent is stored in invisible text fields which are added to the response </w:t>
      </w:r>
      <w:proofErr w:type="spellStart"/>
      <w:r w:rsidRPr="00382711">
        <w:rPr>
          <w:rFonts w:ascii="Times New Roman" w:hAnsi="Times New Roman" w:cs="Times New Roman"/>
        </w:rPr>
        <w:t>page.When</w:t>
      </w:r>
      <w:proofErr w:type="spellEnd"/>
      <w:r w:rsidRPr="00382711">
        <w:rPr>
          <w:rFonts w:ascii="Times New Roman" w:hAnsi="Times New Roman" w:cs="Times New Roman"/>
        </w:rPr>
        <w:t xml:space="preserve"> a request is submitted from the response page value of invisible text fields is submitted as request parameters.</w:t>
      </w:r>
    </w:p>
    <w:p w:rsidR="00042329" w:rsidRPr="00382711" w:rsidRDefault="00042329" w:rsidP="005E7ADC">
      <w:pPr>
        <w:rPr>
          <w:rFonts w:ascii="Times New Roman" w:hAnsi="Times New Roman" w:cs="Times New Roman"/>
        </w:rPr>
      </w:pPr>
      <w:r w:rsidRPr="00382711">
        <w:rPr>
          <w:rFonts w:ascii="Times New Roman" w:hAnsi="Times New Roman" w:cs="Times New Roman"/>
        </w:rPr>
        <w:t>Disadvantage</w:t>
      </w:r>
    </w:p>
    <w:p w:rsidR="00042329" w:rsidRPr="00382711" w:rsidRDefault="00042329" w:rsidP="005E7ADC">
      <w:pPr>
        <w:rPr>
          <w:rFonts w:ascii="Times New Roman" w:hAnsi="Times New Roman" w:cs="Times New Roman"/>
        </w:rPr>
      </w:pPr>
      <w:r w:rsidRPr="00382711">
        <w:rPr>
          <w:rFonts w:ascii="Times New Roman" w:hAnsi="Times New Roman" w:cs="Times New Roman"/>
        </w:rPr>
        <w:t>This approach can be used if input forms are used for submitting request.</w:t>
      </w:r>
    </w:p>
    <w:p w:rsidR="00042329" w:rsidRPr="00382711" w:rsidRDefault="00042329" w:rsidP="005E7ADC">
      <w:pPr>
        <w:rPr>
          <w:rFonts w:ascii="Times New Roman" w:hAnsi="Times New Roman" w:cs="Times New Roman"/>
        </w:rPr>
      </w:pPr>
      <w:r w:rsidRPr="00382711">
        <w:rPr>
          <w:rFonts w:ascii="Times New Roman" w:hAnsi="Times New Roman" w:cs="Times New Roman"/>
        </w:rPr>
        <w:t xml:space="preserve">Only textual </w:t>
      </w:r>
      <w:proofErr w:type="spellStart"/>
      <w:r w:rsidRPr="00382711">
        <w:rPr>
          <w:rFonts w:ascii="Times New Roman" w:hAnsi="Times New Roman" w:cs="Times New Roman"/>
        </w:rPr>
        <w:t>informaton</w:t>
      </w:r>
      <w:proofErr w:type="spellEnd"/>
      <w:r w:rsidRPr="00382711">
        <w:rPr>
          <w:rFonts w:ascii="Times New Roman" w:hAnsi="Times New Roman" w:cs="Times New Roman"/>
        </w:rPr>
        <w:t xml:space="preserve"> can be persistent.</w:t>
      </w:r>
    </w:p>
    <w:p w:rsidR="00042329" w:rsidRPr="00382711" w:rsidRDefault="00042329" w:rsidP="005E7ADC">
      <w:pPr>
        <w:rPr>
          <w:rFonts w:ascii="Times New Roman" w:hAnsi="Times New Roman" w:cs="Times New Roman"/>
        </w:rPr>
      </w:pPr>
      <w:r w:rsidRPr="00382711">
        <w:rPr>
          <w:rFonts w:ascii="Times New Roman" w:hAnsi="Times New Roman" w:cs="Times New Roman"/>
        </w:rPr>
        <w:t> </w:t>
      </w:r>
    </w:p>
    <w:p w:rsidR="00042329" w:rsidRPr="00382711" w:rsidRDefault="00042329" w:rsidP="005E7ADC">
      <w:pPr>
        <w:rPr>
          <w:ins w:id="0" w:author="Unknown"/>
          <w:rFonts w:ascii="Times New Roman" w:hAnsi="Times New Roman" w:cs="Times New Roman"/>
        </w:rPr>
      </w:pPr>
      <w:proofErr w:type="spellStart"/>
      <w:proofErr w:type="gramStart"/>
      <w:ins w:id="1" w:author="Unknown">
        <w:r w:rsidRPr="00382711">
          <w:rPr>
            <w:rFonts w:ascii="Times New Roman" w:hAnsi="Times New Roman" w:cs="Times New Roman"/>
          </w:rPr>
          <w:t>Url</w:t>
        </w:r>
        <w:proofErr w:type="spellEnd"/>
        <w:proofErr w:type="gramEnd"/>
        <w:r w:rsidRPr="00382711">
          <w:rPr>
            <w:rFonts w:ascii="Times New Roman" w:hAnsi="Times New Roman" w:cs="Times New Roman"/>
          </w:rPr>
          <w:t xml:space="preserve"> Rewriting: This is another way to support state tracking. With URL rewriting, the parameter that we want to pass back and forth between the Web browser and client is appended to the URL. URL rewriting is the lowest common denominator of session tracking, and is used when a client does not accept cookies. We modified the </w:t>
        </w:r>
        <w:proofErr w:type="spellStart"/>
        <w:r w:rsidRPr="00382711">
          <w:rPr>
            <w:rFonts w:ascii="Times New Roman" w:hAnsi="Times New Roman" w:cs="Times New Roman"/>
          </w:rPr>
          <w:t>CookieServletto</w:t>
        </w:r>
        <w:proofErr w:type="spellEnd"/>
        <w:r w:rsidRPr="00382711">
          <w:rPr>
            <w:rFonts w:ascii="Times New Roman" w:hAnsi="Times New Roman" w:cs="Times New Roman"/>
          </w:rPr>
          <w:t xml:space="preserve"> implement the same state tracking mechanism technique, but by using URL rewriting.URL Rewriting can be used in place where we don't want to use </w:t>
        </w:r>
        <w:proofErr w:type="spellStart"/>
        <w:r w:rsidRPr="00382711">
          <w:rPr>
            <w:rFonts w:ascii="Times New Roman" w:hAnsi="Times New Roman" w:cs="Times New Roman"/>
          </w:rPr>
          <w:t>cookies.The</w:t>
        </w:r>
        <w:proofErr w:type="spellEnd"/>
        <w:r w:rsidRPr="00382711">
          <w:rPr>
            <w:rFonts w:ascii="Times New Roman" w:hAnsi="Times New Roman" w:cs="Times New Roman"/>
          </w:rPr>
          <w:t xml:space="preserve"> URL Rewriting is used for maintaining the session.</w:t>
        </w:r>
      </w:ins>
    </w:p>
    <w:p w:rsidR="00042329" w:rsidRPr="00382711" w:rsidRDefault="00042329" w:rsidP="005E7ADC">
      <w:pPr>
        <w:rPr>
          <w:rFonts w:ascii="Times New Roman" w:hAnsi="Times New Roman" w:cs="Times New Roman"/>
        </w:rPr>
      </w:pPr>
    </w:p>
    <w:p w:rsidR="00042329" w:rsidRPr="00382711" w:rsidRDefault="00042329" w:rsidP="005E7ADC">
      <w:pPr>
        <w:rPr>
          <w:rFonts w:ascii="Times New Roman" w:hAnsi="Times New Roman" w:cs="Times New Roman"/>
        </w:rPr>
      </w:pPr>
      <w:r w:rsidRPr="00382711">
        <w:rPr>
          <w:rFonts w:ascii="Times New Roman" w:hAnsi="Times New Roman" w:cs="Times New Roman"/>
        </w:rPr>
        <w:lastRenderedPageBreak/>
        <w:t>Q.4 JDBC stands for Java Database Connectivity, which is a standard Java API for database-independent connectivity between the Java programming language and a wide range of databases.</w:t>
      </w:r>
    </w:p>
    <w:p w:rsidR="00042329" w:rsidRPr="00382711" w:rsidRDefault="00042329" w:rsidP="005E7ADC">
      <w:pPr>
        <w:rPr>
          <w:rFonts w:ascii="Times New Roman" w:hAnsi="Times New Roman" w:cs="Times New Roman"/>
        </w:rPr>
      </w:pPr>
      <w:r w:rsidRPr="00382711">
        <w:rPr>
          <w:rFonts w:ascii="Times New Roman" w:hAnsi="Times New Roman" w:cs="Times New Roman"/>
        </w:rPr>
        <w:t>The JDBC library includes APIs for each of the tasks mentioned below that are commonly associated with database usage.</w:t>
      </w:r>
    </w:p>
    <w:p w:rsidR="00042329" w:rsidRPr="00382711" w:rsidRDefault="00042329" w:rsidP="005E7ADC">
      <w:pPr>
        <w:rPr>
          <w:rFonts w:ascii="Times New Roman" w:hAnsi="Times New Roman" w:cs="Times New Roman"/>
        </w:rPr>
      </w:pPr>
      <w:proofErr w:type="gramStart"/>
      <w:r w:rsidRPr="00382711">
        <w:rPr>
          <w:rFonts w:ascii="Times New Roman" w:hAnsi="Times New Roman" w:cs="Times New Roman"/>
        </w:rPr>
        <w:t>Making a connection to a database.</w:t>
      </w:r>
      <w:proofErr w:type="gramEnd"/>
    </w:p>
    <w:p w:rsidR="00042329" w:rsidRPr="00382711" w:rsidRDefault="00042329" w:rsidP="005E7ADC">
      <w:pPr>
        <w:rPr>
          <w:rFonts w:ascii="Times New Roman" w:hAnsi="Times New Roman" w:cs="Times New Roman"/>
        </w:rPr>
      </w:pPr>
      <w:proofErr w:type="gramStart"/>
      <w:r w:rsidRPr="00382711">
        <w:rPr>
          <w:rFonts w:ascii="Times New Roman" w:hAnsi="Times New Roman" w:cs="Times New Roman"/>
        </w:rPr>
        <w:t xml:space="preserve">Creating SQL or </w:t>
      </w:r>
      <w:proofErr w:type="spellStart"/>
      <w:r w:rsidRPr="00382711">
        <w:rPr>
          <w:rFonts w:ascii="Times New Roman" w:hAnsi="Times New Roman" w:cs="Times New Roman"/>
        </w:rPr>
        <w:t>MySQL</w:t>
      </w:r>
      <w:proofErr w:type="spellEnd"/>
      <w:r w:rsidRPr="00382711">
        <w:rPr>
          <w:rFonts w:ascii="Times New Roman" w:hAnsi="Times New Roman" w:cs="Times New Roman"/>
        </w:rPr>
        <w:t xml:space="preserve"> statements.</w:t>
      </w:r>
      <w:proofErr w:type="gramEnd"/>
    </w:p>
    <w:p w:rsidR="00042329" w:rsidRPr="00382711" w:rsidRDefault="00042329" w:rsidP="005E7ADC">
      <w:pPr>
        <w:rPr>
          <w:rFonts w:ascii="Times New Roman" w:hAnsi="Times New Roman" w:cs="Times New Roman"/>
        </w:rPr>
      </w:pPr>
      <w:proofErr w:type="gramStart"/>
      <w:r w:rsidRPr="00382711">
        <w:rPr>
          <w:rFonts w:ascii="Times New Roman" w:hAnsi="Times New Roman" w:cs="Times New Roman"/>
        </w:rPr>
        <w:t xml:space="preserve">Executing SQL or </w:t>
      </w:r>
      <w:proofErr w:type="spellStart"/>
      <w:r w:rsidRPr="00382711">
        <w:rPr>
          <w:rFonts w:ascii="Times New Roman" w:hAnsi="Times New Roman" w:cs="Times New Roman"/>
        </w:rPr>
        <w:t>MySQL</w:t>
      </w:r>
      <w:proofErr w:type="spellEnd"/>
      <w:r w:rsidRPr="00382711">
        <w:rPr>
          <w:rFonts w:ascii="Times New Roman" w:hAnsi="Times New Roman" w:cs="Times New Roman"/>
        </w:rPr>
        <w:t xml:space="preserve"> queries in the database.</w:t>
      </w:r>
      <w:proofErr w:type="gramEnd"/>
    </w:p>
    <w:p w:rsidR="00042329" w:rsidRPr="00382711" w:rsidRDefault="00042329" w:rsidP="005E7ADC">
      <w:pPr>
        <w:rPr>
          <w:rFonts w:ascii="Times New Roman" w:hAnsi="Times New Roman" w:cs="Times New Roman"/>
        </w:rPr>
      </w:pPr>
      <w:proofErr w:type="gramStart"/>
      <w:r w:rsidRPr="00382711">
        <w:rPr>
          <w:rFonts w:ascii="Times New Roman" w:hAnsi="Times New Roman" w:cs="Times New Roman"/>
        </w:rPr>
        <w:t>Viewing &amp; Modifying the resulting records.</w:t>
      </w:r>
      <w:proofErr w:type="gramEnd"/>
    </w:p>
    <w:p w:rsidR="00042329" w:rsidRPr="00382711" w:rsidRDefault="00042329" w:rsidP="005E7ADC">
      <w:pPr>
        <w:rPr>
          <w:rFonts w:ascii="Times New Roman" w:hAnsi="Times New Roman" w:cs="Times New Roman"/>
        </w:rPr>
      </w:pPr>
      <w:r w:rsidRPr="00382711">
        <w:rPr>
          <w:rFonts w:ascii="Times New Roman" w:hAnsi="Times New Roman" w:cs="Times New Roman"/>
        </w:rPr>
        <w:t xml:space="preserve">Q.5 </w:t>
      </w:r>
    </w:p>
    <w:p w:rsidR="00042329" w:rsidRPr="00382711" w:rsidRDefault="00042329" w:rsidP="005E7ADC">
      <w:pPr>
        <w:rPr>
          <w:rFonts w:ascii="Times New Roman" w:hAnsi="Times New Roman" w:cs="Times New Roman"/>
        </w:rPr>
      </w:pPr>
      <w:r w:rsidRPr="00382711">
        <w:rPr>
          <w:rFonts w:ascii="Times New Roman" w:hAnsi="Times New Roman" w:cs="Times New Roman"/>
        </w:rPr>
        <w:t>An application programming interface (API), in the context of Java, is a collection of prewritten packages, classes, and interfaces with their respective methods, fields and constructors. Similar to a user interface, which facilitates interaction between humans and computers, an API serves as a software program interface facilitating interaction.</w:t>
      </w:r>
    </w:p>
    <w:p w:rsidR="00042329" w:rsidRPr="00382711" w:rsidRDefault="00042329" w:rsidP="005E7ADC">
      <w:pPr>
        <w:rPr>
          <w:rFonts w:ascii="Times New Roman" w:hAnsi="Times New Roman" w:cs="Times New Roman"/>
        </w:rPr>
      </w:pPr>
      <w:r w:rsidRPr="00382711">
        <w:rPr>
          <w:rFonts w:ascii="Times New Roman" w:hAnsi="Times New Roman" w:cs="Times New Roman"/>
        </w:rPr>
        <w:t>In Java, most basic programming tasks are performed by the API’s classes and packages, which are helpful in minimizing the number of lines written within pieces of code.</w:t>
      </w:r>
    </w:p>
    <w:p w:rsidR="00042329" w:rsidRPr="00382711" w:rsidRDefault="00B62099" w:rsidP="005E7ADC">
      <w:pPr>
        <w:rPr>
          <w:rFonts w:ascii="Times New Roman" w:hAnsi="Times New Roman" w:cs="Times New Roman"/>
        </w:rPr>
      </w:pPr>
      <w:r w:rsidRPr="00382711">
        <w:rPr>
          <w:rFonts w:ascii="Times New Roman" w:hAnsi="Times New Roman" w:cs="Times New Roman"/>
        </w:rPr>
        <w:t>Q.2</w:t>
      </w:r>
    </w:p>
    <w:p w:rsidR="00162962" w:rsidRDefault="00B62099"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sidRPr="00382711">
        <w:rPr>
          <w:rFonts w:ascii="Times New Roman" w:hAnsi="Times New Roman" w:cs="Times New Roman"/>
          <w:sz w:val="22"/>
        </w:rPr>
        <w:t>A)</w:t>
      </w:r>
      <w:r w:rsidR="00162962">
        <w:rPr>
          <w:rFonts w:ascii="Times New Roman" w:hAnsi="Times New Roman" w:cs="Times New Roman"/>
        </w:rPr>
        <w:t xml:space="preserve"> </w:t>
      </w:r>
      <w:proofErr w:type="gramStart"/>
      <w:r w:rsidR="00162962">
        <w:rPr>
          <w:rStyle w:val="cm-keyword"/>
          <w:color w:val="770088"/>
          <w:sz w:val="18"/>
          <w:szCs w:val="18"/>
        </w:rPr>
        <w:t>public</w:t>
      </w:r>
      <w:proofErr w:type="gramEnd"/>
      <w:r w:rsidR="00162962">
        <w:rPr>
          <w:color w:val="000000"/>
          <w:sz w:val="18"/>
          <w:szCs w:val="18"/>
        </w:rPr>
        <w:t xml:space="preserve"> </w:t>
      </w:r>
      <w:r w:rsidR="00162962">
        <w:rPr>
          <w:rStyle w:val="cm-keyword"/>
          <w:color w:val="770088"/>
          <w:sz w:val="18"/>
          <w:szCs w:val="18"/>
        </w:rPr>
        <w:t>static</w:t>
      </w:r>
      <w:r w:rsidR="00162962">
        <w:rPr>
          <w:color w:val="000000"/>
          <w:sz w:val="18"/>
          <w:szCs w:val="18"/>
        </w:rPr>
        <w:t xml:space="preserve"> </w:t>
      </w:r>
      <w:r w:rsidR="00162962">
        <w:rPr>
          <w:rStyle w:val="cm-type"/>
          <w:color w:val="008855"/>
          <w:sz w:val="18"/>
          <w:szCs w:val="18"/>
        </w:rPr>
        <w:t>void</w:t>
      </w:r>
      <w:r w:rsidR="00162962">
        <w:rPr>
          <w:color w:val="000000"/>
          <w:sz w:val="18"/>
          <w:szCs w:val="18"/>
        </w:rPr>
        <w:t xml:space="preserve"> </w:t>
      </w:r>
      <w:proofErr w:type="spellStart"/>
      <w:r w:rsidR="00162962">
        <w:rPr>
          <w:rStyle w:val="cm-def"/>
          <w:color w:val="0000FF"/>
          <w:sz w:val="18"/>
          <w:szCs w:val="18"/>
        </w:rPr>
        <w:t>MyGETRequest</w:t>
      </w:r>
      <w:proofErr w:type="spellEnd"/>
      <w:r w:rsidR="00162962">
        <w:rPr>
          <w:color w:val="000000"/>
          <w:sz w:val="18"/>
          <w:szCs w:val="18"/>
        </w:rPr>
        <w:t xml:space="preserve">() </w:t>
      </w:r>
      <w:r w:rsidR="00162962">
        <w:rPr>
          <w:rStyle w:val="cm-keyword"/>
          <w:color w:val="770088"/>
          <w:sz w:val="18"/>
          <w:szCs w:val="18"/>
        </w:rPr>
        <w:t>throws</w:t>
      </w:r>
      <w:r w:rsidR="00162962">
        <w:rPr>
          <w:color w:val="000000"/>
          <w:sz w:val="18"/>
          <w:szCs w:val="18"/>
        </w:rPr>
        <w:t xml:space="preserve"> </w:t>
      </w:r>
      <w:proofErr w:type="spellStart"/>
      <w:r w:rsidR="00162962">
        <w:rPr>
          <w:rStyle w:val="cm-variable"/>
          <w:color w:val="000000"/>
          <w:sz w:val="18"/>
          <w:szCs w:val="18"/>
        </w:rPr>
        <w:t>IOException</w:t>
      </w:r>
      <w:proofErr w:type="spellEnd"/>
      <w:r w:rsidR="00162962">
        <w:rPr>
          <w:color w:val="000000"/>
          <w:sz w:val="18"/>
          <w:szCs w:val="18"/>
        </w:rPr>
        <w:t xml:space="preserve"> {</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r>
        <w:rPr>
          <w:rStyle w:val="cm-variable"/>
          <w:color w:val="000000"/>
          <w:sz w:val="18"/>
          <w:szCs w:val="18"/>
        </w:rPr>
        <w:t>URL</w:t>
      </w:r>
      <w:r>
        <w:rPr>
          <w:color w:val="000000"/>
          <w:sz w:val="18"/>
          <w:szCs w:val="18"/>
        </w:rPr>
        <w:t xml:space="preserve"> </w:t>
      </w:r>
      <w:proofErr w:type="spellStart"/>
      <w:r>
        <w:rPr>
          <w:rStyle w:val="cm-variable"/>
          <w:color w:val="000000"/>
          <w:sz w:val="18"/>
          <w:szCs w:val="18"/>
        </w:rPr>
        <w:t>urlForGetRequest</w:t>
      </w:r>
      <w:proofErr w:type="spellEnd"/>
      <w:r>
        <w:rPr>
          <w:color w:val="000000"/>
          <w:sz w:val="18"/>
          <w:szCs w:val="18"/>
        </w:rPr>
        <w:t xml:space="preserve"> </w:t>
      </w:r>
      <w:r>
        <w:rPr>
          <w:rStyle w:val="cm-operator"/>
          <w:color w:val="000000"/>
          <w:sz w:val="18"/>
          <w:szCs w:val="18"/>
        </w:rPr>
        <w:t>=</w:t>
      </w:r>
      <w:r>
        <w:rPr>
          <w:color w:val="000000"/>
          <w:sz w:val="18"/>
          <w:szCs w:val="18"/>
        </w:rPr>
        <w:t xml:space="preserve"> </w:t>
      </w:r>
      <w:r>
        <w:rPr>
          <w:rStyle w:val="cm-keyword"/>
          <w:color w:val="770088"/>
          <w:sz w:val="18"/>
          <w:szCs w:val="18"/>
        </w:rPr>
        <w:t>new</w:t>
      </w:r>
      <w:r>
        <w:rPr>
          <w:color w:val="000000"/>
          <w:sz w:val="18"/>
          <w:szCs w:val="18"/>
        </w:rPr>
        <w:t xml:space="preserve"> </w:t>
      </w:r>
      <w:proofErr w:type="gramStart"/>
      <w:r>
        <w:rPr>
          <w:rStyle w:val="cm-variable"/>
          <w:color w:val="000000"/>
          <w:sz w:val="18"/>
          <w:szCs w:val="18"/>
        </w:rPr>
        <w:t>URL</w:t>
      </w:r>
      <w:r>
        <w:rPr>
          <w:color w:val="000000"/>
          <w:sz w:val="18"/>
          <w:szCs w:val="18"/>
        </w:rPr>
        <w:t>(</w:t>
      </w:r>
      <w:proofErr w:type="gramEnd"/>
      <w:r>
        <w:rPr>
          <w:rStyle w:val="cm-string"/>
          <w:rFonts w:eastAsiaTheme="majorEastAsia"/>
          <w:color w:val="AA1111"/>
          <w:sz w:val="18"/>
          <w:szCs w:val="18"/>
        </w:rPr>
        <w:t>"https://jsonplaceholder.typicode.com/posts/1"</w:t>
      </w:r>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r>
        <w:rPr>
          <w:rStyle w:val="cm-type"/>
          <w:color w:val="008855"/>
          <w:sz w:val="18"/>
          <w:szCs w:val="18"/>
        </w:rPr>
        <w:t>String</w:t>
      </w:r>
      <w:r>
        <w:rPr>
          <w:color w:val="000000"/>
          <w:sz w:val="18"/>
          <w:szCs w:val="18"/>
        </w:rPr>
        <w:t xml:space="preserve"> </w:t>
      </w:r>
      <w:proofErr w:type="spellStart"/>
      <w:r>
        <w:rPr>
          <w:rStyle w:val="cm-variable"/>
          <w:color w:val="000000"/>
          <w:sz w:val="18"/>
          <w:szCs w:val="18"/>
        </w:rPr>
        <w:t>readLine</w:t>
      </w:r>
      <w:proofErr w:type="spellEnd"/>
      <w:r>
        <w:rPr>
          <w:color w:val="000000"/>
          <w:sz w:val="18"/>
          <w:szCs w:val="18"/>
        </w:rPr>
        <w:t xml:space="preserve"> </w:t>
      </w:r>
      <w:r>
        <w:rPr>
          <w:rStyle w:val="cm-operator"/>
          <w:color w:val="000000"/>
          <w:sz w:val="18"/>
          <w:szCs w:val="18"/>
        </w:rPr>
        <w:t>=</w:t>
      </w:r>
      <w:r>
        <w:rPr>
          <w:color w:val="000000"/>
          <w:sz w:val="18"/>
          <w:szCs w:val="18"/>
        </w:rPr>
        <w:t xml:space="preserve"> </w:t>
      </w:r>
      <w:r>
        <w:rPr>
          <w:rStyle w:val="cm-atom"/>
          <w:color w:val="221199"/>
          <w:sz w:val="18"/>
          <w:szCs w:val="18"/>
        </w:rPr>
        <w:t>null</w:t>
      </w:r>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r>
        <w:rPr>
          <w:rStyle w:val="cm-variable"/>
          <w:color w:val="000000"/>
          <w:sz w:val="18"/>
          <w:szCs w:val="18"/>
        </w:rPr>
        <w:t>HttpURLConnection</w:t>
      </w:r>
      <w:proofErr w:type="spellEnd"/>
      <w:r>
        <w:rPr>
          <w:color w:val="000000"/>
          <w:sz w:val="18"/>
          <w:szCs w:val="18"/>
        </w:rPr>
        <w:t xml:space="preserve"> </w:t>
      </w:r>
      <w:proofErr w:type="spellStart"/>
      <w:r>
        <w:rPr>
          <w:rStyle w:val="cm-variable"/>
          <w:color w:val="000000"/>
          <w:sz w:val="18"/>
          <w:szCs w:val="18"/>
        </w:rPr>
        <w:t>conection</w:t>
      </w:r>
      <w:proofErr w:type="spellEnd"/>
      <w:r>
        <w:rPr>
          <w:color w:val="000000"/>
          <w:sz w:val="18"/>
          <w:szCs w:val="18"/>
        </w:rPr>
        <w:t xml:space="preserve"> </w:t>
      </w:r>
      <w:r>
        <w:rPr>
          <w:rStyle w:val="cm-operator"/>
          <w:color w:val="000000"/>
          <w:sz w:val="18"/>
          <w:szCs w:val="18"/>
        </w:rPr>
        <w:t>=</w:t>
      </w:r>
      <w:r>
        <w:rPr>
          <w:color w:val="000000"/>
          <w:sz w:val="18"/>
          <w:szCs w:val="18"/>
        </w:rPr>
        <w:t xml:space="preserve"> (</w:t>
      </w:r>
      <w:proofErr w:type="spellStart"/>
      <w:r>
        <w:rPr>
          <w:rStyle w:val="cm-variable"/>
          <w:color w:val="000000"/>
          <w:sz w:val="18"/>
          <w:szCs w:val="18"/>
        </w:rPr>
        <w:t>HttpURLConnection</w:t>
      </w:r>
      <w:proofErr w:type="spellEnd"/>
      <w:r>
        <w:rPr>
          <w:color w:val="000000"/>
          <w:sz w:val="18"/>
          <w:szCs w:val="18"/>
        </w:rPr>
        <w:t xml:space="preserve">) </w:t>
      </w:r>
      <w:proofErr w:type="spellStart"/>
      <w:proofErr w:type="gramStart"/>
      <w:r>
        <w:rPr>
          <w:rStyle w:val="cm-variable"/>
          <w:color w:val="000000"/>
          <w:sz w:val="18"/>
          <w:szCs w:val="18"/>
        </w:rPr>
        <w:t>urlForGetRequest</w:t>
      </w:r>
      <w:r>
        <w:rPr>
          <w:color w:val="000000"/>
          <w:sz w:val="18"/>
          <w:szCs w:val="18"/>
        </w:rPr>
        <w:t>.</w:t>
      </w:r>
      <w:r>
        <w:rPr>
          <w:rStyle w:val="cm-variable"/>
          <w:color w:val="000000"/>
          <w:sz w:val="18"/>
          <w:szCs w:val="18"/>
        </w:rPr>
        <w:t>openConnection</w:t>
      </w:r>
      <w:proofErr w:type="spellEnd"/>
      <w:r>
        <w:rPr>
          <w:color w:val="000000"/>
          <w:sz w:val="18"/>
          <w:szCs w:val="18"/>
        </w:rPr>
        <w:t>(</w:t>
      </w:r>
      <w:proofErr w:type="gram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variable"/>
          <w:color w:val="000000"/>
          <w:sz w:val="18"/>
          <w:szCs w:val="18"/>
        </w:rPr>
        <w:t>conection</w:t>
      </w:r>
      <w:r>
        <w:rPr>
          <w:color w:val="000000"/>
          <w:sz w:val="18"/>
          <w:szCs w:val="18"/>
        </w:rPr>
        <w:t>.</w:t>
      </w:r>
      <w:r>
        <w:rPr>
          <w:rStyle w:val="cm-variable"/>
          <w:color w:val="000000"/>
          <w:sz w:val="18"/>
          <w:szCs w:val="18"/>
        </w:rPr>
        <w:t>setRequestMethod</w:t>
      </w:r>
      <w:proofErr w:type="spellEnd"/>
      <w:r>
        <w:rPr>
          <w:color w:val="000000"/>
          <w:sz w:val="18"/>
          <w:szCs w:val="18"/>
        </w:rPr>
        <w:t>(</w:t>
      </w:r>
      <w:proofErr w:type="gramEnd"/>
      <w:r>
        <w:rPr>
          <w:rStyle w:val="cm-string"/>
          <w:rFonts w:eastAsiaTheme="majorEastAsia"/>
          <w:color w:val="AA1111"/>
          <w:sz w:val="18"/>
          <w:szCs w:val="18"/>
        </w:rPr>
        <w:t>"GET"</w:t>
      </w:r>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variable"/>
          <w:color w:val="000000"/>
          <w:sz w:val="18"/>
          <w:szCs w:val="18"/>
        </w:rPr>
        <w:t>conection</w:t>
      </w:r>
      <w:r>
        <w:rPr>
          <w:color w:val="000000"/>
          <w:sz w:val="18"/>
          <w:szCs w:val="18"/>
        </w:rPr>
        <w:t>.</w:t>
      </w:r>
      <w:r>
        <w:rPr>
          <w:rStyle w:val="cm-variable"/>
          <w:color w:val="000000"/>
          <w:sz w:val="18"/>
          <w:szCs w:val="18"/>
        </w:rPr>
        <w:t>setRequestProperty</w:t>
      </w:r>
      <w:proofErr w:type="spellEnd"/>
      <w:r>
        <w:rPr>
          <w:color w:val="000000"/>
          <w:sz w:val="18"/>
          <w:szCs w:val="18"/>
        </w:rPr>
        <w:t>(</w:t>
      </w:r>
      <w:proofErr w:type="gramEnd"/>
      <w:r>
        <w:rPr>
          <w:rStyle w:val="cm-string"/>
          <w:rFonts w:eastAsiaTheme="majorEastAsia"/>
          <w:color w:val="AA1111"/>
          <w:sz w:val="18"/>
          <w:szCs w:val="18"/>
        </w:rPr>
        <w:t>"</w:t>
      </w:r>
      <w:proofErr w:type="spellStart"/>
      <w:r>
        <w:rPr>
          <w:rStyle w:val="cm-string"/>
          <w:rFonts w:eastAsiaTheme="majorEastAsia"/>
          <w:color w:val="AA1111"/>
          <w:sz w:val="18"/>
          <w:szCs w:val="18"/>
        </w:rPr>
        <w:t>userId</w:t>
      </w:r>
      <w:proofErr w:type="spellEnd"/>
      <w:r>
        <w:rPr>
          <w:rStyle w:val="cm-string"/>
          <w:rFonts w:eastAsiaTheme="majorEastAsia"/>
          <w:color w:val="AA1111"/>
          <w:sz w:val="18"/>
          <w:szCs w:val="18"/>
        </w:rPr>
        <w:t>"</w:t>
      </w:r>
      <w:r>
        <w:rPr>
          <w:color w:val="000000"/>
          <w:sz w:val="18"/>
          <w:szCs w:val="18"/>
        </w:rPr>
        <w:t xml:space="preserve">, </w:t>
      </w:r>
      <w:r>
        <w:rPr>
          <w:rStyle w:val="cm-string"/>
          <w:rFonts w:eastAsiaTheme="majorEastAsia"/>
          <w:color w:val="AA1111"/>
          <w:sz w:val="18"/>
          <w:szCs w:val="18"/>
        </w:rPr>
        <w:t>"a1bcdef"</w:t>
      </w:r>
      <w:r>
        <w:rPr>
          <w:color w:val="000000"/>
          <w:sz w:val="18"/>
          <w:szCs w:val="18"/>
        </w:rPr>
        <w:t xml:space="preserve">); </w:t>
      </w:r>
      <w:r>
        <w:rPr>
          <w:rStyle w:val="cm-comment"/>
          <w:color w:val="AA5500"/>
          <w:sz w:val="18"/>
          <w:szCs w:val="18"/>
        </w:rPr>
        <w:t xml:space="preserve">// set </w:t>
      </w:r>
      <w:proofErr w:type="spellStart"/>
      <w:r>
        <w:rPr>
          <w:rStyle w:val="cm-comment"/>
          <w:color w:val="AA5500"/>
          <w:sz w:val="18"/>
          <w:szCs w:val="18"/>
        </w:rPr>
        <w:t>userId</w:t>
      </w:r>
      <w:proofErr w:type="spellEnd"/>
      <w:r>
        <w:rPr>
          <w:rStyle w:val="cm-comment"/>
          <w:color w:val="AA5500"/>
          <w:sz w:val="18"/>
          <w:szCs w:val="18"/>
        </w:rPr>
        <w:t xml:space="preserve"> its a sample here</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type"/>
          <w:color w:val="008855"/>
          <w:sz w:val="18"/>
          <w:szCs w:val="18"/>
        </w:rPr>
        <w:t>int</w:t>
      </w:r>
      <w:proofErr w:type="spellEnd"/>
      <w:proofErr w:type="gramEnd"/>
      <w:r>
        <w:rPr>
          <w:color w:val="000000"/>
          <w:sz w:val="18"/>
          <w:szCs w:val="18"/>
        </w:rPr>
        <w:t xml:space="preserve"> </w:t>
      </w:r>
      <w:proofErr w:type="spellStart"/>
      <w:r>
        <w:rPr>
          <w:rStyle w:val="cm-variable"/>
          <w:color w:val="000000"/>
          <w:sz w:val="18"/>
          <w:szCs w:val="18"/>
        </w:rPr>
        <w:t>responseCode</w:t>
      </w:r>
      <w:proofErr w:type="spellEnd"/>
      <w:r>
        <w:rPr>
          <w:color w:val="000000"/>
          <w:sz w:val="18"/>
          <w:szCs w:val="18"/>
        </w:rPr>
        <w:t xml:space="preserve"> </w:t>
      </w:r>
      <w:r>
        <w:rPr>
          <w:rStyle w:val="cm-operator"/>
          <w:color w:val="000000"/>
          <w:sz w:val="18"/>
          <w:szCs w:val="18"/>
        </w:rPr>
        <w:t>=</w:t>
      </w:r>
      <w:r>
        <w:rPr>
          <w:color w:val="000000"/>
          <w:sz w:val="18"/>
          <w:szCs w:val="18"/>
        </w:rPr>
        <w:t xml:space="preserve"> </w:t>
      </w:r>
      <w:proofErr w:type="spellStart"/>
      <w:r>
        <w:rPr>
          <w:rStyle w:val="cm-variable"/>
          <w:color w:val="000000"/>
          <w:sz w:val="18"/>
          <w:szCs w:val="18"/>
        </w:rPr>
        <w:t>conection</w:t>
      </w:r>
      <w:r>
        <w:rPr>
          <w:color w:val="000000"/>
          <w:sz w:val="18"/>
          <w:szCs w:val="18"/>
        </w:rPr>
        <w:t>.</w:t>
      </w:r>
      <w:r>
        <w:rPr>
          <w:rStyle w:val="cm-variable"/>
          <w:color w:val="000000"/>
          <w:sz w:val="18"/>
          <w:szCs w:val="18"/>
        </w:rPr>
        <w:t>getResponseCode</w:t>
      </w:r>
      <w:proofErr w:type="spell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gramStart"/>
      <w:r>
        <w:rPr>
          <w:rStyle w:val="cm-keyword"/>
          <w:color w:val="770088"/>
          <w:sz w:val="18"/>
          <w:szCs w:val="18"/>
        </w:rPr>
        <w:t>if</w:t>
      </w:r>
      <w:proofErr w:type="gramEnd"/>
      <w:r>
        <w:rPr>
          <w:color w:val="000000"/>
          <w:sz w:val="18"/>
          <w:szCs w:val="18"/>
        </w:rPr>
        <w:t xml:space="preserve"> (</w:t>
      </w:r>
      <w:proofErr w:type="spellStart"/>
      <w:r>
        <w:rPr>
          <w:rStyle w:val="cm-variable"/>
          <w:color w:val="000000"/>
          <w:sz w:val="18"/>
          <w:szCs w:val="18"/>
        </w:rPr>
        <w:t>responseCode</w:t>
      </w:r>
      <w:proofErr w:type="spellEnd"/>
      <w:r>
        <w:rPr>
          <w:color w:val="000000"/>
          <w:sz w:val="18"/>
          <w:szCs w:val="18"/>
        </w:rPr>
        <w:t xml:space="preserve"> </w:t>
      </w:r>
      <w:r>
        <w:rPr>
          <w:rStyle w:val="cm-operator"/>
          <w:color w:val="000000"/>
          <w:sz w:val="18"/>
          <w:szCs w:val="18"/>
        </w:rPr>
        <w:t>==</w:t>
      </w:r>
      <w:r>
        <w:rPr>
          <w:color w:val="000000"/>
          <w:sz w:val="18"/>
          <w:szCs w:val="18"/>
        </w:rPr>
        <w:t xml:space="preserve"> </w:t>
      </w:r>
      <w:proofErr w:type="spellStart"/>
      <w:r>
        <w:rPr>
          <w:rStyle w:val="cm-variable"/>
          <w:color w:val="000000"/>
          <w:sz w:val="18"/>
          <w:szCs w:val="18"/>
        </w:rPr>
        <w:t>HttpURLConnection</w:t>
      </w:r>
      <w:r>
        <w:rPr>
          <w:color w:val="000000"/>
          <w:sz w:val="18"/>
          <w:szCs w:val="18"/>
        </w:rPr>
        <w:t>.</w:t>
      </w:r>
      <w:r>
        <w:rPr>
          <w:rStyle w:val="cm-variable"/>
          <w:color w:val="000000"/>
          <w:sz w:val="18"/>
          <w:szCs w:val="18"/>
        </w:rPr>
        <w:t>HTTP_OK</w:t>
      </w:r>
      <w:proofErr w:type="spellEnd"/>
      <w:r>
        <w:rPr>
          <w:color w:val="000000"/>
          <w:sz w:val="18"/>
          <w:szCs w:val="18"/>
        </w:rPr>
        <w:t>) {</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r>
        <w:rPr>
          <w:rStyle w:val="cm-variable"/>
          <w:color w:val="000000"/>
          <w:sz w:val="18"/>
          <w:szCs w:val="18"/>
        </w:rPr>
        <w:t>BufferedReader</w:t>
      </w:r>
      <w:proofErr w:type="spellEnd"/>
      <w:r>
        <w:rPr>
          <w:color w:val="000000"/>
          <w:sz w:val="18"/>
          <w:szCs w:val="18"/>
        </w:rPr>
        <w:t xml:space="preserve"> </w:t>
      </w:r>
      <w:r>
        <w:rPr>
          <w:rStyle w:val="cm-variable"/>
          <w:color w:val="000000"/>
          <w:sz w:val="18"/>
          <w:szCs w:val="18"/>
        </w:rPr>
        <w:t>in</w:t>
      </w:r>
      <w:r>
        <w:rPr>
          <w:color w:val="000000"/>
          <w:sz w:val="18"/>
          <w:szCs w:val="18"/>
        </w:rPr>
        <w:t xml:space="preserve"> </w:t>
      </w:r>
      <w:r>
        <w:rPr>
          <w:rStyle w:val="cm-operator"/>
          <w:color w:val="000000"/>
          <w:sz w:val="18"/>
          <w:szCs w:val="18"/>
        </w:rPr>
        <w:t>=</w:t>
      </w:r>
      <w:r>
        <w:rPr>
          <w:color w:val="000000"/>
          <w:sz w:val="18"/>
          <w:szCs w:val="18"/>
        </w:rPr>
        <w:t xml:space="preserve"> </w:t>
      </w:r>
      <w:r>
        <w:rPr>
          <w:rStyle w:val="cm-keyword"/>
          <w:color w:val="770088"/>
          <w:sz w:val="18"/>
          <w:szCs w:val="18"/>
        </w:rPr>
        <w:t>new</w:t>
      </w:r>
      <w:r>
        <w:rPr>
          <w:color w:val="000000"/>
          <w:sz w:val="18"/>
          <w:szCs w:val="18"/>
        </w:rPr>
        <w:t xml:space="preserve"> </w:t>
      </w:r>
      <w:proofErr w:type="spellStart"/>
      <w:proofErr w:type="gramStart"/>
      <w:r>
        <w:rPr>
          <w:rStyle w:val="cm-variable"/>
          <w:color w:val="000000"/>
          <w:sz w:val="18"/>
          <w:szCs w:val="18"/>
        </w:rPr>
        <w:t>BufferedReader</w:t>
      </w:r>
      <w:proofErr w:type="spellEnd"/>
      <w:r>
        <w:rPr>
          <w:color w:val="000000"/>
          <w:sz w:val="18"/>
          <w:szCs w:val="18"/>
        </w:rPr>
        <w:t>(</w:t>
      </w:r>
      <w:proofErr w:type="gramEnd"/>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gramStart"/>
      <w:r>
        <w:rPr>
          <w:rStyle w:val="cm-keyword"/>
          <w:color w:val="770088"/>
          <w:sz w:val="18"/>
          <w:szCs w:val="18"/>
        </w:rPr>
        <w:t>new</w:t>
      </w:r>
      <w:proofErr w:type="gramEnd"/>
      <w:r>
        <w:rPr>
          <w:color w:val="000000"/>
          <w:sz w:val="18"/>
          <w:szCs w:val="18"/>
        </w:rPr>
        <w:t xml:space="preserve"> </w:t>
      </w:r>
      <w:proofErr w:type="spellStart"/>
      <w:r>
        <w:rPr>
          <w:rStyle w:val="cm-variable"/>
          <w:color w:val="000000"/>
          <w:sz w:val="18"/>
          <w:szCs w:val="18"/>
        </w:rPr>
        <w:t>InputStreamReader</w:t>
      </w:r>
      <w:proofErr w:type="spellEnd"/>
      <w:r>
        <w:rPr>
          <w:color w:val="000000"/>
          <w:sz w:val="18"/>
          <w:szCs w:val="18"/>
        </w:rPr>
        <w:t>(</w:t>
      </w:r>
      <w:proofErr w:type="spellStart"/>
      <w:r>
        <w:rPr>
          <w:rStyle w:val="cm-variable"/>
          <w:color w:val="000000"/>
          <w:sz w:val="18"/>
          <w:szCs w:val="18"/>
        </w:rPr>
        <w:t>conection</w:t>
      </w:r>
      <w:r>
        <w:rPr>
          <w:color w:val="000000"/>
          <w:sz w:val="18"/>
          <w:szCs w:val="18"/>
        </w:rPr>
        <w:t>.</w:t>
      </w:r>
      <w:r>
        <w:rPr>
          <w:rStyle w:val="cm-variable"/>
          <w:color w:val="000000"/>
          <w:sz w:val="18"/>
          <w:szCs w:val="18"/>
        </w:rPr>
        <w:t>getInputStream</w:t>
      </w:r>
      <w:proofErr w:type="spell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r>
        <w:rPr>
          <w:rStyle w:val="cm-type"/>
          <w:color w:val="008855"/>
          <w:sz w:val="18"/>
          <w:szCs w:val="18"/>
        </w:rPr>
        <w:t>StringBuffer</w:t>
      </w:r>
      <w:proofErr w:type="spellEnd"/>
      <w:r>
        <w:rPr>
          <w:color w:val="000000"/>
          <w:sz w:val="18"/>
          <w:szCs w:val="18"/>
        </w:rPr>
        <w:t xml:space="preserve"> </w:t>
      </w:r>
      <w:r>
        <w:rPr>
          <w:rStyle w:val="cm-variable"/>
          <w:color w:val="000000"/>
          <w:sz w:val="18"/>
          <w:szCs w:val="18"/>
        </w:rPr>
        <w:t>response</w:t>
      </w:r>
      <w:r>
        <w:rPr>
          <w:color w:val="000000"/>
          <w:sz w:val="18"/>
          <w:szCs w:val="18"/>
        </w:rPr>
        <w:t xml:space="preserve"> </w:t>
      </w:r>
      <w:r>
        <w:rPr>
          <w:rStyle w:val="cm-operator"/>
          <w:color w:val="000000"/>
          <w:sz w:val="18"/>
          <w:szCs w:val="18"/>
        </w:rPr>
        <w:t>=</w:t>
      </w:r>
      <w:r>
        <w:rPr>
          <w:color w:val="000000"/>
          <w:sz w:val="18"/>
          <w:szCs w:val="18"/>
        </w:rPr>
        <w:t xml:space="preserve"> </w:t>
      </w:r>
      <w:r>
        <w:rPr>
          <w:rStyle w:val="cm-keyword"/>
          <w:color w:val="770088"/>
          <w:sz w:val="18"/>
          <w:szCs w:val="18"/>
        </w:rPr>
        <w:t>new</w:t>
      </w:r>
      <w:r>
        <w:rPr>
          <w:color w:val="000000"/>
          <w:sz w:val="18"/>
          <w:szCs w:val="18"/>
        </w:rPr>
        <w:t xml:space="preserve"> </w:t>
      </w:r>
      <w:proofErr w:type="spellStart"/>
      <w:proofErr w:type="gramStart"/>
      <w:r>
        <w:rPr>
          <w:rStyle w:val="cm-type"/>
          <w:color w:val="008855"/>
          <w:sz w:val="18"/>
          <w:szCs w:val="18"/>
        </w:rPr>
        <w:t>StringBuffer</w:t>
      </w:r>
      <w:proofErr w:type="spellEnd"/>
      <w:r>
        <w:rPr>
          <w:color w:val="000000"/>
          <w:sz w:val="18"/>
          <w:szCs w:val="18"/>
        </w:rPr>
        <w:t>(</w:t>
      </w:r>
      <w:proofErr w:type="gram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gramStart"/>
      <w:r>
        <w:rPr>
          <w:rStyle w:val="cm-keyword"/>
          <w:color w:val="770088"/>
          <w:sz w:val="18"/>
          <w:szCs w:val="18"/>
        </w:rPr>
        <w:t>while</w:t>
      </w:r>
      <w:proofErr w:type="gramEnd"/>
      <w:r>
        <w:rPr>
          <w:color w:val="000000"/>
          <w:sz w:val="18"/>
          <w:szCs w:val="18"/>
        </w:rPr>
        <w:t xml:space="preserve"> ((</w:t>
      </w:r>
      <w:proofErr w:type="spellStart"/>
      <w:r>
        <w:rPr>
          <w:rStyle w:val="cm-variable"/>
          <w:color w:val="000000"/>
          <w:sz w:val="18"/>
          <w:szCs w:val="18"/>
        </w:rPr>
        <w:t>readLine</w:t>
      </w:r>
      <w:proofErr w:type="spellEnd"/>
      <w:r>
        <w:rPr>
          <w:color w:val="000000"/>
          <w:sz w:val="18"/>
          <w:szCs w:val="18"/>
        </w:rPr>
        <w:t xml:space="preserve"> </w:t>
      </w:r>
      <w:r>
        <w:rPr>
          <w:rStyle w:val="cm-operator"/>
          <w:color w:val="000000"/>
          <w:sz w:val="18"/>
          <w:szCs w:val="18"/>
        </w:rPr>
        <w:t>=</w:t>
      </w:r>
      <w:r>
        <w:rPr>
          <w:color w:val="000000"/>
          <w:sz w:val="18"/>
          <w:szCs w:val="18"/>
        </w:rPr>
        <w:t xml:space="preserve"> </w:t>
      </w:r>
      <w:r>
        <w:rPr>
          <w:rStyle w:val="cm-variable"/>
          <w:color w:val="000000"/>
          <w:sz w:val="18"/>
          <w:szCs w:val="18"/>
        </w:rPr>
        <w:t>in</w:t>
      </w:r>
      <w:r>
        <w:rPr>
          <w:color w:val="000000"/>
          <w:sz w:val="18"/>
          <w:szCs w:val="18"/>
        </w:rPr>
        <w:t xml:space="preserve"> .</w:t>
      </w:r>
      <w:proofErr w:type="spellStart"/>
      <w:r>
        <w:rPr>
          <w:rStyle w:val="cm-variable"/>
          <w:color w:val="000000"/>
          <w:sz w:val="18"/>
          <w:szCs w:val="18"/>
        </w:rPr>
        <w:t>readLine</w:t>
      </w:r>
      <w:proofErr w:type="spellEnd"/>
      <w:r>
        <w:rPr>
          <w:color w:val="000000"/>
          <w:sz w:val="18"/>
          <w:szCs w:val="18"/>
        </w:rPr>
        <w:t xml:space="preserve">()) </w:t>
      </w:r>
      <w:r>
        <w:rPr>
          <w:rStyle w:val="cm-operator"/>
          <w:color w:val="000000"/>
          <w:sz w:val="18"/>
          <w:szCs w:val="18"/>
        </w:rPr>
        <w:t>!=</w:t>
      </w:r>
      <w:r>
        <w:rPr>
          <w:color w:val="000000"/>
          <w:sz w:val="18"/>
          <w:szCs w:val="18"/>
        </w:rPr>
        <w:t xml:space="preserve"> </w:t>
      </w:r>
      <w:r>
        <w:rPr>
          <w:rStyle w:val="cm-atom"/>
          <w:color w:val="221199"/>
          <w:sz w:val="18"/>
          <w:szCs w:val="18"/>
        </w:rPr>
        <w:t>null</w:t>
      </w:r>
      <w:r>
        <w:rPr>
          <w:color w:val="000000"/>
          <w:sz w:val="18"/>
          <w:szCs w:val="18"/>
        </w:rPr>
        <w:t>) {</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variable"/>
          <w:color w:val="000000"/>
          <w:sz w:val="18"/>
          <w:szCs w:val="18"/>
        </w:rPr>
        <w:t>response</w:t>
      </w:r>
      <w:r>
        <w:rPr>
          <w:color w:val="000000"/>
          <w:sz w:val="18"/>
          <w:szCs w:val="18"/>
        </w:rPr>
        <w:t>.</w:t>
      </w:r>
      <w:r>
        <w:rPr>
          <w:rStyle w:val="cm-variable"/>
          <w:color w:val="000000"/>
          <w:sz w:val="18"/>
          <w:szCs w:val="18"/>
        </w:rPr>
        <w:t>append</w:t>
      </w:r>
      <w:proofErr w:type="spellEnd"/>
      <w:r>
        <w:rPr>
          <w:color w:val="000000"/>
          <w:sz w:val="18"/>
          <w:szCs w:val="18"/>
        </w:rPr>
        <w:t>(</w:t>
      </w:r>
      <w:proofErr w:type="spellStart"/>
      <w:proofErr w:type="gramEnd"/>
      <w:r>
        <w:rPr>
          <w:rStyle w:val="cm-variable"/>
          <w:color w:val="000000"/>
          <w:sz w:val="18"/>
          <w:szCs w:val="18"/>
        </w:rPr>
        <w:t>readLine</w:t>
      </w:r>
      <w:proofErr w:type="spell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 </w:t>
      </w:r>
      <w:r>
        <w:rPr>
          <w:rStyle w:val="cm-variable"/>
          <w:color w:val="000000"/>
          <w:sz w:val="18"/>
          <w:szCs w:val="18"/>
        </w:rPr>
        <w:t>in</w:t>
      </w:r>
      <w:r>
        <w:rPr>
          <w:color w:val="000000"/>
          <w:sz w:val="18"/>
          <w:szCs w:val="18"/>
        </w:rPr>
        <w:t xml:space="preserve"> .</w:t>
      </w:r>
      <w:proofErr w:type="gramStart"/>
      <w:r>
        <w:rPr>
          <w:rStyle w:val="cm-variable"/>
          <w:color w:val="000000"/>
          <w:sz w:val="18"/>
          <w:szCs w:val="18"/>
        </w:rPr>
        <w:t>close</w:t>
      </w:r>
      <w:r>
        <w:rPr>
          <w:color w:val="000000"/>
          <w:sz w:val="18"/>
          <w:szCs w:val="18"/>
        </w:rPr>
        <w:t>(</w:t>
      </w:r>
      <w:proofErr w:type="gram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r>
        <w:rPr>
          <w:rStyle w:val="cm-comment"/>
          <w:color w:val="AA5500"/>
          <w:sz w:val="18"/>
          <w:szCs w:val="18"/>
        </w:rPr>
        <w:t>// print result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variable"/>
          <w:color w:val="000000"/>
          <w:sz w:val="18"/>
          <w:szCs w:val="18"/>
        </w:rPr>
        <w:t>System</w:t>
      </w:r>
      <w:r>
        <w:rPr>
          <w:color w:val="000000"/>
          <w:sz w:val="18"/>
          <w:szCs w:val="18"/>
        </w:rPr>
        <w:t>.</w:t>
      </w:r>
      <w:r>
        <w:rPr>
          <w:rStyle w:val="cm-variable"/>
          <w:color w:val="000000"/>
          <w:sz w:val="18"/>
          <w:szCs w:val="18"/>
        </w:rPr>
        <w:t>out</w:t>
      </w:r>
      <w:r>
        <w:rPr>
          <w:color w:val="000000"/>
          <w:sz w:val="18"/>
          <w:szCs w:val="18"/>
        </w:rPr>
        <w:t>.</w:t>
      </w:r>
      <w:r>
        <w:rPr>
          <w:rStyle w:val="cm-variable"/>
          <w:color w:val="000000"/>
          <w:sz w:val="18"/>
          <w:szCs w:val="18"/>
        </w:rPr>
        <w:t>println</w:t>
      </w:r>
      <w:proofErr w:type="spellEnd"/>
      <w:r>
        <w:rPr>
          <w:color w:val="000000"/>
          <w:sz w:val="18"/>
          <w:szCs w:val="18"/>
        </w:rPr>
        <w:t>(</w:t>
      </w:r>
      <w:proofErr w:type="gramEnd"/>
      <w:r>
        <w:rPr>
          <w:rStyle w:val="cm-string"/>
          <w:rFonts w:eastAsiaTheme="majorEastAsia"/>
          <w:color w:val="AA1111"/>
          <w:sz w:val="18"/>
          <w:szCs w:val="18"/>
        </w:rPr>
        <w:t>"JSON String Result "</w:t>
      </w:r>
      <w:r>
        <w:rPr>
          <w:color w:val="000000"/>
          <w:sz w:val="18"/>
          <w:szCs w:val="18"/>
        </w:rPr>
        <w:t xml:space="preserve"> </w:t>
      </w:r>
      <w:r>
        <w:rPr>
          <w:rStyle w:val="cm-operator"/>
          <w:color w:val="000000"/>
          <w:sz w:val="18"/>
          <w:szCs w:val="18"/>
        </w:rPr>
        <w:t>+</w:t>
      </w:r>
      <w:r>
        <w:rPr>
          <w:color w:val="000000"/>
          <w:sz w:val="18"/>
          <w:szCs w:val="18"/>
        </w:rPr>
        <w:t xml:space="preserve"> </w:t>
      </w:r>
      <w:proofErr w:type="spellStart"/>
      <w:r>
        <w:rPr>
          <w:rStyle w:val="cm-variable"/>
          <w:color w:val="000000"/>
          <w:sz w:val="18"/>
          <w:szCs w:val="18"/>
        </w:rPr>
        <w:t>response</w:t>
      </w:r>
      <w:r>
        <w:rPr>
          <w:color w:val="000000"/>
          <w:sz w:val="18"/>
          <w:szCs w:val="18"/>
        </w:rPr>
        <w:t>.</w:t>
      </w:r>
      <w:r>
        <w:rPr>
          <w:rStyle w:val="cm-variable"/>
          <w:color w:val="000000"/>
          <w:sz w:val="18"/>
          <w:szCs w:val="18"/>
        </w:rPr>
        <w:t>toString</w:t>
      </w:r>
      <w:proofErr w:type="spellEnd"/>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r>
        <w:rPr>
          <w:rStyle w:val="cm-comment"/>
          <w:color w:val="AA5500"/>
          <w:sz w:val="18"/>
          <w:szCs w:val="18"/>
        </w:rPr>
        <w:t>//</w:t>
      </w:r>
      <w:proofErr w:type="spellStart"/>
      <w:proofErr w:type="gramStart"/>
      <w:r>
        <w:rPr>
          <w:rStyle w:val="cm-comment"/>
          <w:color w:val="AA5500"/>
          <w:sz w:val="18"/>
          <w:szCs w:val="18"/>
        </w:rPr>
        <w:t>GetAndPost.POSTRequest</w:t>
      </w:r>
      <w:proofErr w:type="spellEnd"/>
      <w:r>
        <w:rPr>
          <w:rStyle w:val="cm-comment"/>
          <w:color w:val="AA5500"/>
          <w:sz w:val="18"/>
          <w:szCs w:val="18"/>
        </w:rPr>
        <w:t>(</w:t>
      </w:r>
      <w:proofErr w:type="spellStart"/>
      <w:proofErr w:type="gramEnd"/>
      <w:r>
        <w:rPr>
          <w:rStyle w:val="cm-comment"/>
          <w:color w:val="AA5500"/>
          <w:sz w:val="18"/>
          <w:szCs w:val="18"/>
        </w:rPr>
        <w:t>response.toString</w:t>
      </w:r>
      <w:proofErr w:type="spellEnd"/>
      <w:r>
        <w:rPr>
          <w:rStyle w:val="cm-comment"/>
          <w:color w:val="AA55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 </w:t>
      </w:r>
      <w:r>
        <w:rPr>
          <w:rStyle w:val="cm-keyword"/>
          <w:color w:val="770088"/>
          <w:sz w:val="18"/>
          <w:szCs w:val="18"/>
        </w:rPr>
        <w:t>else</w:t>
      </w:r>
      <w:r>
        <w:rPr>
          <w:color w:val="000000"/>
          <w:sz w:val="18"/>
          <w:szCs w:val="18"/>
        </w:rPr>
        <w:t xml:space="preserve"> {</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roofErr w:type="spellStart"/>
      <w:proofErr w:type="gramStart"/>
      <w:r>
        <w:rPr>
          <w:rStyle w:val="cm-variable"/>
          <w:color w:val="000000"/>
          <w:sz w:val="18"/>
          <w:szCs w:val="18"/>
        </w:rPr>
        <w:t>System</w:t>
      </w:r>
      <w:r>
        <w:rPr>
          <w:color w:val="000000"/>
          <w:sz w:val="18"/>
          <w:szCs w:val="18"/>
        </w:rPr>
        <w:t>.</w:t>
      </w:r>
      <w:r>
        <w:rPr>
          <w:rStyle w:val="cm-variable"/>
          <w:color w:val="000000"/>
          <w:sz w:val="18"/>
          <w:szCs w:val="18"/>
        </w:rPr>
        <w:t>out</w:t>
      </w:r>
      <w:r>
        <w:rPr>
          <w:color w:val="000000"/>
          <w:sz w:val="18"/>
          <w:szCs w:val="18"/>
        </w:rPr>
        <w:t>.</w:t>
      </w:r>
      <w:r>
        <w:rPr>
          <w:rStyle w:val="cm-variable"/>
          <w:color w:val="000000"/>
          <w:sz w:val="18"/>
          <w:szCs w:val="18"/>
        </w:rPr>
        <w:t>println</w:t>
      </w:r>
      <w:proofErr w:type="spellEnd"/>
      <w:r>
        <w:rPr>
          <w:color w:val="000000"/>
          <w:sz w:val="18"/>
          <w:szCs w:val="18"/>
        </w:rPr>
        <w:t>(</w:t>
      </w:r>
      <w:proofErr w:type="gramEnd"/>
      <w:r>
        <w:rPr>
          <w:rStyle w:val="cm-string"/>
          <w:rFonts w:eastAsiaTheme="majorEastAsia"/>
          <w:color w:val="AA1111"/>
          <w:sz w:val="18"/>
          <w:szCs w:val="18"/>
        </w:rPr>
        <w:t>"GET NOT WORKED"</w:t>
      </w:r>
      <w:r>
        <w:rPr>
          <w:color w:val="000000"/>
          <w:sz w:val="18"/>
          <w:szCs w:val="18"/>
        </w:rPr>
        <w:t>);</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 xml:space="preserve">    }</w:t>
      </w:r>
    </w:p>
    <w:p w:rsidR="00162962" w:rsidRDefault="00162962" w:rsidP="00162962">
      <w:pPr>
        <w:pStyle w:val="HTMLPreformatted"/>
        <w:pBdr>
          <w:top w:val="single" w:sz="2" w:space="0" w:color="CCCCCC"/>
          <w:left w:val="single" w:sz="2" w:space="3" w:color="CCCCCC"/>
          <w:bottom w:val="single" w:sz="2" w:space="0" w:color="CCCCCC"/>
          <w:right w:val="single" w:sz="2" w:space="3" w:color="CCCCCC"/>
        </w:pBdr>
        <w:wordWrap w:val="0"/>
        <w:spacing w:line="256" w:lineRule="atLeast"/>
        <w:rPr>
          <w:color w:val="000000"/>
          <w:sz w:val="18"/>
          <w:szCs w:val="18"/>
        </w:rPr>
      </w:pPr>
      <w:r>
        <w:rPr>
          <w:color w:val="000000"/>
          <w:sz w:val="18"/>
          <w:szCs w:val="18"/>
        </w:rPr>
        <w:t>}</w:t>
      </w:r>
    </w:p>
    <w:p w:rsidR="00B62099" w:rsidRPr="00382711" w:rsidRDefault="00B62099" w:rsidP="005E7ADC">
      <w:pPr>
        <w:rPr>
          <w:rFonts w:ascii="Times New Roman" w:hAnsi="Times New Roman" w:cs="Times New Roman"/>
        </w:rPr>
      </w:pPr>
    </w:p>
    <w:p w:rsidR="00B62099" w:rsidRPr="00382711" w:rsidRDefault="00B62099" w:rsidP="005E7ADC">
      <w:pPr>
        <w:rPr>
          <w:rFonts w:ascii="Times New Roman" w:hAnsi="Times New Roman" w:cs="Times New Roman"/>
        </w:rPr>
      </w:pPr>
    </w:p>
    <w:p w:rsidR="00B62099" w:rsidRPr="00382711" w:rsidRDefault="00B62099" w:rsidP="005E7ADC">
      <w:pPr>
        <w:rPr>
          <w:rFonts w:ascii="Times New Roman" w:hAnsi="Times New Roman" w:cs="Times New Roman"/>
        </w:rPr>
      </w:pPr>
      <w:r w:rsidRPr="00382711">
        <w:rPr>
          <w:rFonts w:ascii="Times New Roman" w:hAnsi="Times New Roman" w:cs="Times New Roman"/>
        </w:rPr>
        <w:t>Q.2</w:t>
      </w:r>
    </w:p>
    <w:p w:rsidR="00B62099" w:rsidRPr="00382711" w:rsidRDefault="00B62099" w:rsidP="005E7ADC">
      <w:pPr>
        <w:rPr>
          <w:rFonts w:ascii="Times New Roman" w:hAnsi="Times New Roman" w:cs="Times New Roman"/>
        </w:rPr>
      </w:pPr>
      <w:r w:rsidRPr="00382711">
        <w:rPr>
          <w:rFonts w:ascii="Times New Roman" w:hAnsi="Times New Roman" w:cs="Times New Roman"/>
        </w:rPr>
        <w:t>b) 1) JDBC-ODBC bridge driver</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B62099" w:rsidRPr="00382711" w:rsidTr="00B62099">
        <w:trPr>
          <w:tblCellSpacing w:w="15" w:type="dxa"/>
        </w:trPr>
        <w:tc>
          <w:tcPr>
            <w:tcW w:w="0" w:type="auto"/>
            <w:shd w:val="clear" w:color="auto" w:fill="FFFFFF"/>
            <w:vAlign w:val="center"/>
            <w:hideMark/>
          </w:tcPr>
          <w:p w:rsidR="00B62099" w:rsidRPr="00382711" w:rsidRDefault="00B62099" w:rsidP="005E7ADC">
            <w:pPr>
              <w:rPr>
                <w:rFonts w:ascii="Times New Roman" w:hAnsi="Times New Roman" w:cs="Times New Roman"/>
              </w:rPr>
            </w:pPr>
            <w:r w:rsidRPr="00382711">
              <w:rPr>
                <w:rFonts w:ascii="Times New Roman" w:hAnsi="Times New Roman" w:cs="Times New Roman"/>
              </w:rPr>
              <w:t>The JDBC-ODBC bridge driver uses ODBC driver to connect to the database. The JDBC-ODBC bridge driver converts JDBC method calls into the ODBC function calls. This is now discouraged because of thin driver.</w:t>
            </w:r>
          </w:p>
        </w:tc>
      </w:tr>
    </w:tbl>
    <w:p w:rsidR="00B62099" w:rsidRPr="00382711" w:rsidRDefault="00B62099" w:rsidP="005E7ADC">
      <w:pPr>
        <w:rPr>
          <w:rFonts w:ascii="Times New Roman" w:hAnsi="Times New Roman" w:cs="Times New Roman"/>
        </w:rPr>
      </w:pPr>
      <w:r w:rsidRPr="00382711">
        <w:rPr>
          <w:rFonts w:ascii="Times New Roman" w:hAnsi="Times New Roman" w:cs="Times New Roman"/>
        </w:rPr>
        <w:t>2) Native-API driver</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B62099" w:rsidRPr="00382711" w:rsidTr="00B62099">
        <w:trPr>
          <w:tblCellSpacing w:w="15" w:type="dxa"/>
        </w:trPr>
        <w:tc>
          <w:tcPr>
            <w:tcW w:w="0" w:type="auto"/>
            <w:shd w:val="clear" w:color="auto" w:fill="FFFFFF"/>
            <w:vAlign w:val="center"/>
            <w:hideMark/>
          </w:tcPr>
          <w:p w:rsidR="00B62099" w:rsidRPr="00382711" w:rsidRDefault="00B62099" w:rsidP="005E7ADC">
            <w:pPr>
              <w:rPr>
                <w:rFonts w:ascii="Times New Roman" w:hAnsi="Times New Roman" w:cs="Times New Roman"/>
              </w:rPr>
            </w:pPr>
            <w:r w:rsidRPr="00382711">
              <w:rPr>
                <w:rFonts w:ascii="Times New Roman" w:hAnsi="Times New Roman" w:cs="Times New Roman"/>
              </w:rPr>
              <w:t>The Native API driver uses the client-side libraries of the database. The driver converts JDBC method calls into native calls of the database API. It is not written entirely in java.</w:t>
            </w:r>
          </w:p>
        </w:tc>
      </w:tr>
    </w:tbl>
    <w:p w:rsidR="00B62099" w:rsidRPr="00382711" w:rsidRDefault="00B62099" w:rsidP="005E7ADC">
      <w:pPr>
        <w:rPr>
          <w:rFonts w:ascii="Times New Roman" w:hAnsi="Times New Roman" w:cs="Times New Roman"/>
        </w:rPr>
      </w:pPr>
      <w:r w:rsidRPr="00382711">
        <w:rPr>
          <w:rFonts w:ascii="Times New Roman" w:hAnsi="Times New Roman" w:cs="Times New Roman"/>
        </w:rPr>
        <w:t>3) Network Protocol driver</w:t>
      </w:r>
    </w:p>
    <w:p w:rsidR="00B62099" w:rsidRPr="00382711" w:rsidRDefault="00B62099" w:rsidP="005E7ADC">
      <w:pPr>
        <w:rPr>
          <w:rFonts w:ascii="Times New Roman" w:hAnsi="Times New Roman" w:cs="Times New Roman"/>
        </w:rPr>
      </w:pPr>
      <w:r w:rsidRPr="00382711">
        <w:rPr>
          <w:rFonts w:ascii="Times New Roman" w:hAnsi="Times New Roman" w:cs="Times New Roman"/>
        </w:rPr>
        <w:t>The Network Protocol driver uses middleware (application server) that converts JDBC calls directly or indirectly into the vendor-specific database protocol. It is fully written in java.</w:t>
      </w:r>
    </w:p>
    <w:p w:rsidR="00B62099" w:rsidRPr="00382711" w:rsidRDefault="00B62099" w:rsidP="005E7ADC">
      <w:pPr>
        <w:rPr>
          <w:rFonts w:ascii="Times New Roman" w:hAnsi="Times New Roman" w:cs="Times New Roman"/>
        </w:rPr>
      </w:pPr>
      <w:r w:rsidRPr="00382711">
        <w:rPr>
          <w:rFonts w:ascii="Times New Roman" w:hAnsi="Times New Roman" w:cs="Times New Roman"/>
        </w:rPr>
        <w:t>4) Thin driver</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B62099" w:rsidRPr="00382711" w:rsidTr="00B62099">
        <w:trPr>
          <w:tblCellSpacing w:w="15" w:type="dxa"/>
        </w:trPr>
        <w:tc>
          <w:tcPr>
            <w:tcW w:w="0" w:type="auto"/>
            <w:shd w:val="clear" w:color="auto" w:fill="FFFFFF"/>
            <w:vAlign w:val="center"/>
            <w:hideMark/>
          </w:tcPr>
          <w:p w:rsidR="00B62099" w:rsidRPr="00382711" w:rsidRDefault="00B62099" w:rsidP="005E7ADC">
            <w:pPr>
              <w:rPr>
                <w:rFonts w:ascii="Times New Roman" w:hAnsi="Times New Roman" w:cs="Times New Roman"/>
              </w:rPr>
            </w:pPr>
            <w:r w:rsidRPr="00382711">
              <w:rPr>
                <w:rFonts w:ascii="Times New Roman" w:hAnsi="Times New Roman" w:cs="Times New Roman"/>
              </w:rPr>
              <w:t>The thin driver converts JDBC calls directly into the vendor-specific database protocol. That is why it is known as thin driver. It is fully written in Java language.</w:t>
            </w:r>
          </w:p>
        </w:tc>
      </w:tr>
    </w:tbl>
    <w:p w:rsidR="00B62099" w:rsidRPr="00382711" w:rsidRDefault="00B62099" w:rsidP="005E7ADC">
      <w:pPr>
        <w:rPr>
          <w:rFonts w:ascii="Times New Roman" w:hAnsi="Times New Roman" w:cs="Times New Roman"/>
        </w:rPr>
      </w:pPr>
    </w:p>
    <w:p w:rsidR="00C05062" w:rsidRPr="00382711" w:rsidRDefault="00C05062" w:rsidP="005E7ADC">
      <w:pPr>
        <w:rPr>
          <w:rFonts w:ascii="Times New Roman" w:hAnsi="Times New Roman" w:cs="Times New Roman"/>
        </w:rPr>
      </w:pPr>
      <w:r w:rsidRPr="00382711">
        <w:rPr>
          <w:rFonts w:ascii="Times New Roman" w:hAnsi="Times New Roman" w:cs="Times New Roman"/>
        </w:rPr>
        <w:t>Q.3</w:t>
      </w:r>
    </w:p>
    <w:p w:rsidR="00C05062" w:rsidRPr="00382711" w:rsidRDefault="00C05062" w:rsidP="005E7ADC">
      <w:pPr>
        <w:rPr>
          <w:rFonts w:ascii="Times New Roman" w:hAnsi="Times New Roman" w:cs="Times New Roman"/>
        </w:rPr>
      </w:pPr>
      <w:r w:rsidRPr="00382711">
        <w:rPr>
          <w:rFonts w:ascii="Times New Roman" w:hAnsi="Times New Roman" w:cs="Times New Roman"/>
        </w:rPr>
        <w:t xml:space="preserve">A) </w:t>
      </w:r>
    </w:p>
    <w:p w:rsidR="00C05062" w:rsidRPr="00382711" w:rsidRDefault="00C05062" w:rsidP="005E7ADC">
      <w:pPr>
        <w:rPr>
          <w:rFonts w:ascii="Times New Roman" w:hAnsi="Times New Roman" w:cs="Times New Roman"/>
        </w:rPr>
      </w:pPr>
      <w:r w:rsidRPr="00382711">
        <w:rPr>
          <w:rFonts w:ascii="Times New Roman" w:hAnsi="Times New Roman" w:cs="Times New Roman"/>
        </w:rPr>
        <w:t>1.  ODBC is procedural and JDBC is object oriented.</w:t>
      </w:r>
    </w:p>
    <w:p w:rsidR="00C05062" w:rsidRPr="00382711" w:rsidRDefault="00C05062" w:rsidP="005E7ADC">
      <w:pPr>
        <w:rPr>
          <w:rFonts w:ascii="Times New Roman" w:hAnsi="Times New Roman" w:cs="Times New Roman"/>
        </w:rPr>
      </w:pPr>
      <w:r w:rsidRPr="00382711">
        <w:rPr>
          <w:rFonts w:ascii="Times New Roman" w:hAnsi="Times New Roman" w:cs="Times New Roman"/>
        </w:rPr>
        <w:t xml:space="preserve">2. ODBC is used to provide connection between front-end </w:t>
      </w:r>
      <w:proofErr w:type="gramStart"/>
      <w:r w:rsidRPr="00382711">
        <w:rPr>
          <w:rFonts w:ascii="Times New Roman" w:hAnsi="Times New Roman" w:cs="Times New Roman"/>
        </w:rPr>
        <w:t>application(</w:t>
      </w:r>
      <w:proofErr w:type="gramEnd"/>
      <w:r w:rsidRPr="00382711">
        <w:rPr>
          <w:rFonts w:ascii="Times New Roman" w:hAnsi="Times New Roman" w:cs="Times New Roman"/>
        </w:rPr>
        <w:t>other than java) and back-end (database like ms-access) and JDBC is used to provide connection between JAVA and database(oracle,sybase,DB2,ms-access).</w:t>
      </w:r>
    </w:p>
    <w:p w:rsidR="00C05062" w:rsidRPr="00382711" w:rsidRDefault="00C05062" w:rsidP="005E7ADC">
      <w:pPr>
        <w:rPr>
          <w:rFonts w:ascii="Times New Roman" w:hAnsi="Times New Roman" w:cs="Times New Roman"/>
        </w:rPr>
      </w:pPr>
      <w:r w:rsidRPr="00382711">
        <w:rPr>
          <w:rFonts w:ascii="Times New Roman" w:hAnsi="Times New Roman" w:cs="Times New Roman"/>
        </w:rPr>
        <w:t>3. ODBC is for Microsoft and JDBC is for java applications.</w:t>
      </w:r>
    </w:p>
    <w:p w:rsidR="00C05062" w:rsidRPr="00382711" w:rsidRDefault="00C05062" w:rsidP="005E7ADC">
      <w:pPr>
        <w:rPr>
          <w:rFonts w:ascii="Times New Roman" w:hAnsi="Times New Roman" w:cs="Times New Roman"/>
        </w:rPr>
      </w:pPr>
      <w:r w:rsidRPr="00382711">
        <w:rPr>
          <w:rFonts w:ascii="Times New Roman" w:hAnsi="Times New Roman" w:cs="Times New Roman"/>
        </w:rPr>
        <w:t>4. ODBC can't be directly used with Java because it uses a C interface.</w:t>
      </w:r>
    </w:p>
    <w:p w:rsidR="00C05062" w:rsidRPr="00382711" w:rsidRDefault="00C05062" w:rsidP="005E7ADC">
      <w:pPr>
        <w:rPr>
          <w:rFonts w:ascii="Times New Roman" w:hAnsi="Times New Roman" w:cs="Times New Roman"/>
        </w:rPr>
      </w:pPr>
      <w:r w:rsidRPr="00382711">
        <w:rPr>
          <w:rFonts w:ascii="Times New Roman" w:hAnsi="Times New Roman" w:cs="Times New Roman"/>
        </w:rPr>
        <w:t>5. ODBC makes use of pointers which have been removed totally from java.</w:t>
      </w:r>
    </w:p>
    <w:p w:rsidR="00C05062" w:rsidRPr="00382711" w:rsidRDefault="00C05062" w:rsidP="005E7ADC">
      <w:pPr>
        <w:rPr>
          <w:rFonts w:ascii="Times New Roman" w:hAnsi="Times New Roman" w:cs="Times New Roman"/>
        </w:rPr>
      </w:pPr>
    </w:p>
    <w:p w:rsidR="00D70507" w:rsidRPr="00382711" w:rsidRDefault="00D70507" w:rsidP="005E7ADC">
      <w:pPr>
        <w:rPr>
          <w:rFonts w:ascii="Times New Roman" w:hAnsi="Times New Roman" w:cs="Times New Roman"/>
        </w:rPr>
      </w:pPr>
      <w:r w:rsidRPr="00382711">
        <w:rPr>
          <w:rFonts w:ascii="Times New Roman" w:hAnsi="Times New Roman" w:cs="Times New Roman"/>
        </w:rPr>
        <w:t>Q.3</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b)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xml:space="preserve"> in </w:t>
      </w:r>
      <w:proofErr w:type="spellStart"/>
      <w:r w:rsidRPr="00382711">
        <w:rPr>
          <w:rFonts w:ascii="Times New Roman" w:hAnsi="Times New Roman" w:cs="Times New Roman"/>
        </w:rPr>
        <w:t>Servlet</w:t>
      </w:r>
      <w:proofErr w:type="spellEnd"/>
    </w:p>
    <w:p w:rsidR="00D70507" w:rsidRPr="00382711" w:rsidRDefault="00D70507" w:rsidP="005E7ADC">
      <w:pPr>
        <w:rPr>
          <w:rFonts w:ascii="Times New Roman" w:hAnsi="Times New Roman" w:cs="Times New Roman"/>
        </w:rPr>
      </w:pPr>
      <w:hyperlink r:id="rId5" w:history="1">
        <w:proofErr w:type="spellStart"/>
        <w:r w:rsidRPr="00382711">
          <w:rPr>
            <w:rStyle w:val="Hyperlink"/>
            <w:rFonts w:ascii="Times New Roman" w:hAnsi="Times New Roman" w:cs="Times New Roman"/>
            <w:color w:val="auto"/>
            <w:u w:val="none"/>
          </w:rPr>
          <w:t>RequestDispatcher</w:t>
        </w:r>
        <w:proofErr w:type="spellEnd"/>
        <w:r w:rsidRPr="00382711">
          <w:rPr>
            <w:rStyle w:val="Hyperlink"/>
            <w:rFonts w:ascii="Times New Roman" w:hAnsi="Times New Roman" w:cs="Times New Roman"/>
            <w:color w:val="auto"/>
            <w:u w:val="none"/>
          </w:rPr>
          <w:t xml:space="preserve"> Interface</w:t>
        </w:r>
      </w:hyperlink>
    </w:p>
    <w:p w:rsidR="00D70507" w:rsidRPr="00382711" w:rsidRDefault="00D70507" w:rsidP="005E7ADC">
      <w:pPr>
        <w:rPr>
          <w:rFonts w:ascii="Times New Roman" w:hAnsi="Times New Roman" w:cs="Times New Roman"/>
        </w:rPr>
      </w:pPr>
      <w:hyperlink r:id="rId6" w:anchor="rdmethod" w:history="1">
        <w:r w:rsidRPr="00382711">
          <w:rPr>
            <w:rStyle w:val="Hyperlink"/>
            <w:rFonts w:ascii="Times New Roman" w:hAnsi="Times New Roman" w:cs="Times New Roman"/>
            <w:color w:val="auto"/>
            <w:u w:val="none"/>
          </w:rPr>
          <w:t xml:space="preserve">Methods of </w:t>
        </w:r>
        <w:proofErr w:type="spellStart"/>
        <w:r w:rsidRPr="00382711">
          <w:rPr>
            <w:rStyle w:val="Hyperlink"/>
            <w:rFonts w:ascii="Times New Roman" w:hAnsi="Times New Roman" w:cs="Times New Roman"/>
            <w:color w:val="auto"/>
            <w:u w:val="none"/>
          </w:rPr>
          <w:t>RequestDispatcher</w:t>
        </w:r>
        <w:proofErr w:type="spellEnd"/>
        <w:r w:rsidRPr="00382711">
          <w:rPr>
            <w:rStyle w:val="Hyperlink"/>
            <w:rFonts w:ascii="Times New Roman" w:hAnsi="Times New Roman" w:cs="Times New Roman"/>
            <w:color w:val="auto"/>
            <w:u w:val="none"/>
          </w:rPr>
          <w:t xml:space="preserve"> interface</w:t>
        </w:r>
      </w:hyperlink>
    </w:p>
    <w:p w:rsidR="00D70507" w:rsidRPr="00382711" w:rsidRDefault="00D70507" w:rsidP="005E7ADC">
      <w:pPr>
        <w:rPr>
          <w:rFonts w:ascii="Times New Roman" w:hAnsi="Times New Roman" w:cs="Times New Roman"/>
        </w:rPr>
      </w:pPr>
      <w:hyperlink r:id="rId7" w:anchor="rdforward" w:history="1">
        <w:proofErr w:type="gramStart"/>
        <w:r w:rsidRPr="00382711">
          <w:rPr>
            <w:rStyle w:val="Hyperlink"/>
            <w:rFonts w:ascii="Times New Roman" w:hAnsi="Times New Roman" w:cs="Times New Roman"/>
            <w:color w:val="auto"/>
            <w:u w:val="none"/>
          </w:rPr>
          <w:t>forward</w:t>
        </w:r>
        <w:proofErr w:type="gramEnd"/>
        <w:r w:rsidRPr="00382711">
          <w:rPr>
            <w:rStyle w:val="Hyperlink"/>
            <w:rFonts w:ascii="Times New Roman" w:hAnsi="Times New Roman" w:cs="Times New Roman"/>
            <w:color w:val="auto"/>
            <w:u w:val="none"/>
          </w:rPr>
          <w:t xml:space="preserve"> method</w:t>
        </w:r>
      </w:hyperlink>
    </w:p>
    <w:p w:rsidR="00D70507" w:rsidRPr="00382711" w:rsidRDefault="00D70507" w:rsidP="005E7ADC">
      <w:pPr>
        <w:rPr>
          <w:rFonts w:ascii="Times New Roman" w:hAnsi="Times New Roman" w:cs="Times New Roman"/>
        </w:rPr>
      </w:pPr>
      <w:hyperlink r:id="rId8" w:anchor="rdinclude" w:history="1">
        <w:proofErr w:type="gramStart"/>
        <w:r w:rsidRPr="00382711">
          <w:rPr>
            <w:rStyle w:val="Hyperlink"/>
            <w:rFonts w:ascii="Times New Roman" w:hAnsi="Times New Roman" w:cs="Times New Roman"/>
            <w:color w:val="auto"/>
            <w:u w:val="none"/>
          </w:rPr>
          <w:t>include</w:t>
        </w:r>
        <w:proofErr w:type="gramEnd"/>
        <w:r w:rsidRPr="00382711">
          <w:rPr>
            <w:rStyle w:val="Hyperlink"/>
            <w:rFonts w:ascii="Times New Roman" w:hAnsi="Times New Roman" w:cs="Times New Roman"/>
            <w:color w:val="auto"/>
            <w:u w:val="none"/>
          </w:rPr>
          <w:t xml:space="preserve"> method</w:t>
        </w:r>
      </w:hyperlink>
    </w:p>
    <w:p w:rsidR="00D70507" w:rsidRPr="00382711" w:rsidRDefault="00D70507" w:rsidP="005E7ADC">
      <w:pPr>
        <w:rPr>
          <w:rFonts w:ascii="Times New Roman" w:hAnsi="Times New Roman" w:cs="Times New Roman"/>
        </w:rPr>
      </w:pPr>
      <w:hyperlink r:id="rId9" w:anchor="rdhow" w:history="1">
        <w:r w:rsidRPr="00382711">
          <w:rPr>
            <w:rStyle w:val="Hyperlink"/>
            <w:rFonts w:ascii="Times New Roman" w:hAnsi="Times New Roman" w:cs="Times New Roman"/>
            <w:color w:val="auto"/>
            <w:u w:val="none"/>
          </w:rPr>
          <w:t xml:space="preserve">How to get the object of </w:t>
        </w:r>
        <w:proofErr w:type="spellStart"/>
        <w:r w:rsidRPr="00382711">
          <w:rPr>
            <w:rStyle w:val="Hyperlink"/>
            <w:rFonts w:ascii="Times New Roman" w:hAnsi="Times New Roman" w:cs="Times New Roman"/>
            <w:color w:val="auto"/>
            <w:u w:val="none"/>
          </w:rPr>
          <w:t>RequestDispatcher</w:t>
        </w:r>
        <w:proofErr w:type="spellEnd"/>
      </w:hyperlink>
    </w:p>
    <w:p w:rsidR="00D70507" w:rsidRPr="00382711" w:rsidRDefault="00D70507" w:rsidP="005E7ADC">
      <w:pPr>
        <w:rPr>
          <w:rFonts w:ascii="Times New Roman" w:hAnsi="Times New Roman" w:cs="Times New Roman"/>
        </w:rPr>
      </w:pPr>
      <w:hyperlink r:id="rId10" w:anchor="rdex" w:history="1">
        <w:r w:rsidRPr="00382711">
          <w:rPr>
            <w:rStyle w:val="Hyperlink"/>
            <w:rFonts w:ascii="Times New Roman" w:hAnsi="Times New Roman" w:cs="Times New Roman"/>
            <w:color w:val="auto"/>
            <w:u w:val="none"/>
          </w:rPr>
          <w:t xml:space="preserve">Example of </w:t>
        </w:r>
        <w:proofErr w:type="spellStart"/>
        <w:r w:rsidRPr="00382711">
          <w:rPr>
            <w:rStyle w:val="Hyperlink"/>
            <w:rFonts w:ascii="Times New Roman" w:hAnsi="Times New Roman" w:cs="Times New Roman"/>
            <w:color w:val="auto"/>
            <w:u w:val="none"/>
          </w:rPr>
          <w:t>RequestDispatcher</w:t>
        </w:r>
        <w:proofErr w:type="spellEnd"/>
        <w:r w:rsidRPr="00382711">
          <w:rPr>
            <w:rStyle w:val="Hyperlink"/>
            <w:rFonts w:ascii="Times New Roman" w:hAnsi="Times New Roman" w:cs="Times New Roman"/>
            <w:color w:val="auto"/>
            <w:u w:val="none"/>
          </w:rPr>
          <w:t xml:space="preserve"> interface</w:t>
        </w:r>
      </w:hyperlink>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The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xml:space="preserve"> interface provides the facility of dispatching the request to another resource it may be html, </w:t>
      </w:r>
      <w:proofErr w:type="spellStart"/>
      <w:r w:rsidRPr="00382711">
        <w:rPr>
          <w:rFonts w:ascii="Times New Roman" w:hAnsi="Times New Roman" w:cs="Times New Roman"/>
        </w:rPr>
        <w:t>servlet</w:t>
      </w:r>
      <w:proofErr w:type="spellEnd"/>
      <w:r w:rsidRPr="00382711">
        <w:rPr>
          <w:rFonts w:ascii="Times New Roman" w:hAnsi="Times New Roman" w:cs="Times New Roman"/>
        </w:rPr>
        <w:t xml:space="preserve"> or </w:t>
      </w:r>
      <w:proofErr w:type="spellStart"/>
      <w:r w:rsidRPr="00382711">
        <w:rPr>
          <w:rFonts w:ascii="Times New Roman" w:hAnsi="Times New Roman" w:cs="Times New Roman"/>
        </w:rPr>
        <w:t>jsp</w:t>
      </w:r>
      <w:proofErr w:type="spellEnd"/>
      <w:r w:rsidRPr="00382711">
        <w:rPr>
          <w:rFonts w:ascii="Times New Roman" w:hAnsi="Times New Roman" w:cs="Times New Roman"/>
        </w:rPr>
        <w:t xml:space="preserve">. This interface can also be used to include the content of another resource also. It is one of the </w:t>
      </w:r>
      <w:proofErr w:type="gramStart"/>
      <w:r w:rsidRPr="00382711">
        <w:rPr>
          <w:rFonts w:ascii="Times New Roman" w:hAnsi="Times New Roman" w:cs="Times New Roman"/>
        </w:rPr>
        <w:t>way</w:t>
      </w:r>
      <w:proofErr w:type="gramEnd"/>
      <w:r w:rsidRPr="00382711">
        <w:rPr>
          <w:rFonts w:ascii="Times New Roman" w:hAnsi="Times New Roman" w:cs="Times New Roman"/>
        </w:rPr>
        <w:t xml:space="preserve"> of </w:t>
      </w:r>
      <w:proofErr w:type="spellStart"/>
      <w:r w:rsidRPr="00382711">
        <w:rPr>
          <w:rFonts w:ascii="Times New Roman" w:hAnsi="Times New Roman" w:cs="Times New Roman"/>
        </w:rPr>
        <w:t>servlet</w:t>
      </w:r>
      <w:proofErr w:type="spellEnd"/>
      <w:r w:rsidRPr="00382711">
        <w:rPr>
          <w:rFonts w:ascii="Times New Roman" w:hAnsi="Times New Roman" w:cs="Times New Roman"/>
        </w:rPr>
        <w:t xml:space="preserve"> collaboration.</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There are two methods defined in the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xml:space="preserve"> interface.</w:t>
      </w:r>
    </w:p>
    <w:p w:rsidR="00D70507" w:rsidRPr="00382711" w:rsidRDefault="00D70507" w:rsidP="005E7ADC">
      <w:pPr>
        <w:rPr>
          <w:rFonts w:ascii="Times New Roman" w:hAnsi="Times New Roman" w:cs="Times New Roman"/>
        </w:rPr>
      </w:pPr>
      <w:r w:rsidRPr="00382711">
        <w:rPr>
          <w:rFonts w:ascii="Times New Roman" w:hAnsi="Times New Roman" w:cs="Times New Roman"/>
        </w:rPr>
        <w:br/>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Methods of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xml:space="preserve"> interface</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The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xml:space="preserve"> interface provides two methods. They are:</w:t>
      </w:r>
    </w:p>
    <w:p w:rsidR="00D70507" w:rsidRPr="00382711" w:rsidRDefault="00D70507"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void forward(</w:t>
      </w:r>
      <w:proofErr w:type="spellStart"/>
      <w:r w:rsidRPr="00382711">
        <w:rPr>
          <w:rFonts w:ascii="Times New Roman" w:hAnsi="Times New Roman" w:cs="Times New Roman"/>
        </w:rPr>
        <w:t>ServletRequest</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request,ServletResponse</w:t>
      </w:r>
      <w:proofErr w:type="spellEnd"/>
      <w:r w:rsidRPr="00382711">
        <w:rPr>
          <w:rFonts w:ascii="Times New Roman" w:hAnsi="Times New Roman" w:cs="Times New Roman"/>
        </w:rPr>
        <w:t xml:space="preserve"> response)throws </w:t>
      </w:r>
      <w:proofErr w:type="spellStart"/>
      <w:r w:rsidRPr="00382711">
        <w:rPr>
          <w:rFonts w:ascii="Times New Roman" w:hAnsi="Times New Roman" w:cs="Times New Roman"/>
        </w:rPr>
        <w:t>ServletException,java.io.IOException:Forwards</w:t>
      </w:r>
      <w:proofErr w:type="spellEnd"/>
      <w:r w:rsidRPr="00382711">
        <w:rPr>
          <w:rFonts w:ascii="Times New Roman" w:hAnsi="Times New Roman" w:cs="Times New Roman"/>
        </w:rPr>
        <w:t xml:space="preserve"> a request from a </w:t>
      </w:r>
      <w:proofErr w:type="spellStart"/>
      <w:r w:rsidRPr="00382711">
        <w:rPr>
          <w:rFonts w:ascii="Times New Roman" w:hAnsi="Times New Roman" w:cs="Times New Roman"/>
        </w:rPr>
        <w:t>servlet</w:t>
      </w:r>
      <w:proofErr w:type="spellEnd"/>
      <w:r w:rsidRPr="00382711">
        <w:rPr>
          <w:rFonts w:ascii="Times New Roman" w:hAnsi="Times New Roman" w:cs="Times New Roman"/>
        </w:rPr>
        <w:t xml:space="preserve"> to another resource (</w:t>
      </w:r>
      <w:proofErr w:type="spellStart"/>
      <w:r w:rsidRPr="00382711">
        <w:rPr>
          <w:rFonts w:ascii="Times New Roman" w:hAnsi="Times New Roman" w:cs="Times New Roman"/>
        </w:rPr>
        <w:t>servlet</w:t>
      </w:r>
      <w:proofErr w:type="spellEnd"/>
      <w:r w:rsidRPr="00382711">
        <w:rPr>
          <w:rFonts w:ascii="Times New Roman" w:hAnsi="Times New Roman" w:cs="Times New Roman"/>
        </w:rPr>
        <w:t>, JSP file, or HTML file) on the server.</w:t>
      </w:r>
    </w:p>
    <w:p w:rsidR="00D70507" w:rsidRPr="00382711" w:rsidRDefault="00D70507"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void include(</w:t>
      </w:r>
      <w:proofErr w:type="spellStart"/>
      <w:r w:rsidRPr="00382711">
        <w:rPr>
          <w:rFonts w:ascii="Times New Roman" w:hAnsi="Times New Roman" w:cs="Times New Roman"/>
        </w:rPr>
        <w:t>ServletRequest</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request,ServletResponse</w:t>
      </w:r>
      <w:proofErr w:type="spellEnd"/>
      <w:r w:rsidRPr="00382711">
        <w:rPr>
          <w:rFonts w:ascii="Times New Roman" w:hAnsi="Times New Roman" w:cs="Times New Roman"/>
        </w:rPr>
        <w:t xml:space="preserve"> response)throws </w:t>
      </w:r>
      <w:proofErr w:type="spellStart"/>
      <w:r w:rsidRPr="00382711">
        <w:rPr>
          <w:rFonts w:ascii="Times New Roman" w:hAnsi="Times New Roman" w:cs="Times New Roman"/>
        </w:rPr>
        <w:t>ServletException,java.io.IOException:Includes</w:t>
      </w:r>
      <w:proofErr w:type="spellEnd"/>
      <w:r w:rsidRPr="00382711">
        <w:rPr>
          <w:rFonts w:ascii="Times New Roman" w:hAnsi="Times New Roman" w:cs="Times New Roman"/>
        </w:rPr>
        <w:t xml:space="preserve"> the content of a resource (</w:t>
      </w:r>
      <w:proofErr w:type="spellStart"/>
      <w:r w:rsidRPr="00382711">
        <w:rPr>
          <w:rFonts w:ascii="Times New Roman" w:hAnsi="Times New Roman" w:cs="Times New Roman"/>
        </w:rPr>
        <w:t>servlet</w:t>
      </w:r>
      <w:proofErr w:type="spellEnd"/>
      <w:r w:rsidRPr="00382711">
        <w:rPr>
          <w:rFonts w:ascii="Times New Roman" w:hAnsi="Times New Roman" w:cs="Times New Roman"/>
        </w:rPr>
        <w:t>, JSP page, or HTML file) in the response.</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How to get the object of </w:t>
      </w:r>
      <w:proofErr w:type="spellStart"/>
      <w:r w:rsidRPr="00382711">
        <w:rPr>
          <w:rFonts w:ascii="Times New Roman" w:hAnsi="Times New Roman" w:cs="Times New Roman"/>
        </w:rPr>
        <w:t>RequestDispatcher</w:t>
      </w:r>
      <w:proofErr w:type="spellEnd"/>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The </w:t>
      </w:r>
      <w:proofErr w:type="spellStart"/>
      <w:proofErr w:type="gramStart"/>
      <w:r w:rsidRPr="00382711">
        <w:rPr>
          <w:rFonts w:ascii="Times New Roman" w:hAnsi="Times New Roman" w:cs="Times New Roman"/>
        </w:rPr>
        <w:t>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 xml:space="preserve">) method of </w:t>
      </w:r>
      <w:proofErr w:type="spellStart"/>
      <w:r w:rsidRPr="00382711">
        <w:rPr>
          <w:rFonts w:ascii="Times New Roman" w:hAnsi="Times New Roman" w:cs="Times New Roman"/>
        </w:rPr>
        <w:t>ServletRequest</w:t>
      </w:r>
      <w:proofErr w:type="spellEnd"/>
      <w:r w:rsidRPr="00382711">
        <w:rPr>
          <w:rFonts w:ascii="Times New Roman" w:hAnsi="Times New Roman" w:cs="Times New Roman"/>
        </w:rPr>
        <w:t xml:space="preserve"> interface returns the object of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Syntax:</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Syntax of </w:t>
      </w:r>
      <w:proofErr w:type="spellStart"/>
      <w:r w:rsidRPr="00382711">
        <w:rPr>
          <w:rFonts w:ascii="Times New Roman" w:hAnsi="Times New Roman" w:cs="Times New Roman"/>
        </w:rPr>
        <w:t>getRequestDispatcher</w:t>
      </w:r>
      <w:proofErr w:type="spellEnd"/>
      <w:r w:rsidRPr="00382711">
        <w:rPr>
          <w:rFonts w:ascii="Times New Roman" w:hAnsi="Times New Roman" w:cs="Times New Roman"/>
        </w:rPr>
        <w:t xml:space="preserve"> method</w:t>
      </w:r>
    </w:p>
    <w:p w:rsidR="00D70507" w:rsidRPr="00382711" w:rsidRDefault="00D70507"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w:t>
      </w:r>
      <w:proofErr w:type="spellStart"/>
      <w:r w:rsidRPr="00382711">
        <w:rPr>
          <w:rFonts w:ascii="Times New Roman" w:hAnsi="Times New Roman" w:cs="Times New Roman"/>
        </w:rPr>
        <w:t>getRequestDispatcher</w:t>
      </w:r>
      <w:proofErr w:type="spellEnd"/>
      <w:r w:rsidRPr="00382711">
        <w:rPr>
          <w:rFonts w:ascii="Times New Roman" w:hAnsi="Times New Roman" w:cs="Times New Roman"/>
        </w:rPr>
        <w:t>(String resource);  </w:t>
      </w:r>
    </w:p>
    <w:p w:rsidR="00D70507" w:rsidRPr="00382711" w:rsidRDefault="00D70507" w:rsidP="005E7ADC">
      <w:pPr>
        <w:rPr>
          <w:rFonts w:ascii="Times New Roman" w:hAnsi="Times New Roman" w:cs="Times New Roman"/>
        </w:rPr>
      </w:pPr>
      <w:r w:rsidRPr="00382711">
        <w:rPr>
          <w:rFonts w:ascii="Times New Roman" w:hAnsi="Times New Roman" w:cs="Times New Roman"/>
        </w:rPr>
        <w:t xml:space="preserve">Example of using </w:t>
      </w:r>
      <w:proofErr w:type="spellStart"/>
      <w:r w:rsidRPr="00382711">
        <w:rPr>
          <w:rFonts w:ascii="Times New Roman" w:hAnsi="Times New Roman" w:cs="Times New Roman"/>
        </w:rPr>
        <w:t>getRequestDispatcher</w:t>
      </w:r>
      <w:proofErr w:type="spellEnd"/>
      <w:r w:rsidRPr="00382711">
        <w:rPr>
          <w:rFonts w:ascii="Times New Roman" w:hAnsi="Times New Roman" w:cs="Times New Roman"/>
        </w:rPr>
        <w:t xml:space="preserve"> method</w:t>
      </w:r>
    </w:p>
    <w:p w:rsidR="00D70507" w:rsidRPr="00382711" w:rsidRDefault="00D70507" w:rsidP="005E7ADC">
      <w:pPr>
        <w:rPr>
          <w:rFonts w:ascii="Times New Roman" w:hAnsi="Times New Roman" w:cs="Times New Roman"/>
        </w:rPr>
      </w:pP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rd=</w:t>
      </w:r>
      <w:proofErr w:type="spellStart"/>
      <w:proofErr w:type="gramStart"/>
      <w:r w:rsidRPr="00382711">
        <w:rPr>
          <w:rFonts w:ascii="Times New Roman" w:hAnsi="Times New Roman" w:cs="Times New Roman"/>
        </w:rPr>
        <w:t>request.getRequestDispatcher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"servlet2");  </w:t>
      </w:r>
    </w:p>
    <w:p w:rsidR="00D70507" w:rsidRPr="00382711" w:rsidRDefault="00D70507" w:rsidP="005E7ADC">
      <w:pPr>
        <w:rPr>
          <w:rFonts w:ascii="Times New Roman" w:hAnsi="Times New Roman" w:cs="Times New Roman"/>
        </w:rPr>
      </w:pPr>
      <w:r w:rsidRPr="00382711">
        <w:rPr>
          <w:rFonts w:ascii="Times New Roman" w:hAnsi="Times New Roman" w:cs="Times New Roman"/>
        </w:rPr>
        <w:t>//servlet2 is the </w:t>
      </w:r>
      <w:proofErr w:type="spellStart"/>
      <w:r w:rsidRPr="00382711">
        <w:rPr>
          <w:rFonts w:ascii="Times New Roman" w:hAnsi="Times New Roman" w:cs="Times New Roman"/>
        </w:rPr>
        <w:t>url</w:t>
      </w:r>
      <w:proofErr w:type="spellEnd"/>
      <w:r w:rsidRPr="00382711">
        <w:rPr>
          <w:rFonts w:ascii="Times New Roman" w:hAnsi="Times New Roman" w:cs="Times New Roman"/>
        </w:rPr>
        <w:t>-pattern of the second </w:t>
      </w:r>
      <w:proofErr w:type="spellStart"/>
      <w:r w:rsidRPr="00382711">
        <w:rPr>
          <w:rFonts w:ascii="Times New Roman" w:hAnsi="Times New Roman" w:cs="Times New Roman"/>
        </w:rPr>
        <w:t>servlet</w:t>
      </w:r>
      <w:proofErr w:type="spellEnd"/>
      <w:r w:rsidRPr="00382711">
        <w:rPr>
          <w:rFonts w:ascii="Times New Roman" w:hAnsi="Times New Roman" w:cs="Times New Roman"/>
        </w:rPr>
        <w:t>  </w:t>
      </w:r>
    </w:p>
    <w:p w:rsidR="00D70507" w:rsidRPr="00382711" w:rsidRDefault="00D70507" w:rsidP="005E7ADC">
      <w:pPr>
        <w:rPr>
          <w:rFonts w:ascii="Times New Roman" w:hAnsi="Times New Roman" w:cs="Times New Roman"/>
        </w:rPr>
      </w:pPr>
      <w:r w:rsidRPr="00382711">
        <w:rPr>
          <w:rFonts w:ascii="Times New Roman" w:hAnsi="Times New Roman" w:cs="Times New Roman"/>
        </w:rPr>
        <w:t>  </w:t>
      </w:r>
    </w:p>
    <w:p w:rsidR="00D70507" w:rsidRPr="00382711" w:rsidRDefault="00D70507" w:rsidP="005E7ADC">
      <w:pPr>
        <w:rPr>
          <w:rFonts w:ascii="Times New Roman" w:hAnsi="Times New Roman" w:cs="Times New Roman"/>
        </w:rPr>
      </w:pPr>
      <w:proofErr w:type="spellStart"/>
      <w:proofErr w:type="gramStart"/>
      <w:r w:rsidRPr="00382711">
        <w:rPr>
          <w:rFonts w:ascii="Times New Roman" w:hAnsi="Times New Roman" w:cs="Times New Roman"/>
        </w:rPr>
        <w:t>rd.forward</w:t>
      </w:r>
      <w:proofErr w:type="spellEnd"/>
      <w:r w:rsidRPr="00382711">
        <w:rPr>
          <w:rFonts w:ascii="Times New Roman" w:hAnsi="Times New Roman" w:cs="Times New Roman"/>
        </w:rPr>
        <w:t>(</w:t>
      </w:r>
      <w:proofErr w:type="gramEnd"/>
      <w:r w:rsidRPr="00382711">
        <w:rPr>
          <w:rFonts w:ascii="Times New Roman" w:hAnsi="Times New Roman" w:cs="Times New Roman"/>
        </w:rPr>
        <w:t>request, response);//method may be include or forward  </w:t>
      </w:r>
    </w:p>
    <w:p w:rsidR="00D70507" w:rsidRPr="00382711" w:rsidRDefault="00D70507" w:rsidP="005E7ADC">
      <w:pPr>
        <w:rPr>
          <w:rFonts w:ascii="Times New Roman" w:hAnsi="Times New Roman" w:cs="Times New Roman"/>
        </w:rPr>
      </w:pP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Q.4</w:t>
      </w:r>
    </w:p>
    <w:p w:rsidR="003B11BA" w:rsidRPr="00382711" w:rsidRDefault="003B11BA" w:rsidP="005E7ADC">
      <w:pPr>
        <w:rPr>
          <w:rFonts w:ascii="Times New Roman" w:hAnsi="Times New Roman" w:cs="Times New Roman"/>
        </w:rPr>
      </w:pPr>
      <w:r w:rsidRPr="00382711">
        <w:rPr>
          <w:rFonts w:ascii="Times New Roman" w:hAnsi="Times New Roman" w:cs="Times New Roman"/>
        </w:rPr>
        <w:t>A)</w:t>
      </w:r>
    </w:p>
    <w:p w:rsidR="003B11BA" w:rsidRPr="00382711" w:rsidRDefault="003B11BA" w:rsidP="005E7ADC">
      <w:pPr>
        <w:rPr>
          <w:rFonts w:ascii="Times New Roman" w:hAnsi="Times New Roman" w:cs="Times New Roman"/>
        </w:rPr>
      </w:pPr>
      <w:r w:rsidRPr="00382711">
        <w:rPr>
          <w:rFonts w:ascii="Times New Roman" w:hAnsi="Times New Roman" w:cs="Times New Roman"/>
        </w:rPr>
        <w:t>index.html</w:t>
      </w:r>
    </w:p>
    <w:p w:rsidR="003B11BA" w:rsidRPr="00382711" w:rsidRDefault="003B11BA" w:rsidP="005E7ADC">
      <w:pPr>
        <w:rPr>
          <w:rFonts w:ascii="Times New Roman" w:hAnsi="Times New Roman" w:cs="Times New Roman"/>
        </w:rPr>
      </w:pPr>
      <w:r w:rsidRPr="00382711">
        <w:rPr>
          <w:rFonts w:ascii="Times New Roman" w:hAnsi="Times New Roman" w:cs="Times New Roman"/>
        </w:rPr>
        <w:t>&lt;form action="servlet1" method="post"&gt;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Name:</w:t>
      </w:r>
      <w:proofErr w:type="gramEnd"/>
      <w:r w:rsidRPr="00382711">
        <w:rPr>
          <w:rFonts w:ascii="Times New Roman" w:hAnsi="Times New Roman" w:cs="Times New Roman"/>
        </w:rPr>
        <w:t>&lt;input type="text" name="username"/&gt;&lt;</w:t>
      </w:r>
      <w:proofErr w:type="spellStart"/>
      <w:r w:rsidRPr="00382711">
        <w:rPr>
          <w:rFonts w:ascii="Times New Roman" w:hAnsi="Times New Roman" w:cs="Times New Roman"/>
        </w:rPr>
        <w:t>br</w:t>
      </w:r>
      <w:proofErr w:type="spellEnd"/>
      <w:r w:rsidRPr="00382711">
        <w:rPr>
          <w:rFonts w:ascii="Times New Roman" w:hAnsi="Times New Roman" w:cs="Times New Roman"/>
        </w:rPr>
        <w:t>/&gt;&lt;</w:t>
      </w:r>
      <w:proofErr w:type="spellStart"/>
      <w:r w:rsidRPr="00382711">
        <w:rPr>
          <w:rFonts w:ascii="Times New Roman" w:hAnsi="Times New Roman" w:cs="Times New Roman"/>
        </w:rPr>
        <w:t>br</w:t>
      </w:r>
      <w:proofErr w:type="spellEnd"/>
      <w:r w:rsidRPr="00382711">
        <w:rPr>
          <w:rFonts w:ascii="Times New Roman" w:hAnsi="Times New Roman" w:cs="Times New Roman"/>
        </w:rPr>
        <w:t>/&gt;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Password:</w:t>
      </w:r>
      <w:proofErr w:type="gramEnd"/>
      <w:r w:rsidRPr="00382711">
        <w:rPr>
          <w:rFonts w:ascii="Times New Roman" w:hAnsi="Times New Roman" w:cs="Times New Roman"/>
        </w:rPr>
        <w:t>&lt;input type="password" name="</w:t>
      </w:r>
      <w:proofErr w:type="spellStart"/>
      <w:r w:rsidRPr="00382711">
        <w:rPr>
          <w:rFonts w:ascii="Times New Roman" w:hAnsi="Times New Roman" w:cs="Times New Roman"/>
        </w:rPr>
        <w:t>userpass</w:t>
      </w:r>
      <w:proofErr w:type="spellEnd"/>
      <w:r w:rsidRPr="00382711">
        <w:rPr>
          <w:rFonts w:ascii="Times New Roman" w:hAnsi="Times New Roman" w:cs="Times New Roman"/>
        </w:rPr>
        <w:t>"/&gt;&lt;</w:t>
      </w:r>
      <w:proofErr w:type="spellStart"/>
      <w:r w:rsidRPr="00382711">
        <w:rPr>
          <w:rFonts w:ascii="Times New Roman" w:hAnsi="Times New Roman" w:cs="Times New Roman"/>
        </w:rPr>
        <w:t>br</w:t>
      </w:r>
      <w:proofErr w:type="spellEnd"/>
      <w:r w:rsidRPr="00382711">
        <w:rPr>
          <w:rFonts w:ascii="Times New Roman" w:hAnsi="Times New Roman" w:cs="Times New Roman"/>
        </w:rPr>
        <w:t>/&gt;&lt;</w:t>
      </w:r>
      <w:proofErr w:type="spellStart"/>
      <w:r w:rsidRPr="00382711">
        <w:rPr>
          <w:rFonts w:ascii="Times New Roman" w:hAnsi="Times New Roman" w:cs="Times New Roman"/>
        </w:rPr>
        <w:t>br</w:t>
      </w:r>
      <w:proofErr w:type="spellEnd"/>
      <w:r w:rsidRPr="00382711">
        <w:rPr>
          <w:rFonts w:ascii="Times New Roman" w:hAnsi="Times New Roman" w:cs="Times New Roman"/>
        </w:rPr>
        <w:t>/&gt;  </w:t>
      </w:r>
    </w:p>
    <w:p w:rsidR="003B11BA" w:rsidRPr="00382711" w:rsidRDefault="003B11BA" w:rsidP="005E7ADC">
      <w:pPr>
        <w:rPr>
          <w:rFonts w:ascii="Times New Roman" w:hAnsi="Times New Roman" w:cs="Times New Roman"/>
        </w:rPr>
      </w:pPr>
      <w:r w:rsidRPr="00382711">
        <w:rPr>
          <w:rFonts w:ascii="Times New Roman" w:hAnsi="Times New Roman" w:cs="Times New Roman"/>
        </w:rPr>
        <w:t>&lt;input type="submit" value="login"/&gt;  </w:t>
      </w:r>
    </w:p>
    <w:p w:rsidR="003B11BA" w:rsidRPr="00382711" w:rsidRDefault="003B11BA" w:rsidP="005E7ADC">
      <w:pPr>
        <w:rPr>
          <w:rFonts w:ascii="Times New Roman" w:hAnsi="Times New Roman" w:cs="Times New Roman"/>
        </w:rPr>
      </w:pPr>
      <w:r w:rsidRPr="00382711">
        <w:rPr>
          <w:rFonts w:ascii="Times New Roman" w:hAnsi="Times New Roman" w:cs="Times New Roman"/>
        </w:rPr>
        <w:t>&lt;/form&gt;  </w:t>
      </w:r>
    </w:p>
    <w:p w:rsidR="003B11BA" w:rsidRPr="00382711" w:rsidRDefault="003B11BA" w:rsidP="005E7ADC">
      <w:pPr>
        <w:rPr>
          <w:rFonts w:ascii="Times New Roman" w:hAnsi="Times New Roman" w:cs="Times New Roman"/>
        </w:rPr>
      </w:pPr>
      <w:r w:rsidRPr="00382711">
        <w:rPr>
          <w:rFonts w:ascii="Times New Roman" w:hAnsi="Times New Roman" w:cs="Times New Roman"/>
        </w:rPr>
        <w:t>FirstServlet.java</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java.io.IOException</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java.io.PrintWriter</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javax.servlet.RequestDispatcher</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javax.servlet.ServletException</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javax.servlet.http.HttpServletRequest</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javax.servlet.http.HttpServletResponse</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class </w:t>
      </w:r>
      <w:proofErr w:type="spellStart"/>
      <w:r w:rsidRPr="00382711">
        <w:rPr>
          <w:rFonts w:ascii="Times New Roman" w:hAnsi="Times New Roman" w:cs="Times New Roman"/>
        </w:rPr>
        <w:t>FirstServlet</w:t>
      </w:r>
      <w:proofErr w:type="spellEnd"/>
      <w:r w:rsidRPr="00382711">
        <w:rPr>
          <w:rFonts w:ascii="Times New Roman" w:hAnsi="Times New Roman" w:cs="Times New Roman"/>
        </w:rPr>
        <w:t> extends </w:t>
      </w:r>
      <w:proofErr w:type="spellStart"/>
      <w:r w:rsidRPr="00382711">
        <w:rPr>
          <w:rFonts w:ascii="Times New Roman" w:hAnsi="Times New Roman" w:cs="Times New Roman"/>
        </w:rPr>
        <w:t>HttpServlet</w:t>
      </w:r>
      <w:proofErr w:type="spellEnd"/>
      <w:r w:rsidRPr="00382711">
        <w:rPr>
          <w:rFonts w:ascii="Times New Roman" w:hAnsi="Times New Roman" w:cs="Times New Roman"/>
        </w:rPr>
        <w:t> {  </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void </w:t>
      </w:r>
      <w:proofErr w:type="spellStart"/>
      <w:r w:rsidRPr="00382711">
        <w:rPr>
          <w:rFonts w:ascii="Times New Roman" w:hAnsi="Times New Roman" w:cs="Times New Roman"/>
        </w:rPr>
        <w:t>doPost</w:t>
      </w:r>
      <w:proofErr w:type="spellEnd"/>
      <w:r w:rsidRPr="00382711">
        <w:rPr>
          <w:rFonts w:ascii="Times New Roman" w:hAnsi="Times New Roman" w:cs="Times New Roman"/>
        </w:rPr>
        <w:t>(</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request,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response)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gramStart"/>
      <w:r w:rsidRPr="00382711">
        <w:rPr>
          <w:rFonts w:ascii="Times New Roman" w:hAnsi="Times New Roman" w:cs="Times New Roman"/>
        </w:rPr>
        <w:t>throws</w:t>
      </w:r>
      <w:proofErr w:type="gramEnd"/>
      <w:r w:rsidRPr="00382711">
        <w:rPr>
          <w:rFonts w:ascii="Times New Roman" w:hAnsi="Times New Roman" w:cs="Times New Roman"/>
        </w:rPr>
        <w:t>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proofErr w:type="gramStart"/>
      <w:r w:rsidRPr="00382711">
        <w:rPr>
          <w:rFonts w:ascii="Times New Roman" w:hAnsi="Times New Roman" w:cs="Times New Roman"/>
        </w:rPr>
        <w:t>response.setContentType</w:t>
      </w:r>
      <w:proofErr w:type="spellEnd"/>
      <w:r w:rsidRPr="00382711">
        <w:rPr>
          <w:rFonts w:ascii="Times New Roman" w:hAnsi="Times New Roman" w:cs="Times New Roman"/>
        </w:rPr>
        <w:t>(</w:t>
      </w:r>
      <w:proofErr w:type="gramEnd"/>
      <w:r w:rsidRPr="00382711">
        <w:rPr>
          <w:rFonts w:ascii="Times New Roman" w:hAnsi="Times New Roman" w:cs="Times New Roman"/>
        </w:rPr>
        <w:t>"text/html");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r w:rsidRPr="00382711">
        <w:rPr>
          <w:rFonts w:ascii="Times New Roman" w:hAnsi="Times New Roman" w:cs="Times New Roman"/>
        </w:rPr>
        <w:t>PrintWriter</w:t>
      </w:r>
      <w:proofErr w:type="spellEnd"/>
      <w:r w:rsidRPr="00382711">
        <w:rPr>
          <w:rFonts w:ascii="Times New Roman" w:hAnsi="Times New Roman" w:cs="Times New Roman"/>
        </w:rPr>
        <w:t> out = </w:t>
      </w:r>
      <w:proofErr w:type="spellStart"/>
      <w:proofErr w:type="gramStart"/>
      <w:r w:rsidRPr="00382711">
        <w:rPr>
          <w:rFonts w:ascii="Times New Roman" w:hAnsi="Times New Roman" w:cs="Times New Roman"/>
        </w:rPr>
        <w:t>response.getWriter</w:t>
      </w:r>
      <w:proofErr w:type="spellEnd"/>
      <w:r w:rsidRPr="00382711">
        <w:rPr>
          <w:rFonts w:ascii="Times New Roman" w:hAnsi="Times New Roman" w:cs="Times New Roman"/>
        </w:rPr>
        <w:t>(</w:t>
      </w:r>
      <w:proofErr w:type="gram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lastRenderedPageBreak/>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String n=</w:t>
      </w:r>
      <w:proofErr w:type="spellStart"/>
      <w:proofErr w:type="gramStart"/>
      <w:r w:rsidRPr="00382711">
        <w:rPr>
          <w:rFonts w:ascii="Times New Roman" w:hAnsi="Times New Roman" w:cs="Times New Roman"/>
        </w:rPr>
        <w:t>request.getParameter</w:t>
      </w:r>
      <w:proofErr w:type="spellEnd"/>
      <w:r w:rsidRPr="00382711">
        <w:rPr>
          <w:rFonts w:ascii="Times New Roman" w:hAnsi="Times New Roman" w:cs="Times New Roman"/>
        </w:rPr>
        <w:t>(</w:t>
      </w:r>
      <w:proofErr w:type="gramEnd"/>
      <w:r w:rsidRPr="00382711">
        <w:rPr>
          <w:rFonts w:ascii="Times New Roman" w:hAnsi="Times New Roman" w:cs="Times New Roman"/>
        </w:rPr>
        <w:t>"username");  </w:t>
      </w:r>
    </w:p>
    <w:p w:rsidR="003B11BA" w:rsidRPr="00382711" w:rsidRDefault="003B11BA" w:rsidP="005E7ADC">
      <w:pPr>
        <w:rPr>
          <w:rFonts w:ascii="Times New Roman" w:hAnsi="Times New Roman" w:cs="Times New Roman"/>
        </w:rPr>
      </w:pPr>
      <w:r w:rsidRPr="00382711">
        <w:rPr>
          <w:rFonts w:ascii="Times New Roman" w:hAnsi="Times New Roman" w:cs="Times New Roman"/>
        </w:rPr>
        <w:t>    String p=</w:t>
      </w:r>
      <w:proofErr w:type="spellStart"/>
      <w:proofErr w:type="gramStart"/>
      <w:r w:rsidRPr="00382711">
        <w:rPr>
          <w:rFonts w:ascii="Times New Roman" w:hAnsi="Times New Roman" w:cs="Times New Roman"/>
        </w:rPr>
        <w:t>request.getParameter</w:t>
      </w:r>
      <w:proofErr w:type="spellEnd"/>
      <w:r w:rsidRPr="00382711">
        <w:rPr>
          <w:rFonts w:ascii="Times New Roman" w:hAnsi="Times New Roman" w:cs="Times New Roman"/>
        </w:rPr>
        <w:t>(</w:t>
      </w:r>
      <w:proofErr w:type="gramEnd"/>
      <w:r w:rsidRPr="00382711">
        <w:rPr>
          <w:rFonts w:ascii="Times New Roman" w:hAnsi="Times New Roman" w:cs="Times New Roman"/>
        </w:rPr>
        <w:t>"</w:t>
      </w:r>
      <w:proofErr w:type="spellStart"/>
      <w:r w:rsidRPr="00382711">
        <w:rPr>
          <w:rFonts w:ascii="Times New Roman" w:hAnsi="Times New Roman" w:cs="Times New Roman"/>
        </w:rPr>
        <w:t>userpass</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gramStart"/>
      <w:r w:rsidRPr="00382711">
        <w:rPr>
          <w:rFonts w:ascii="Times New Roman" w:hAnsi="Times New Roman" w:cs="Times New Roman"/>
        </w:rPr>
        <w:t>if(</w:t>
      </w:r>
      <w:proofErr w:type="spellStart"/>
      <w:proofErr w:type="gramEnd"/>
      <w:r w:rsidRPr="00382711">
        <w:rPr>
          <w:rFonts w:ascii="Times New Roman" w:hAnsi="Times New Roman" w:cs="Times New Roman"/>
        </w:rPr>
        <w:t>LoginDao.validate</w:t>
      </w:r>
      <w:proofErr w:type="spellEnd"/>
      <w:r w:rsidRPr="00382711">
        <w:rPr>
          <w:rFonts w:ascii="Times New Roman" w:hAnsi="Times New Roman" w:cs="Times New Roman"/>
        </w:rPr>
        <w:t>(n, p)){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rd=</w:t>
      </w:r>
      <w:proofErr w:type="spellStart"/>
      <w:proofErr w:type="gramStart"/>
      <w:r w:rsidRPr="00382711">
        <w:rPr>
          <w:rFonts w:ascii="Times New Roman" w:hAnsi="Times New Roman" w:cs="Times New Roman"/>
        </w:rPr>
        <w:t>request.getRequestDispatcher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"servlet2");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proofErr w:type="gramStart"/>
      <w:r w:rsidRPr="00382711">
        <w:rPr>
          <w:rFonts w:ascii="Times New Roman" w:hAnsi="Times New Roman" w:cs="Times New Roman"/>
        </w:rPr>
        <w:t>rd.forward</w:t>
      </w:r>
      <w:proofErr w:type="spellEnd"/>
      <w:r w:rsidRPr="00382711">
        <w:rPr>
          <w:rFonts w:ascii="Times New Roman" w:hAnsi="Times New Roman" w:cs="Times New Roman"/>
        </w:rPr>
        <w:t>(</w:t>
      </w:r>
      <w:proofErr w:type="spellStart"/>
      <w:proofErr w:type="gramEnd"/>
      <w:r w:rsidRPr="00382711">
        <w:rPr>
          <w:rFonts w:ascii="Times New Roman" w:hAnsi="Times New Roman" w:cs="Times New Roman"/>
        </w:rPr>
        <w:t>request,response</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gramStart"/>
      <w:r w:rsidRPr="00382711">
        <w:rPr>
          <w:rFonts w:ascii="Times New Roman" w:hAnsi="Times New Roman" w:cs="Times New Roman"/>
        </w:rPr>
        <w:t>else{</w:t>
      </w:r>
      <w:proofErr w:type="gram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proofErr w:type="gramStart"/>
      <w:r w:rsidRPr="00382711">
        <w:rPr>
          <w:rFonts w:ascii="Times New Roman" w:hAnsi="Times New Roman" w:cs="Times New Roman"/>
        </w:rPr>
        <w:t>out.print</w:t>
      </w:r>
      <w:proofErr w:type="spellEnd"/>
      <w:r w:rsidRPr="00382711">
        <w:rPr>
          <w:rFonts w:ascii="Times New Roman" w:hAnsi="Times New Roman" w:cs="Times New Roman"/>
        </w:rPr>
        <w:t>(</w:t>
      </w:r>
      <w:proofErr w:type="gramEnd"/>
      <w:r w:rsidRPr="00382711">
        <w:rPr>
          <w:rFonts w:ascii="Times New Roman" w:hAnsi="Times New Roman" w:cs="Times New Roman"/>
        </w:rPr>
        <w:t>"Sorry username or password error");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r w:rsidRPr="00382711">
        <w:rPr>
          <w:rFonts w:ascii="Times New Roman" w:hAnsi="Times New Roman" w:cs="Times New Roman"/>
        </w:rPr>
        <w:t>RequestDispatcher</w:t>
      </w:r>
      <w:proofErr w:type="spellEnd"/>
      <w:r w:rsidRPr="00382711">
        <w:rPr>
          <w:rFonts w:ascii="Times New Roman" w:hAnsi="Times New Roman" w:cs="Times New Roman"/>
        </w:rPr>
        <w:t> rd=</w:t>
      </w:r>
      <w:proofErr w:type="spellStart"/>
      <w:proofErr w:type="gramStart"/>
      <w:r w:rsidRPr="00382711">
        <w:rPr>
          <w:rFonts w:ascii="Times New Roman" w:hAnsi="Times New Roman" w:cs="Times New Roman"/>
        </w:rPr>
        <w:t>request.getRequestDispatcher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"index.html");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proofErr w:type="gramStart"/>
      <w:r w:rsidRPr="00382711">
        <w:rPr>
          <w:rFonts w:ascii="Times New Roman" w:hAnsi="Times New Roman" w:cs="Times New Roman"/>
        </w:rPr>
        <w:t>rd.include</w:t>
      </w:r>
      <w:proofErr w:type="spellEnd"/>
      <w:r w:rsidRPr="00382711">
        <w:rPr>
          <w:rFonts w:ascii="Times New Roman" w:hAnsi="Times New Roman" w:cs="Times New Roman"/>
        </w:rPr>
        <w:t>(</w:t>
      </w:r>
      <w:proofErr w:type="spellStart"/>
      <w:proofErr w:type="gramEnd"/>
      <w:r w:rsidRPr="00382711">
        <w:rPr>
          <w:rFonts w:ascii="Times New Roman" w:hAnsi="Times New Roman" w:cs="Times New Roman"/>
        </w:rPr>
        <w:t>request,response</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roofErr w:type="spellStart"/>
      <w:proofErr w:type="gramStart"/>
      <w:r w:rsidRPr="00382711">
        <w:rPr>
          <w:rFonts w:ascii="Times New Roman" w:hAnsi="Times New Roman" w:cs="Times New Roman"/>
        </w:rPr>
        <w:t>out.close</w:t>
      </w:r>
      <w:proofErr w:type="spellEnd"/>
      <w:r w:rsidRPr="00382711">
        <w:rPr>
          <w:rFonts w:ascii="Times New Roman" w:hAnsi="Times New Roman" w:cs="Times New Roman"/>
        </w:rPr>
        <w:t>(</w:t>
      </w:r>
      <w:proofErr w:type="gram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  </w:t>
      </w:r>
    </w:p>
    <w:p w:rsidR="003B11BA" w:rsidRPr="00382711" w:rsidRDefault="003B11BA" w:rsidP="005E7ADC">
      <w:pPr>
        <w:rPr>
          <w:rFonts w:ascii="Times New Roman" w:hAnsi="Times New Roman" w:cs="Times New Roman"/>
        </w:rPr>
      </w:pPr>
      <w:r w:rsidRPr="00382711">
        <w:rPr>
          <w:rFonts w:ascii="Times New Roman" w:hAnsi="Times New Roman" w:cs="Times New Roman"/>
        </w:rPr>
        <w:t>}  </w:t>
      </w:r>
    </w:p>
    <w:p w:rsidR="003B11BA" w:rsidRPr="00382711" w:rsidRDefault="003B11BA" w:rsidP="005E7ADC">
      <w:pPr>
        <w:rPr>
          <w:ins w:id="2" w:author="Unknown"/>
          <w:rFonts w:ascii="Times New Roman" w:hAnsi="Times New Roman" w:cs="Times New Roman"/>
        </w:rPr>
      </w:pPr>
      <w:ins w:id="3" w:author="Unknown">
        <w:r w:rsidRPr="00382711">
          <w:rPr>
            <w:rFonts w:ascii="Times New Roman" w:hAnsi="Times New Roman" w:cs="Times New Roman"/>
          </w:rPr>
          <w:t> LoginDao.java</w:t>
        </w:r>
      </w:ins>
    </w:p>
    <w:p w:rsidR="003B11BA" w:rsidRPr="00382711" w:rsidRDefault="003B11BA" w:rsidP="005E7ADC">
      <w:pPr>
        <w:rPr>
          <w:ins w:id="4" w:author="Unknown"/>
          <w:rFonts w:ascii="Times New Roman" w:hAnsi="Times New Roman" w:cs="Times New Roman"/>
        </w:rPr>
      </w:pPr>
      <w:proofErr w:type="gramStart"/>
      <w:ins w:id="5" w:author="Unknown">
        <w:r w:rsidRPr="00382711">
          <w:rPr>
            <w:rFonts w:ascii="Times New Roman" w:hAnsi="Times New Roman" w:cs="Times New Roman"/>
          </w:rPr>
          <w:t>import</w:t>
        </w:r>
        <w:proofErr w:type="gramEnd"/>
        <w:r w:rsidRPr="00382711">
          <w:rPr>
            <w:rFonts w:ascii="Times New Roman" w:hAnsi="Times New Roman" w:cs="Times New Roman"/>
          </w:rPr>
          <w:t> java.sql.*;  </w:t>
        </w:r>
      </w:ins>
    </w:p>
    <w:p w:rsidR="003B11BA" w:rsidRPr="00382711" w:rsidRDefault="003B11BA" w:rsidP="005E7ADC">
      <w:pPr>
        <w:rPr>
          <w:ins w:id="6" w:author="Unknown"/>
          <w:rFonts w:ascii="Times New Roman" w:hAnsi="Times New Roman" w:cs="Times New Roman"/>
        </w:rPr>
      </w:pPr>
      <w:ins w:id="7" w:author="Unknown">
        <w:r w:rsidRPr="00382711">
          <w:rPr>
            <w:rFonts w:ascii="Times New Roman" w:hAnsi="Times New Roman" w:cs="Times New Roman"/>
          </w:rPr>
          <w:t>  </w:t>
        </w:r>
      </w:ins>
    </w:p>
    <w:p w:rsidR="003B11BA" w:rsidRPr="00382711" w:rsidRDefault="003B11BA" w:rsidP="005E7ADC">
      <w:pPr>
        <w:rPr>
          <w:ins w:id="8" w:author="Unknown"/>
          <w:rFonts w:ascii="Times New Roman" w:hAnsi="Times New Roman" w:cs="Times New Roman"/>
        </w:rPr>
      </w:pPr>
      <w:proofErr w:type="gramStart"/>
      <w:ins w:id="9" w:author="Unknown">
        <w:r w:rsidRPr="00382711">
          <w:rPr>
            <w:rFonts w:ascii="Times New Roman" w:hAnsi="Times New Roman" w:cs="Times New Roman"/>
          </w:rPr>
          <w:t>public</w:t>
        </w:r>
        <w:proofErr w:type="gramEnd"/>
        <w:r w:rsidRPr="00382711">
          <w:rPr>
            <w:rFonts w:ascii="Times New Roman" w:hAnsi="Times New Roman" w:cs="Times New Roman"/>
          </w:rPr>
          <w:t> class </w:t>
        </w:r>
        <w:proofErr w:type="spellStart"/>
        <w:r w:rsidRPr="00382711">
          <w:rPr>
            <w:rFonts w:ascii="Times New Roman" w:hAnsi="Times New Roman" w:cs="Times New Roman"/>
          </w:rPr>
          <w:t>LoginDao</w:t>
        </w:r>
        <w:proofErr w:type="spellEnd"/>
        <w:r w:rsidRPr="00382711">
          <w:rPr>
            <w:rFonts w:ascii="Times New Roman" w:hAnsi="Times New Roman" w:cs="Times New Roman"/>
          </w:rPr>
          <w:t> {  </w:t>
        </w:r>
      </w:ins>
    </w:p>
    <w:p w:rsidR="003B11BA" w:rsidRPr="00382711" w:rsidRDefault="003B11BA" w:rsidP="005E7ADC">
      <w:pPr>
        <w:rPr>
          <w:ins w:id="10" w:author="Unknown"/>
          <w:rFonts w:ascii="Times New Roman" w:hAnsi="Times New Roman" w:cs="Times New Roman"/>
        </w:rPr>
      </w:pPr>
      <w:proofErr w:type="gramStart"/>
      <w:ins w:id="11" w:author="Unknown">
        <w:r w:rsidRPr="00382711">
          <w:rPr>
            <w:rFonts w:ascii="Times New Roman" w:hAnsi="Times New Roman" w:cs="Times New Roman"/>
          </w:rPr>
          <w:t>public</w:t>
        </w:r>
        <w:proofErr w:type="gramEnd"/>
        <w:r w:rsidRPr="00382711">
          <w:rPr>
            <w:rFonts w:ascii="Times New Roman" w:hAnsi="Times New Roman" w:cs="Times New Roman"/>
          </w:rPr>
          <w:t> static </w:t>
        </w:r>
        <w:proofErr w:type="spellStart"/>
        <w:r w:rsidRPr="00382711">
          <w:rPr>
            <w:rFonts w:ascii="Times New Roman" w:hAnsi="Times New Roman" w:cs="Times New Roman"/>
          </w:rPr>
          <w:t>boolean</w:t>
        </w:r>
        <w:proofErr w:type="spellEnd"/>
        <w:r w:rsidRPr="00382711">
          <w:rPr>
            <w:rFonts w:ascii="Times New Roman" w:hAnsi="Times New Roman" w:cs="Times New Roman"/>
          </w:rPr>
          <w:t> validate(String </w:t>
        </w:r>
        <w:proofErr w:type="spellStart"/>
        <w:r w:rsidRPr="00382711">
          <w:rPr>
            <w:rFonts w:ascii="Times New Roman" w:hAnsi="Times New Roman" w:cs="Times New Roman"/>
          </w:rPr>
          <w:t>name,String</w:t>
        </w:r>
        <w:proofErr w:type="spellEnd"/>
        <w:r w:rsidRPr="00382711">
          <w:rPr>
            <w:rFonts w:ascii="Times New Roman" w:hAnsi="Times New Roman" w:cs="Times New Roman"/>
          </w:rPr>
          <w:t> pass){  </w:t>
        </w:r>
      </w:ins>
    </w:p>
    <w:p w:rsidR="003B11BA" w:rsidRPr="00382711" w:rsidRDefault="003B11BA" w:rsidP="005E7ADC">
      <w:pPr>
        <w:rPr>
          <w:ins w:id="12" w:author="Unknown"/>
          <w:rFonts w:ascii="Times New Roman" w:hAnsi="Times New Roman" w:cs="Times New Roman"/>
        </w:rPr>
      </w:pPr>
      <w:proofErr w:type="spellStart"/>
      <w:proofErr w:type="gramStart"/>
      <w:ins w:id="13" w:author="Unknown">
        <w:r w:rsidRPr="00382711">
          <w:rPr>
            <w:rFonts w:ascii="Times New Roman" w:hAnsi="Times New Roman" w:cs="Times New Roman"/>
          </w:rPr>
          <w:t>boolean</w:t>
        </w:r>
        <w:proofErr w:type="spellEnd"/>
        <w:proofErr w:type="gramEnd"/>
        <w:r w:rsidRPr="00382711">
          <w:rPr>
            <w:rFonts w:ascii="Times New Roman" w:hAnsi="Times New Roman" w:cs="Times New Roman"/>
          </w:rPr>
          <w:t> status=false;  </w:t>
        </w:r>
      </w:ins>
    </w:p>
    <w:p w:rsidR="003B11BA" w:rsidRPr="00382711" w:rsidRDefault="003B11BA" w:rsidP="005E7ADC">
      <w:pPr>
        <w:rPr>
          <w:ins w:id="14" w:author="Unknown"/>
          <w:rFonts w:ascii="Times New Roman" w:hAnsi="Times New Roman" w:cs="Times New Roman"/>
        </w:rPr>
      </w:pPr>
      <w:proofErr w:type="gramStart"/>
      <w:ins w:id="15" w:author="Unknown">
        <w:r w:rsidRPr="00382711">
          <w:rPr>
            <w:rFonts w:ascii="Times New Roman" w:hAnsi="Times New Roman" w:cs="Times New Roman"/>
          </w:rPr>
          <w:t>try{</w:t>
        </w:r>
        <w:proofErr w:type="gramEnd"/>
        <w:r w:rsidRPr="00382711">
          <w:rPr>
            <w:rFonts w:ascii="Times New Roman" w:hAnsi="Times New Roman" w:cs="Times New Roman"/>
          </w:rPr>
          <w:t>  </w:t>
        </w:r>
      </w:ins>
    </w:p>
    <w:p w:rsidR="003B11BA" w:rsidRPr="00382711" w:rsidRDefault="003B11BA" w:rsidP="005E7ADC">
      <w:pPr>
        <w:rPr>
          <w:ins w:id="16" w:author="Unknown"/>
          <w:rFonts w:ascii="Times New Roman" w:hAnsi="Times New Roman" w:cs="Times New Roman"/>
        </w:rPr>
      </w:pPr>
      <w:proofErr w:type="spellStart"/>
      <w:proofErr w:type="gramStart"/>
      <w:ins w:id="17" w:author="Unknown">
        <w:r w:rsidRPr="00382711">
          <w:rPr>
            <w:rFonts w:ascii="Times New Roman" w:hAnsi="Times New Roman" w:cs="Times New Roman"/>
          </w:rPr>
          <w:t>Class.forName</w:t>
        </w:r>
        <w:proofErr w:type="spellEnd"/>
        <w:r w:rsidRPr="00382711">
          <w:rPr>
            <w:rFonts w:ascii="Times New Roman" w:hAnsi="Times New Roman" w:cs="Times New Roman"/>
          </w:rPr>
          <w:t>(</w:t>
        </w:r>
        <w:proofErr w:type="gramEnd"/>
        <w:r w:rsidRPr="00382711">
          <w:rPr>
            <w:rFonts w:ascii="Times New Roman" w:hAnsi="Times New Roman" w:cs="Times New Roman"/>
          </w:rPr>
          <w:t>"</w:t>
        </w:r>
        <w:proofErr w:type="spellStart"/>
        <w:r w:rsidRPr="00382711">
          <w:rPr>
            <w:rFonts w:ascii="Times New Roman" w:hAnsi="Times New Roman" w:cs="Times New Roman"/>
          </w:rPr>
          <w:t>oracle.jdbc.driver.OracleDriver</w:t>
        </w:r>
        <w:proofErr w:type="spellEnd"/>
        <w:r w:rsidRPr="00382711">
          <w:rPr>
            <w:rFonts w:ascii="Times New Roman" w:hAnsi="Times New Roman" w:cs="Times New Roman"/>
          </w:rPr>
          <w:t>");  </w:t>
        </w:r>
      </w:ins>
    </w:p>
    <w:p w:rsidR="003B11BA" w:rsidRPr="00382711" w:rsidRDefault="003B11BA" w:rsidP="005E7ADC">
      <w:pPr>
        <w:rPr>
          <w:ins w:id="18" w:author="Unknown"/>
          <w:rFonts w:ascii="Times New Roman" w:hAnsi="Times New Roman" w:cs="Times New Roman"/>
        </w:rPr>
      </w:pPr>
      <w:ins w:id="19" w:author="Unknown">
        <w:r w:rsidRPr="00382711">
          <w:rPr>
            <w:rFonts w:ascii="Times New Roman" w:hAnsi="Times New Roman" w:cs="Times New Roman"/>
          </w:rPr>
          <w:t>Connection con=</w:t>
        </w:r>
        <w:proofErr w:type="spellStart"/>
        <w:proofErr w:type="gramStart"/>
        <w:r w:rsidRPr="00382711">
          <w:rPr>
            <w:rFonts w:ascii="Times New Roman" w:hAnsi="Times New Roman" w:cs="Times New Roman"/>
          </w:rPr>
          <w:t>DriverManager.getConnection</w:t>
        </w:r>
        <w:proofErr w:type="spellEnd"/>
        <w:r w:rsidRPr="00382711">
          <w:rPr>
            <w:rFonts w:ascii="Times New Roman" w:hAnsi="Times New Roman" w:cs="Times New Roman"/>
          </w:rPr>
          <w:t>(</w:t>
        </w:r>
        <w:proofErr w:type="gramEnd"/>
        <w:r w:rsidRPr="00382711">
          <w:rPr>
            <w:rFonts w:ascii="Times New Roman" w:hAnsi="Times New Roman" w:cs="Times New Roman"/>
          </w:rPr>
          <w:t>  </w:t>
        </w:r>
      </w:ins>
    </w:p>
    <w:p w:rsidR="003B11BA" w:rsidRPr="00382711" w:rsidRDefault="003B11BA" w:rsidP="005E7ADC">
      <w:pPr>
        <w:rPr>
          <w:ins w:id="20" w:author="Unknown"/>
          <w:rFonts w:ascii="Times New Roman" w:hAnsi="Times New Roman" w:cs="Times New Roman"/>
        </w:rPr>
      </w:pPr>
      <w:ins w:id="21" w:author="Unknown">
        <w:r w:rsidRPr="00382711">
          <w:rPr>
            <w:rFonts w:ascii="Times New Roman" w:hAnsi="Times New Roman" w:cs="Times New Roman"/>
          </w:rPr>
          <w:lastRenderedPageBreak/>
          <w:t>"</w:t>
        </w:r>
        <w:proofErr w:type="spellStart"/>
        <w:r w:rsidRPr="00382711">
          <w:rPr>
            <w:rFonts w:ascii="Times New Roman" w:hAnsi="Times New Roman" w:cs="Times New Roman"/>
          </w:rPr>
          <w:t>jdbc:oracle:thin</w:t>
        </w:r>
        <w:proofErr w:type="spellEnd"/>
        <w:r w:rsidRPr="00382711">
          <w:rPr>
            <w:rFonts w:ascii="Times New Roman" w:hAnsi="Times New Roman" w:cs="Times New Roman"/>
          </w:rPr>
          <w:t>:@localhost:1521:xe","system","oracle");  </w:t>
        </w:r>
      </w:ins>
    </w:p>
    <w:p w:rsidR="003B11BA" w:rsidRPr="00382711" w:rsidRDefault="003B11BA" w:rsidP="005E7ADC">
      <w:pPr>
        <w:rPr>
          <w:ins w:id="22" w:author="Unknown"/>
          <w:rFonts w:ascii="Times New Roman" w:hAnsi="Times New Roman" w:cs="Times New Roman"/>
        </w:rPr>
      </w:pPr>
      <w:ins w:id="23" w:author="Unknown">
        <w:r w:rsidRPr="00382711">
          <w:rPr>
            <w:rFonts w:ascii="Times New Roman" w:hAnsi="Times New Roman" w:cs="Times New Roman"/>
          </w:rPr>
          <w:t>      </w:t>
        </w:r>
      </w:ins>
    </w:p>
    <w:p w:rsidR="003B11BA" w:rsidRPr="00382711" w:rsidRDefault="003B11BA" w:rsidP="005E7ADC">
      <w:pPr>
        <w:rPr>
          <w:ins w:id="24" w:author="Unknown"/>
          <w:rFonts w:ascii="Times New Roman" w:hAnsi="Times New Roman" w:cs="Times New Roman"/>
        </w:rPr>
      </w:pPr>
      <w:proofErr w:type="spellStart"/>
      <w:ins w:id="25" w:author="Unknown">
        <w:r w:rsidRPr="00382711">
          <w:rPr>
            <w:rFonts w:ascii="Times New Roman" w:hAnsi="Times New Roman" w:cs="Times New Roman"/>
          </w:rPr>
          <w:t>PreparedStatement</w:t>
        </w:r>
        <w:proofErr w:type="spellEnd"/>
        <w:r w:rsidRPr="00382711">
          <w:rPr>
            <w:rFonts w:ascii="Times New Roman" w:hAnsi="Times New Roman" w:cs="Times New Roman"/>
          </w:rPr>
          <w:t> </w:t>
        </w:r>
        <w:proofErr w:type="spellStart"/>
        <w:r w:rsidRPr="00382711">
          <w:rPr>
            <w:rFonts w:ascii="Times New Roman" w:hAnsi="Times New Roman" w:cs="Times New Roman"/>
          </w:rPr>
          <w:t>ps</w:t>
        </w:r>
        <w:proofErr w:type="spellEnd"/>
        <w:r w:rsidRPr="00382711">
          <w:rPr>
            <w:rFonts w:ascii="Times New Roman" w:hAnsi="Times New Roman" w:cs="Times New Roman"/>
          </w:rPr>
          <w:t>=</w:t>
        </w:r>
        <w:proofErr w:type="spellStart"/>
        <w:proofErr w:type="gramStart"/>
        <w:r w:rsidRPr="00382711">
          <w:rPr>
            <w:rFonts w:ascii="Times New Roman" w:hAnsi="Times New Roman" w:cs="Times New Roman"/>
          </w:rPr>
          <w:t>con.prepareStatement</w:t>
        </w:r>
        <w:proofErr w:type="spellEnd"/>
        <w:r w:rsidRPr="00382711">
          <w:rPr>
            <w:rFonts w:ascii="Times New Roman" w:hAnsi="Times New Roman" w:cs="Times New Roman"/>
          </w:rPr>
          <w:t>(</w:t>
        </w:r>
        <w:proofErr w:type="gramEnd"/>
        <w:r w:rsidRPr="00382711">
          <w:rPr>
            <w:rFonts w:ascii="Times New Roman" w:hAnsi="Times New Roman" w:cs="Times New Roman"/>
          </w:rPr>
          <w:t>  </w:t>
        </w:r>
      </w:ins>
    </w:p>
    <w:p w:rsidR="003B11BA" w:rsidRPr="00382711" w:rsidRDefault="003B11BA" w:rsidP="005E7ADC">
      <w:pPr>
        <w:rPr>
          <w:ins w:id="26" w:author="Unknown"/>
          <w:rFonts w:ascii="Times New Roman" w:hAnsi="Times New Roman" w:cs="Times New Roman"/>
        </w:rPr>
      </w:pPr>
      <w:ins w:id="27" w:author="Unknown">
        <w:r w:rsidRPr="00382711">
          <w:rPr>
            <w:rFonts w:ascii="Times New Roman" w:hAnsi="Times New Roman" w:cs="Times New Roman"/>
          </w:rPr>
          <w:t>"</w:t>
        </w:r>
        <w:proofErr w:type="gramStart"/>
        <w:r w:rsidRPr="00382711">
          <w:rPr>
            <w:rFonts w:ascii="Times New Roman" w:hAnsi="Times New Roman" w:cs="Times New Roman"/>
          </w:rPr>
          <w:t>select</w:t>
        </w:r>
        <w:proofErr w:type="gramEnd"/>
        <w:r w:rsidRPr="00382711">
          <w:rPr>
            <w:rFonts w:ascii="Times New Roman" w:hAnsi="Times New Roman" w:cs="Times New Roman"/>
          </w:rPr>
          <w:t> * from </w:t>
        </w:r>
        <w:proofErr w:type="spellStart"/>
        <w:r w:rsidRPr="00382711">
          <w:rPr>
            <w:rFonts w:ascii="Times New Roman" w:hAnsi="Times New Roman" w:cs="Times New Roman"/>
          </w:rPr>
          <w:t>userreg</w:t>
        </w:r>
        <w:proofErr w:type="spellEnd"/>
        <w:r w:rsidRPr="00382711">
          <w:rPr>
            <w:rFonts w:ascii="Times New Roman" w:hAnsi="Times New Roman" w:cs="Times New Roman"/>
          </w:rPr>
          <w:t> where name=? </w:t>
        </w:r>
        <w:proofErr w:type="gramStart"/>
        <w:r w:rsidRPr="00382711">
          <w:rPr>
            <w:rFonts w:ascii="Times New Roman" w:hAnsi="Times New Roman" w:cs="Times New Roman"/>
          </w:rPr>
          <w:t>and</w:t>
        </w:r>
        <w:proofErr w:type="gramEnd"/>
        <w:r w:rsidRPr="00382711">
          <w:rPr>
            <w:rFonts w:ascii="Times New Roman" w:hAnsi="Times New Roman" w:cs="Times New Roman"/>
          </w:rPr>
          <w:t> pass=?");  </w:t>
        </w:r>
      </w:ins>
    </w:p>
    <w:p w:rsidR="003B11BA" w:rsidRPr="00382711" w:rsidRDefault="003B11BA" w:rsidP="005E7ADC">
      <w:pPr>
        <w:rPr>
          <w:ins w:id="28" w:author="Unknown"/>
          <w:rFonts w:ascii="Times New Roman" w:hAnsi="Times New Roman" w:cs="Times New Roman"/>
        </w:rPr>
      </w:pPr>
      <w:proofErr w:type="spellStart"/>
      <w:proofErr w:type="gramStart"/>
      <w:ins w:id="29" w:author="Unknown">
        <w:r w:rsidRPr="00382711">
          <w:rPr>
            <w:rFonts w:ascii="Times New Roman" w:hAnsi="Times New Roman" w:cs="Times New Roman"/>
          </w:rPr>
          <w:t>ps.setString</w:t>
        </w:r>
        <w:proofErr w:type="spellEnd"/>
        <w:r w:rsidRPr="00382711">
          <w:rPr>
            <w:rFonts w:ascii="Times New Roman" w:hAnsi="Times New Roman" w:cs="Times New Roman"/>
          </w:rPr>
          <w:t>(</w:t>
        </w:r>
        <w:proofErr w:type="gramEnd"/>
        <w:r w:rsidRPr="00382711">
          <w:rPr>
            <w:rFonts w:ascii="Times New Roman" w:hAnsi="Times New Roman" w:cs="Times New Roman"/>
          </w:rPr>
          <w:t>1,name);  </w:t>
        </w:r>
      </w:ins>
    </w:p>
    <w:p w:rsidR="003B11BA" w:rsidRPr="00382711" w:rsidRDefault="003B11BA" w:rsidP="005E7ADC">
      <w:pPr>
        <w:rPr>
          <w:ins w:id="30" w:author="Unknown"/>
          <w:rFonts w:ascii="Times New Roman" w:hAnsi="Times New Roman" w:cs="Times New Roman"/>
        </w:rPr>
      </w:pPr>
      <w:proofErr w:type="spellStart"/>
      <w:proofErr w:type="gramStart"/>
      <w:ins w:id="31" w:author="Unknown">
        <w:r w:rsidRPr="00382711">
          <w:rPr>
            <w:rFonts w:ascii="Times New Roman" w:hAnsi="Times New Roman" w:cs="Times New Roman"/>
          </w:rPr>
          <w:t>ps.setString</w:t>
        </w:r>
        <w:proofErr w:type="spellEnd"/>
        <w:r w:rsidRPr="00382711">
          <w:rPr>
            <w:rFonts w:ascii="Times New Roman" w:hAnsi="Times New Roman" w:cs="Times New Roman"/>
          </w:rPr>
          <w:t>(</w:t>
        </w:r>
        <w:proofErr w:type="gramEnd"/>
        <w:r w:rsidRPr="00382711">
          <w:rPr>
            <w:rFonts w:ascii="Times New Roman" w:hAnsi="Times New Roman" w:cs="Times New Roman"/>
          </w:rPr>
          <w:t>2,pass);  </w:t>
        </w:r>
      </w:ins>
    </w:p>
    <w:p w:rsidR="003B11BA" w:rsidRPr="00382711" w:rsidRDefault="003B11BA" w:rsidP="005E7ADC">
      <w:pPr>
        <w:rPr>
          <w:ins w:id="32" w:author="Unknown"/>
          <w:rFonts w:ascii="Times New Roman" w:hAnsi="Times New Roman" w:cs="Times New Roman"/>
        </w:rPr>
      </w:pPr>
      <w:ins w:id="33" w:author="Unknown">
        <w:r w:rsidRPr="00382711">
          <w:rPr>
            <w:rFonts w:ascii="Times New Roman" w:hAnsi="Times New Roman" w:cs="Times New Roman"/>
          </w:rPr>
          <w:t>      </w:t>
        </w:r>
      </w:ins>
    </w:p>
    <w:p w:rsidR="003B11BA" w:rsidRPr="00382711" w:rsidRDefault="003B11BA" w:rsidP="005E7ADC">
      <w:pPr>
        <w:rPr>
          <w:ins w:id="34" w:author="Unknown"/>
          <w:rFonts w:ascii="Times New Roman" w:hAnsi="Times New Roman" w:cs="Times New Roman"/>
        </w:rPr>
      </w:pPr>
      <w:proofErr w:type="spellStart"/>
      <w:ins w:id="35" w:author="Unknown">
        <w:r w:rsidRPr="00382711">
          <w:rPr>
            <w:rFonts w:ascii="Times New Roman" w:hAnsi="Times New Roman" w:cs="Times New Roman"/>
          </w:rPr>
          <w:t>ResultSet</w:t>
        </w:r>
        <w:proofErr w:type="spellEnd"/>
        <w:r w:rsidRPr="00382711">
          <w:rPr>
            <w:rFonts w:ascii="Times New Roman" w:hAnsi="Times New Roman" w:cs="Times New Roman"/>
          </w:rPr>
          <w:t> </w:t>
        </w:r>
        <w:proofErr w:type="spellStart"/>
        <w:r w:rsidRPr="00382711">
          <w:rPr>
            <w:rFonts w:ascii="Times New Roman" w:hAnsi="Times New Roman" w:cs="Times New Roman"/>
          </w:rPr>
          <w:t>rs</w:t>
        </w:r>
        <w:proofErr w:type="spellEnd"/>
        <w:r w:rsidRPr="00382711">
          <w:rPr>
            <w:rFonts w:ascii="Times New Roman" w:hAnsi="Times New Roman" w:cs="Times New Roman"/>
          </w:rPr>
          <w:t>=</w:t>
        </w:r>
        <w:proofErr w:type="spellStart"/>
        <w:proofErr w:type="gramStart"/>
        <w:r w:rsidRPr="00382711">
          <w:rPr>
            <w:rFonts w:ascii="Times New Roman" w:hAnsi="Times New Roman" w:cs="Times New Roman"/>
          </w:rPr>
          <w:t>ps.executeQuery</w:t>
        </w:r>
        <w:proofErr w:type="spellEnd"/>
        <w:r w:rsidRPr="00382711">
          <w:rPr>
            <w:rFonts w:ascii="Times New Roman" w:hAnsi="Times New Roman" w:cs="Times New Roman"/>
          </w:rPr>
          <w:t>(</w:t>
        </w:r>
        <w:proofErr w:type="gramEnd"/>
        <w:r w:rsidRPr="00382711">
          <w:rPr>
            <w:rFonts w:ascii="Times New Roman" w:hAnsi="Times New Roman" w:cs="Times New Roman"/>
          </w:rPr>
          <w:t>);  </w:t>
        </w:r>
      </w:ins>
    </w:p>
    <w:p w:rsidR="003B11BA" w:rsidRPr="00382711" w:rsidRDefault="003B11BA" w:rsidP="005E7ADC">
      <w:pPr>
        <w:rPr>
          <w:ins w:id="36" w:author="Unknown"/>
          <w:rFonts w:ascii="Times New Roman" w:hAnsi="Times New Roman" w:cs="Times New Roman"/>
        </w:rPr>
      </w:pPr>
      <w:proofErr w:type="gramStart"/>
      <w:ins w:id="37" w:author="Unknown">
        <w:r w:rsidRPr="00382711">
          <w:rPr>
            <w:rFonts w:ascii="Times New Roman" w:hAnsi="Times New Roman" w:cs="Times New Roman"/>
          </w:rPr>
          <w:t>status=</w:t>
        </w:r>
        <w:proofErr w:type="spellStart"/>
        <w:proofErr w:type="gramEnd"/>
        <w:r w:rsidRPr="00382711">
          <w:rPr>
            <w:rFonts w:ascii="Times New Roman" w:hAnsi="Times New Roman" w:cs="Times New Roman"/>
          </w:rPr>
          <w:t>rs.next</w:t>
        </w:r>
        <w:proofErr w:type="spellEnd"/>
        <w:r w:rsidRPr="00382711">
          <w:rPr>
            <w:rFonts w:ascii="Times New Roman" w:hAnsi="Times New Roman" w:cs="Times New Roman"/>
          </w:rPr>
          <w:t>();  </w:t>
        </w:r>
      </w:ins>
    </w:p>
    <w:p w:rsidR="003B11BA" w:rsidRPr="00382711" w:rsidRDefault="003B11BA" w:rsidP="005E7ADC">
      <w:pPr>
        <w:rPr>
          <w:ins w:id="38" w:author="Unknown"/>
          <w:rFonts w:ascii="Times New Roman" w:hAnsi="Times New Roman" w:cs="Times New Roman"/>
        </w:rPr>
      </w:pPr>
      <w:ins w:id="39" w:author="Unknown">
        <w:r w:rsidRPr="00382711">
          <w:rPr>
            <w:rFonts w:ascii="Times New Roman" w:hAnsi="Times New Roman" w:cs="Times New Roman"/>
          </w:rPr>
          <w:t>          </w:t>
        </w:r>
      </w:ins>
    </w:p>
    <w:p w:rsidR="003B11BA" w:rsidRPr="00382711" w:rsidRDefault="003B11BA" w:rsidP="005E7ADC">
      <w:pPr>
        <w:rPr>
          <w:ins w:id="40" w:author="Unknown"/>
          <w:rFonts w:ascii="Times New Roman" w:hAnsi="Times New Roman" w:cs="Times New Roman"/>
        </w:rPr>
      </w:pPr>
      <w:proofErr w:type="gramStart"/>
      <w:ins w:id="41" w:author="Unknown">
        <w:r w:rsidRPr="00382711">
          <w:rPr>
            <w:rFonts w:ascii="Times New Roman" w:hAnsi="Times New Roman" w:cs="Times New Roman"/>
          </w:rPr>
          <w:t>}catch</w:t>
        </w:r>
        <w:proofErr w:type="gramEnd"/>
        <w:r w:rsidRPr="00382711">
          <w:rPr>
            <w:rFonts w:ascii="Times New Roman" w:hAnsi="Times New Roman" w:cs="Times New Roman"/>
          </w:rPr>
          <w:t>(Exception e){</w:t>
        </w:r>
        <w:proofErr w:type="spellStart"/>
        <w:r w:rsidRPr="00382711">
          <w:rPr>
            <w:rFonts w:ascii="Times New Roman" w:hAnsi="Times New Roman" w:cs="Times New Roman"/>
          </w:rPr>
          <w:t>System.out.println</w:t>
        </w:r>
        <w:proofErr w:type="spellEnd"/>
        <w:r w:rsidRPr="00382711">
          <w:rPr>
            <w:rFonts w:ascii="Times New Roman" w:hAnsi="Times New Roman" w:cs="Times New Roman"/>
          </w:rPr>
          <w:t>(e);}  </w:t>
        </w:r>
      </w:ins>
    </w:p>
    <w:p w:rsidR="003B11BA" w:rsidRPr="00382711" w:rsidRDefault="003B11BA" w:rsidP="005E7ADC">
      <w:pPr>
        <w:rPr>
          <w:ins w:id="42" w:author="Unknown"/>
          <w:rFonts w:ascii="Times New Roman" w:hAnsi="Times New Roman" w:cs="Times New Roman"/>
        </w:rPr>
      </w:pPr>
      <w:proofErr w:type="gramStart"/>
      <w:ins w:id="43" w:author="Unknown">
        <w:r w:rsidRPr="00382711">
          <w:rPr>
            <w:rFonts w:ascii="Times New Roman" w:hAnsi="Times New Roman" w:cs="Times New Roman"/>
          </w:rPr>
          <w:t>return</w:t>
        </w:r>
        <w:proofErr w:type="gramEnd"/>
        <w:r w:rsidRPr="00382711">
          <w:rPr>
            <w:rFonts w:ascii="Times New Roman" w:hAnsi="Times New Roman" w:cs="Times New Roman"/>
          </w:rPr>
          <w:t> status;  </w:t>
        </w:r>
      </w:ins>
    </w:p>
    <w:p w:rsidR="003B11BA" w:rsidRPr="00382711" w:rsidRDefault="003B11BA" w:rsidP="005E7ADC">
      <w:pPr>
        <w:rPr>
          <w:ins w:id="44" w:author="Unknown"/>
          <w:rFonts w:ascii="Times New Roman" w:hAnsi="Times New Roman" w:cs="Times New Roman"/>
        </w:rPr>
      </w:pPr>
      <w:ins w:id="45" w:author="Unknown">
        <w:r w:rsidRPr="00382711">
          <w:rPr>
            <w:rFonts w:ascii="Times New Roman" w:hAnsi="Times New Roman" w:cs="Times New Roman"/>
          </w:rPr>
          <w:t>}  </w:t>
        </w:r>
      </w:ins>
    </w:p>
    <w:p w:rsidR="003B11BA" w:rsidRPr="00382711" w:rsidRDefault="003B11BA" w:rsidP="005E7ADC">
      <w:pPr>
        <w:rPr>
          <w:ins w:id="46" w:author="Unknown"/>
          <w:rFonts w:ascii="Times New Roman" w:hAnsi="Times New Roman" w:cs="Times New Roman"/>
        </w:rPr>
      </w:pPr>
      <w:ins w:id="47" w:author="Unknown">
        <w:r w:rsidRPr="00382711">
          <w:rPr>
            <w:rFonts w:ascii="Times New Roman" w:hAnsi="Times New Roman" w:cs="Times New Roman"/>
          </w:rPr>
          <w:t>}  </w:t>
        </w:r>
      </w:ins>
    </w:p>
    <w:p w:rsidR="003B11BA" w:rsidRPr="00382711" w:rsidRDefault="003B11BA" w:rsidP="005E7ADC">
      <w:pPr>
        <w:rPr>
          <w:ins w:id="48" w:author="Unknown"/>
          <w:rFonts w:ascii="Times New Roman" w:hAnsi="Times New Roman" w:cs="Times New Roman"/>
        </w:rPr>
      </w:pPr>
      <w:ins w:id="49" w:author="Unknown">
        <w:r w:rsidRPr="00382711">
          <w:rPr>
            <w:rFonts w:ascii="Times New Roman" w:hAnsi="Times New Roman" w:cs="Times New Roman"/>
          </w:rPr>
          <w:t>WelcomeServlet.java</w:t>
        </w:r>
      </w:ins>
    </w:p>
    <w:p w:rsidR="003B11BA" w:rsidRPr="00382711" w:rsidRDefault="003B11BA" w:rsidP="005E7ADC">
      <w:pPr>
        <w:rPr>
          <w:ins w:id="50" w:author="Unknown"/>
          <w:rFonts w:ascii="Times New Roman" w:hAnsi="Times New Roman" w:cs="Times New Roman"/>
        </w:rPr>
      </w:pPr>
      <w:proofErr w:type="gramStart"/>
      <w:ins w:id="51"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java.io.IOException</w:t>
        </w:r>
        <w:proofErr w:type="spellEnd"/>
        <w:r w:rsidRPr="00382711">
          <w:rPr>
            <w:rFonts w:ascii="Times New Roman" w:hAnsi="Times New Roman" w:cs="Times New Roman"/>
          </w:rPr>
          <w:t>;  </w:t>
        </w:r>
      </w:ins>
    </w:p>
    <w:p w:rsidR="003B11BA" w:rsidRPr="00382711" w:rsidRDefault="003B11BA" w:rsidP="005E7ADC">
      <w:pPr>
        <w:rPr>
          <w:ins w:id="52" w:author="Unknown"/>
          <w:rFonts w:ascii="Times New Roman" w:hAnsi="Times New Roman" w:cs="Times New Roman"/>
        </w:rPr>
      </w:pPr>
      <w:proofErr w:type="gramStart"/>
      <w:ins w:id="53"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java.io.PrintWriter</w:t>
        </w:r>
        <w:proofErr w:type="spellEnd"/>
        <w:r w:rsidRPr="00382711">
          <w:rPr>
            <w:rFonts w:ascii="Times New Roman" w:hAnsi="Times New Roman" w:cs="Times New Roman"/>
          </w:rPr>
          <w:t>;  </w:t>
        </w:r>
      </w:ins>
    </w:p>
    <w:p w:rsidR="003B11BA" w:rsidRPr="00382711" w:rsidRDefault="003B11BA" w:rsidP="005E7ADC">
      <w:pPr>
        <w:rPr>
          <w:ins w:id="54" w:author="Unknown"/>
          <w:rFonts w:ascii="Times New Roman" w:hAnsi="Times New Roman" w:cs="Times New Roman"/>
        </w:rPr>
      </w:pPr>
      <w:ins w:id="55" w:author="Unknown">
        <w:r w:rsidRPr="00382711">
          <w:rPr>
            <w:rFonts w:ascii="Times New Roman" w:hAnsi="Times New Roman" w:cs="Times New Roman"/>
          </w:rPr>
          <w:t>  </w:t>
        </w:r>
      </w:ins>
    </w:p>
    <w:p w:rsidR="003B11BA" w:rsidRPr="00382711" w:rsidRDefault="003B11BA" w:rsidP="005E7ADC">
      <w:pPr>
        <w:rPr>
          <w:ins w:id="56" w:author="Unknown"/>
          <w:rFonts w:ascii="Times New Roman" w:hAnsi="Times New Roman" w:cs="Times New Roman"/>
        </w:rPr>
      </w:pPr>
      <w:proofErr w:type="gramStart"/>
      <w:ins w:id="57"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javax.servlet.ServletException</w:t>
        </w:r>
        <w:proofErr w:type="spellEnd"/>
        <w:r w:rsidRPr="00382711">
          <w:rPr>
            <w:rFonts w:ascii="Times New Roman" w:hAnsi="Times New Roman" w:cs="Times New Roman"/>
          </w:rPr>
          <w:t>;  </w:t>
        </w:r>
      </w:ins>
    </w:p>
    <w:p w:rsidR="003B11BA" w:rsidRPr="00382711" w:rsidRDefault="003B11BA" w:rsidP="005E7ADC">
      <w:pPr>
        <w:rPr>
          <w:ins w:id="58" w:author="Unknown"/>
          <w:rFonts w:ascii="Times New Roman" w:hAnsi="Times New Roman" w:cs="Times New Roman"/>
        </w:rPr>
      </w:pPr>
      <w:proofErr w:type="gramStart"/>
      <w:ins w:id="59"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w:t>
        </w:r>
        <w:proofErr w:type="spellEnd"/>
        <w:r w:rsidRPr="00382711">
          <w:rPr>
            <w:rFonts w:ascii="Times New Roman" w:hAnsi="Times New Roman" w:cs="Times New Roman"/>
          </w:rPr>
          <w:t>;  </w:t>
        </w:r>
      </w:ins>
    </w:p>
    <w:p w:rsidR="003B11BA" w:rsidRPr="00382711" w:rsidRDefault="003B11BA" w:rsidP="005E7ADC">
      <w:pPr>
        <w:rPr>
          <w:ins w:id="60" w:author="Unknown"/>
          <w:rFonts w:ascii="Times New Roman" w:hAnsi="Times New Roman" w:cs="Times New Roman"/>
        </w:rPr>
      </w:pPr>
      <w:proofErr w:type="gramStart"/>
      <w:ins w:id="61"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javax.servlet.http.HttpServletRequest</w:t>
        </w:r>
        <w:proofErr w:type="spellEnd"/>
        <w:r w:rsidRPr="00382711">
          <w:rPr>
            <w:rFonts w:ascii="Times New Roman" w:hAnsi="Times New Roman" w:cs="Times New Roman"/>
          </w:rPr>
          <w:t>;  </w:t>
        </w:r>
      </w:ins>
    </w:p>
    <w:p w:rsidR="003B11BA" w:rsidRPr="00382711" w:rsidRDefault="003B11BA" w:rsidP="005E7ADC">
      <w:pPr>
        <w:rPr>
          <w:ins w:id="62" w:author="Unknown"/>
          <w:rFonts w:ascii="Times New Roman" w:hAnsi="Times New Roman" w:cs="Times New Roman"/>
        </w:rPr>
      </w:pPr>
      <w:proofErr w:type="gramStart"/>
      <w:ins w:id="63" w:author="Unknown">
        <w:r w:rsidRPr="00382711">
          <w:rPr>
            <w:rFonts w:ascii="Times New Roman" w:hAnsi="Times New Roman" w:cs="Times New Roman"/>
          </w:rPr>
          <w:t>import</w:t>
        </w:r>
        <w:proofErr w:type="gramEnd"/>
        <w:r w:rsidRPr="00382711">
          <w:rPr>
            <w:rFonts w:ascii="Times New Roman" w:hAnsi="Times New Roman" w:cs="Times New Roman"/>
          </w:rPr>
          <w:t> </w:t>
        </w:r>
        <w:proofErr w:type="spellStart"/>
        <w:r w:rsidRPr="00382711">
          <w:rPr>
            <w:rFonts w:ascii="Times New Roman" w:hAnsi="Times New Roman" w:cs="Times New Roman"/>
          </w:rPr>
          <w:t>javax.servlet.http.HttpServletResponse</w:t>
        </w:r>
        <w:proofErr w:type="spellEnd"/>
        <w:r w:rsidRPr="00382711">
          <w:rPr>
            <w:rFonts w:ascii="Times New Roman" w:hAnsi="Times New Roman" w:cs="Times New Roman"/>
          </w:rPr>
          <w:t>;  </w:t>
        </w:r>
      </w:ins>
    </w:p>
    <w:p w:rsidR="003B11BA" w:rsidRPr="00382711" w:rsidRDefault="003B11BA" w:rsidP="005E7ADC">
      <w:pPr>
        <w:rPr>
          <w:ins w:id="64" w:author="Unknown"/>
          <w:rFonts w:ascii="Times New Roman" w:hAnsi="Times New Roman" w:cs="Times New Roman"/>
        </w:rPr>
      </w:pPr>
      <w:ins w:id="65" w:author="Unknown">
        <w:r w:rsidRPr="00382711">
          <w:rPr>
            <w:rFonts w:ascii="Times New Roman" w:hAnsi="Times New Roman" w:cs="Times New Roman"/>
          </w:rPr>
          <w:t>  </w:t>
        </w:r>
      </w:ins>
    </w:p>
    <w:p w:rsidR="003B11BA" w:rsidRPr="00382711" w:rsidRDefault="003B11BA" w:rsidP="005E7ADC">
      <w:pPr>
        <w:rPr>
          <w:ins w:id="66" w:author="Unknown"/>
          <w:rFonts w:ascii="Times New Roman" w:hAnsi="Times New Roman" w:cs="Times New Roman"/>
        </w:rPr>
      </w:pPr>
      <w:proofErr w:type="gramStart"/>
      <w:ins w:id="67" w:author="Unknown">
        <w:r w:rsidRPr="00382711">
          <w:rPr>
            <w:rFonts w:ascii="Times New Roman" w:hAnsi="Times New Roman" w:cs="Times New Roman"/>
          </w:rPr>
          <w:t>public</w:t>
        </w:r>
        <w:proofErr w:type="gramEnd"/>
        <w:r w:rsidRPr="00382711">
          <w:rPr>
            <w:rFonts w:ascii="Times New Roman" w:hAnsi="Times New Roman" w:cs="Times New Roman"/>
          </w:rPr>
          <w:t> class </w:t>
        </w:r>
        <w:proofErr w:type="spellStart"/>
        <w:r w:rsidRPr="00382711">
          <w:rPr>
            <w:rFonts w:ascii="Times New Roman" w:hAnsi="Times New Roman" w:cs="Times New Roman"/>
          </w:rPr>
          <w:t>WelcomeServlet</w:t>
        </w:r>
        <w:proofErr w:type="spellEnd"/>
        <w:r w:rsidRPr="00382711">
          <w:rPr>
            <w:rFonts w:ascii="Times New Roman" w:hAnsi="Times New Roman" w:cs="Times New Roman"/>
          </w:rPr>
          <w:t> extends </w:t>
        </w:r>
        <w:proofErr w:type="spellStart"/>
        <w:r w:rsidRPr="00382711">
          <w:rPr>
            <w:rFonts w:ascii="Times New Roman" w:hAnsi="Times New Roman" w:cs="Times New Roman"/>
          </w:rPr>
          <w:t>HttpServlet</w:t>
        </w:r>
        <w:proofErr w:type="spellEnd"/>
        <w:r w:rsidRPr="00382711">
          <w:rPr>
            <w:rFonts w:ascii="Times New Roman" w:hAnsi="Times New Roman" w:cs="Times New Roman"/>
          </w:rPr>
          <w:t> {  </w:t>
        </w:r>
      </w:ins>
    </w:p>
    <w:p w:rsidR="003B11BA" w:rsidRPr="00382711" w:rsidRDefault="003B11BA" w:rsidP="005E7ADC">
      <w:pPr>
        <w:rPr>
          <w:ins w:id="68" w:author="Unknown"/>
          <w:rFonts w:ascii="Times New Roman" w:hAnsi="Times New Roman" w:cs="Times New Roman"/>
        </w:rPr>
      </w:pPr>
      <w:proofErr w:type="gramStart"/>
      <w:ins w:id="69" w:author="Unknown">
        <w:r w:rsidRPr="00382711">
          <w:rPr>
            <w:rFonts w:ascii="Times New Roman" w:hAnsi="Times New Roman" w:cs="Times New Roman"/>
          </w:rPr>
          <w:t>public</w:t>
        </w:r>
        <w:proofErr w:type="gramEnd"/>
        <w:r w:rsidRPr="00382711">
          <w:rPr>
            <w:rFonts w:ascii="Times New Roman" w:hAnsi="Times New Roman" w:cs="Times New Roman"/>
          </w:rPr>
          <w:t> void </w:t>
        </w:r>
        <w:proofErr w:type="spellStart"/>
        <w:r w:rsidRPr="00382711">
          <w:rPr>
            <w:rFonts w:ascii="Times New Roman" w:hAnsi="Times New Roman" w:cs="Times New Roman"/>
          </w:rPr>
          <w:t>doPost</w:t>
        </w:r>
        <w:proofErr w:type="spellEnd"/>
        <w:r w:rsidRPr="00382711">
          <w:rPr>
            <w:rFonts w:ascii="Times New Roman" w:hAnsi="Times New Roman" w:cs="Times New Roman"/>
          </w:rPr>
          <w:t>(</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request,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response)  </w:t>
        </w:r>
      </w:ins>
    </w:p>
    <w:p w:rsidR="003B11BA" w:rsidRPr="00382711" w:rsidRDefault="003B11BA" w:rsidP="005E7ADC">
      <w:pPr>
        <w:rPr>
          <w:ins w:id="70" w:author="Unknown"/>
          <w:rFonts w:ascii="Times New Roman" w:hAnsi="Times New Roman" w:cs="Times New Roman"/>
        </w:rPr>
      </w:pPr>
      <w:ins w:id="71" w:author="Unknown">
        <w:r w:rsidRPr="00382711">
          <w:rPr>
            <w:rFonts w:ascii="Times New Roman" w:hAnsi="Times New Roman" w:cs="Times New Roman"/>
          </w:rPr>
          <w:t>    </w:t>
        </w:r>
        <w:proofErr w:type="gramStart"/>
        <w:r w:rsidRPr="00382711">
          <w:rPr>
            <w:rFonts w:ascii="Times New Roman" w:hAnsi="Times New Roman" w:cs="Times New Roman"/>
          </w:rPr>
          <w:t>throws</w:t>
        </w:r>
        <w:proofErr w:type="gramEnd"/>
        <w:r w:rsidRPr="00382711">
          <w:rPr>
            <w:rFonts w:ascii="Times New Roman" w:hAnsi="Times New Roman" w:cs="Times New Roman"/>
          </w:rPr>
          <w:t>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  </w:t>
        </w:r>
      </w:ins>
    </w:p>
    <w:p w:rsidR="003B11BA" w:rsidRPr="00382711" w:rsidRDefault="003B11BA" w:rsidP="005E7ADC">
      <w:pPr>
        <w:rPr>
          <w:ins w:id="72" w:author="Unknown"/>
          <w:rFonts w:ascii="Times New Roman" w:hAnsi="Times New Roman" w:cs="Times New Roman"/>
        </w:rPr>
      </w:pPr>
      <w:ins w:id="73" w:author="Unknown">
        <w:r w:rsidRPr="00382711">
          <w:rPr>
            <w:rFonts w:ascii="Times New Roman" w:hAnsi="Times New Roman" w:cs="Times New Roman"/>
          </w:rPr>
          <w:lastRenderedPageBreak/>
          <w:t>  </w:t>
        </w:r>
      </w:ins>
    </w:p>
    <w:p w:rsidR="003B11BA" w:rsidRPr="00382711" w:rsidRDefault="003B11BA" w:rsidP="005E7ADC">
      <w:pPr>
        <w:rPr>
          <w:ins w:id="74" w:author="Unknown"/>
          <w:rFonts w:ascii="Times New Roman" w:hAnsi="Times New Roman" w:cs="Times New Roman"/>
        </w:rPr>
      </w:pPr>
      <w:ins w:id="75" w:author="Unknown">
        <w:r w:rsidRPr="00382711">
          <w:rPr>
            <w:rFonts w:ascii="Times New Roman" w:hAnsi="Times New Roman" w:cs="Times New Roman"/>
          </w:rPr>
          <w:t>    </w:t>
        </w:r>
        <w:proofErr w:type="spellStart"/>
        <w:proofErr w:type="gramStart"/>
        <w:r w:rsidRPr="00382711">
          <w:rPr>
            <w:rFonts w:ascii="Times New Roman" w:hAnsi="Times New Roman" w:cs="Times New Roman"/>
          </w:rPr>
          <w:t>response.setContentType</w:t>
        </w:r>
        <w:proofErr w:type="spellEnd"/>
        <w:r w:rsidRPr="00382711">
          <w:rPr>
            <w:rFonts w:ascii="Times New Roman" w:hAnsi="Times New Roman" w:cs="Times New Roman"/>
          </w:rPr>
          <w:t>(</w:t>
        </w:r>
        <w:proofErr w:type="gramEnd"/>
        <w:r w:rsidRPr="00382711">
          <w:rPr>
            <w:rFonts w:ascii="Times New Roman" w:hAnsi="Times New Roman" w:cs="Times New Roman"/>
          </w:rPr>
          <w:t>"text/html");  </w:t>
        </w:r>
      </w:ins>
    </w:p>
    <w:p w:rsidR="003B11BA" w:rsidRPr="00382711" w:rsidRDefault="003B11BA" w:rsidP="005E7ADC">
      <w:pPr>
        <w:rPr>
          <w:ins w:id="76" w:author="Unknown"/>
          <w:rFonts w:ascii="Times New Roman" w:hAnsi="Times New Roman" w:cs="Times New Roman"/>
        </w:rPr>
      </w:pPr>
      <w:ins w:id="77" w:author="Unknown">
        <w:r w:rsidRPr="00382711">
          <w:rPr>
            <w:rFonts w:ascii="Times New Roman" w:hAnsi="Times New Roman" w:cs="Times New Roman"/>
          </w:rPr>
          <w:t>    </w:t>
        </w:r>
        <w:proofErr w:type="spellStart"/>
        <w:r w:rsidRPr="00382711">
          <w:rPr>
            <w:rFonts w:ascii="Times New Roman" w:hAnsi="Times New Roman" w:cs="Times New Roman"/>
          </w:rPr>
          <w:t>PrintWriter</w:t>
        </w:r>
        <w:proofErr w:type="spellEnd"/>
        <w:r w:rsidRPr="00382711">
          <w:rPr>
            <w:rFonts w:ascii="Times New Roman" w:hAnsi="Times New Roman" w:cs="Times New Roman"/>
          </w:rPr>
          <w:t> out = </w:t>
        </w:r>
        <w:proofErr w:type="spellStart"/>
        <w:proofErr w:type="gramStart"/>
        <w:r w:rsidRPr="00382711">
          <w:rPr>
            <w:rFonts w:ascii="Times New Roman" w:hAnsi="Times New Roman" w:cs="Times New Roman"/>
          </w:rPr>
          <w:t>response.getWriter</w:t>
        </w:r>
        <w:proofErr w:type="spellEnd"/>
        <w:r w:rsidRPr="00382711">
          <w:rPr>
            <w:rFonts w:ascii="Times New Roman" w:hAnsi="Times New Roman" w:cs="Times New Roman"/>
          </w:rPr>
          <w:t>(</w:t>
        </w:r>
        <w:proofErr w:type="gramEnd"/>
        <w:r w:rsidRPr="00382711">
          <w:rPr>
            <w:rFonts w:ascii="Times New Roman" w:hAnsi="Times New Roman" w:cs="Times New Roman"/>
          </w:rPr>
          <w:t>);  </w:t>
        </w:r>
      </w:ins>
    </w:p>
    <w:p w:rsidR="003B11BA" w:rsidRPr="00382711" w:rsidRDefault="003B11BA" w:rsidP="005E7ADC">
      <w:pPr>
        <w:rPr>
          <w:ins w:id="78" w:author="Unknown"/>
          <w:rFonts w:ascii="Times New Roman" w:hAnsi="Times New Roman" w:cs="Times New Roman"/>
        </w:rPr>
      </w:pPr>
      <w:ins w:id="79" w:author="Unknown">
        <w:r w:rsidRPr="00382711">
          <w:rPr>
            <w:rFonts w:ascii="Times New Roman" w:hAnsi="Times New Roman" w:cs="Times New Roman"/>
          </w:rPr>
          <w:t>          </w:t>
        </w:r>
      </w:ins>
    </w:p>
    <w:p w:rsidR="003B11BA" w:rsidRPr="00382711" w:rsidRDefault="003B11BA" w:rsidP="005E7ADC">
      <w:pPr>
        <w:rPr>
          <w:ins w:id="80" w:author="Unknown"/>
          <w:rFonts w:ascii="Times New Roman" w:hAnsi="Times New Roman" w:cs="Times New Roman"/>
        </w:rPr>
      </w:pPr>
      <w:ins w:id="81" w:author="Unknown">
        <w:r w:rsidRPr="00382711">
          <w:rPr>
            <w:rFonts w:ascii="Times New Roman" w:hAnsi="Times New Roman" w:cs="Times New Roman"/>
          </w:rPr>
          <w:t>    String n=</w:t>
        </w:r>
        <w:proofErr w:type="spellStart"/>
        <w:proofErr w:type="gramStart"/>
        <w:r w:rsidRPr="00382711">
          <w:rPr>
            <w:rFonts w:ascii="Times New Roman" w:hAnsi="Times New Roman" w:cs="Times New Roman"/>
          </w:rPr>
          <w:t>request.getParameter</w:t>
        </w:r>
        <w:proofErr w:type="spellEnd"/>
        <w:r w:rsidRPr="00382711">
          <w:rPr>
            <w:rFonts w:ascii="Times New Roman" w:hAnsi="Times New Roman" w:cs="Times New Roman"/>
          </w:rPr>
          <w:t>(</w:t>
        </w:r>
        <w:proofErr w:type="gramEnd"/>
        <w:r w:rsidRPr="00382711">
          <w:rPr>
            <w:rFonts w:ascii="Times New Roman" w:hAnsi="Times New Roman" w:cs="Times New Roman"/>
          </w:rPr>
          <w:t>"username");  </w:t>
        </w:r>
      </w:ins>
    </w:p>
    <w:p w:rsidR="003B11BA" w:rsidRPr="00382711" w:rsidRDefault="003B11BA" w:rsidP="005E7ADC">
      <w:pPr>
        <w:rPr>
          <w:ins w:id="82" w:author="Unknown"/>
          <w:rFonts w:ascii="Times New Roman" w:hAnsi="Times New Roman" w:cs="Times New Roman"/>
        </w:rPr>
      </w:pPr>
      <w:ins w:id="83" w:author="Unknown">
        <w:r w:rsidRPr="00382711">
          <w:rPr>
            <w:rFonts w:ascii="Times New Roman" w:hAnsi="Times New Roman" w:cs="Times New Roman"/>
          </w:rPr>
          <w:t>    </w:t>
        </w:r>
        <w:proofErr w:type="spellStart"/>
        <w:proofErr w:type="gramStart"/>
        <w:r w:rsidRPr="00382711">
          <w:rPr>
            <w:rFonts w:ascii="Times New Roman" w:hAnsi="Times New Roman" w:cs="Times New Roman"/>
          </w:rPr>
          <w:t>out.print</w:t>
        </w:r>
        <w:proofErr w:type="spellEnd"/>
        <w:r w:rsidRPr="00382711">
          <w:rPr>
            <w:rFonts w:ascii="Times New Roman" w:hAnsi="Times New Roman" w:cs="Times New Roman"/>
          </w:rPr>
          <w:t>(</w:t>
        </w:r>
        <w:proofErr w:type="gramEnd"/>
        <w:r w:rsidRPr="00382711">
          <w:rPr>
            <w:rFonts w:ascii="Times New Roman" w:hAnsi="Times New Roman" w:cs="Times New Roman"/>
          </w:rPr>
          <w:t>"Welcome "+n);  </w:t>
        </w:r>
      </w:ins>
    </w:p>
    <w:p w:rsidR="003B11BA" w:rsidRPr="00382711" w:rsidRDefault="003B11BA" w:rsidP="005E7ADC">
      <w:pPr>
        <w:rPr>
          <w:ins w:id="84" w:author="Unknown"/>
          <w:rFonts w:ascii="Times New Roman" w:hAnsi="Times New Roman" w:cs="Times New Roman"/>
        </w:rPr>
      </w:pPr>
      <w:ins w:id="85" w:author="Unknown">
        <w:r w:rsidRPr="00382711">
          <w:rPr>
            <w:rFonts w:ascii="Times New Roman" w:hAnsi="Times New Roman" w:cs="Times New Roman"/>
          </w:rPr>
          <w:t>          </w:t>
        </w:r>
      </w:ins>
    </w:p>
    <w:p w:rsidR="003B11BA" w:rsidRPr="00382711" w:rsidRDefault="003B11BA" w:rsidP="005E7ADC">
      <w:pPr>
        <w:rPr>
          <w:ins w:id="86" w:author="Unknown"/>
          <w:rFonts w:ascii="Times New Roman" w:hAnsi="Times New Roman" w:cs="Times New Roman"/>
        </w:rPr>
      </w:pPr>
      <w:ins w:id="87" w:author="Unknown">
        <w:r w:rsidRPr="00382711">
          <w:rPr>
            <w:rFonts w:ascii="Times New Roman" w:hAnsi="Times New Roman" w:cs="Times New Roman"/>
          </w:rPr>
          <w:t>    </w:t>
        </w:r>
        <w:proofErr w:type="spellStart"/>
        <w:proofErr w:type="gramStart"/>
        <w:r w:rsidRPr="00382711">
          <w:rPr>
            <w:rFonts w:ascii="Times New Roman" w:hAnsi="Times New Roman" w:cs="Times New Roman"/>
          </w:rPr>
          <w:t>out.close</w:t>
        </w:r>
        <w:proofErr w:type="spellEnd"/>
        <w:r w:rsidRPr="00382711">
          <w:rPr>
            <w:rFonts w:ascii="Times New Roman" w:hAnsi="Times New Roman" w:cs="Times New Roman"/>
          </w:rPr>
          <w:t>(</w:t>
        </w:r>
        <w:proofErr w:type="gramEnd"/>
        <w:r w:rsidRPr="00382711">
          <w:rPr>
            <w:rFonts w:ascii="Times New Roman" w:hAnsi="Times New Roman" w:cs="Times New Roman"/>
          </w:rPr>
          <w:t>);  </w:t>
        </w:r>
      </w:ins>
    </w:p>
    <w:p w:rsidR="003B11BA" w:rsidRPr="00382711" w:rsidRDefault="003B11BA" w:rsidP="005E7ADC">
      <w:pPr>
        <w:rPr>
          <w:ins w:id="88" w:author="Unknown"/>
          <w:rFonts w:ascii="Times New Roman" w:hAnsi="Times New Roman" w:cs="Times New Roman"/>
        </w:rPr>
      </w:pPr>
      <w:ins w:id="89" w:author="Unknown">
        <w:r w:rsidRPr="00382711">
          <w:rPr>
            <w:rFonts w:ascii="Times New Roman" w:hAnsi="Times New Roman" w:cs="Times New Roman"/>
          </w:rPr>
          <w:t>    }  </w:t>
        </w:r>
      </w:ins>
    </w:p>
    <w:p w:rsidR="003B11BA" w:rsidRPr="00382711" w:rsidRDefault="003B11BA" w:rsidP="005E7ADC">
      <w:pPr>
        <w:rPr>
          <w:ins w:id="90" w:author="Unknown"/>
          <w:rFonts w:ascii="Times New Roman" w:hAnsi="Times New Roman" w:cs="Times New Roman"/>
        </w:rPr>
      </w:pPr>
      <w:ins w:id="91" w:author="Unknown">
        <w:r w:rsidRPr="00382711">
          <w:rPr>
            <w:rFonts w:ascii="Times New Roman" w:hAnsi="Times New Roman" w:cs="Times New Roman"/>
          </w:rPr>
          <w:t>  </w:t>
        </w:r>
      </w:ins>
    </w:p>
    <w:p w:rsidR="003B11BA" w:rsidRPr="00382711" w:rsidRDefault="003B11BA" w:rsidP="005E7ADC">
      <w:pPr>
        <w:rPr>
          <w:ins w:id="92" w:author="Unknown"/>
          <w:rFonts w:ascii="Times New Roman" w:hAnsi="Times New Roman" w:cs="Times New Roman"/>
        </w:rPr>
      </w:pPr>
      <w:ins w:id="93" w:author="Unknown">
        <w:r w:rsidRPr="00382711">
          <w:rPr>
            <w:rFonts w:ascii="Times New Roman" w:hAnsi="Times New Roman" w:cs="Times New Roman"/>
          </w:rPr>
          <w:t>}  </w:t>
        </w:r>
      </w:ins>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Q.4</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b) </w:t>
      </w:r>
      <w:proofErr w:type="gramStart"/>
      <w:r w:rsidRPr="00382711">
        <w:rPr>
          <w:rFonts w:ascii="Times New Roman" w:hAnsi="Times New Roman" w:cs="Times New Roman"/>
        </w:rPr>
        <w:t>@</w:t>
      </w:r>
      <w:proofErr w:type="spellStart"/>
      <w:r w:rsidRPr="00382711">
        <w:rPr>
          <w:rFonts w:ascii="Times New Roman" w:hAnsi="Times New Roman" w:cs="Times New Roman"/>
        </w:rPr>
        <w:t>WebServlet</w:t>
      </w:r>
      <w:proofErr w:type="spellEnd"/>
      <w:r w:rsidRPr="00382711">
        <w:rPr>
          <w:rFonts w:ascii="Times New Roman" w:hAnsi="Times New Roman" w:cs="Times New Roman"/>
        </w:rPr>
        <w:t>(</w:t>
      </w:r>
      <w:proofErr w:type="gramEnd"/>
      <w:r w:rsidRPr="00382711">
        <w:rPr>
          <w:rFonts w:ascii="Times New Roman" w:hAnsi="Times New Roman" w:cs="Times New Roman"/>
        </w:rPr>
        <w:t>"/login")</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class </w:t>
      </w:r>
      <w:proofErr w:type="spellStart"/>
      <w:r w:rsidRPr="00382711">
        <w:rPr>
          <w:rFonts w:ascii="Times New Roman" w:hAnsi="Times New Roman" w:cs="Times New Roman"/>
        </w:rPr>
        <w:t>LoginServlet</w:t>
      </w:r>
      <w:proofErr w:type="spellEnd"/>
      <w:r w:rsidRPr="00382711">
        <w:rPr>
          <w:rFonts w:ascii="Times New Roman" w:hAnsi="Times New Roman" w:cs="Times New Roman"/>
        </w:rPr>
        <w:t xml:space="preserve"> extends </w:t>
      </w:r>
      <w:proofErr w:type="spellStart"/>
      <w:r w:rsidRPr="00382711">
        <w:rPr>
          <w:rFonts w:ascii="Times New Roman" w:hAnsi="Times New Roman" w:cs="Times New Roman"/>
        </w:rPr>
        <w:t>HttpServlet</w:t>
      </w:r>
      <w:proofErr w:type="spellEnd"/>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@EJB</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private</w:t>
      </w:r>
      <w:proofErr w:type="gramEnd"/>
      <w:r w:rsidRPr="00382711">
        <w:rPr>
          <w:rFonts w:ascii="Times New Roman" w:hAnsi="Times New Roman" w:cs="Times New Roman"/>
        </w:rPr>
        <w:t xml:space="preserve"> </w:t>
      </w:r>
      <w:proofErr w:type="spellStart"/>
      <w:r w:rsidRPr="00382711">
        <w:rPr>
          <w:rFonts w:ascii="Times New Roman" w:hAnsi="Times New Roman" w:cs="Times New Roman"/>
        </w:rPr>
        <w:t>UserService</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userService</w:t>
      </w:r>
      <w:proofErr w:type="spellEnd"/>
      <w:r w:rsidRPr="00382711">
        <w:rPr>
          <w:rFonts w:ascii="Times New Roman" w:hAnsi="Times New Roman" w:cs="Times New Roman"/>
        </w:rPr>
        <w:t>;</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@Override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protected</w:t>
      </w:r>
      <w:proofErr w:type="gramEnd"/>
      <w:r w:rsidRPr="00382711">
        <w:rPr>
          <w:rFonts w:ascii="Times New Roman" w:hAnsi="Times New Roman" w:cs="Times New Roman"/>
        </w:rPr>
        <w:t xml:space="preserve"> void </w:t>
      </w:r>
      <w:proofErr w:type="spellStart"/>
      <w:r w:rsidRPr="00382711">
        <w:rPr>
          <w:rFonts w:ascii="Times New Roman" w:hAnsi="Times New Roman" w:cs="Times New Roman"/>
        </w:rPr>
        <w:t>doGet</w:t>
      </w:r>
      <w:proofErr w:type="spellEnd"/>
      <w:r w:rsidRPr="00382711">
        <w:rPr>
          <w:rFonts w:ascii="Times New Roman" w:hAnsi="Times New Roman" w:cs="Times New Roman"/>
        </w:rPr>
        <w:t>(</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xml:space="preserve"> request,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xml:space="preserve"> response) throws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request.getRequestDispatcher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"/WEB-INF/login.jsp").forward(request, response);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@Override</w:t>
      </w:r>
    </w:p>
    <w:p w:rsidR="003B11BA" w:rsidRPr="00382711" w:rsidRDefault="003B11BA" w:rsidP="005E7ADC">
      <w:pPr>
        <w:rPr>
          <w:rFonts w:ascii="Times New Roman" w:hAnsi="Times New Roman" w:cs="Times New Roman"/>
        </w:rPr>
      </w:pPr>
      <w:r w:rsidRPr="00382711">
        <w:rPr>
          <w:rFonts w:ascii="Times New Roman" w:hAnsi="Times New Roman" w:cs="Times New Roman"/>
        </w:rPr>
        <w:lastRenderedPageBreak/>
        <w:t xml:space="preserve">    </w:t>
      </w:r>
      <w:proofErr w:type="gramStart"/>
      <w:r w:rsidRPr="00382711">
        <w:rPr>
          <w:rFonts w:ascii="Times New Roman" w:hAnsi="Times New Roman" w:cs="Times New Roman"/>
        </w:rPr>
        <w:t>protected</w:t>
      </w:r>
      <w:proofErr w:type="gramEnd"/>
      <w:r w:rsidRPr="00382711">
        <w:rPr>
          <w:rFonts w:ascii="Times New Roman" w:hAnsi="Times New Roman" w:cs="Times New Roman"/>
        </w:rPr>
        <w:t xml:space="preserve"> void </w:t>
      </w:r>
      <w:proofErr w:type="spellStart"/>
      <w:r w:rsidRPr="00382711">
        <w:rPr>
          <w:rFonts w:ascii="Times New Roman" w:hAnsi="Times New Roman" w:cs="Times New Roman"/>
        </w:rPr>
        <w:t>doPost</w:t>
      </w:r>
      <w:proofErr w:type="spellEnd"/>
      <w:r w:rsidRPr="00382711">
        <w:rPr>
          <w:rFonts w:ascii="Times New Roman" w:hAnsi="Times New Roman" w:cs="Times New Roman"/>
        </w:rPr>
        <w:t>(</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xml:space="preserve"> request,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xml:space="preserve"> response) throws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String username = </w:t>
      </w:r>
      <w:proofErr w:type="spellStart"/>
      <w:proofErr w:type="gramStart"/>
      <w:r w:rsidRPr="00382711">
        <w:rPr>
          <w:rFonts w:ascii="Times New Roman" w:hAnsi="Times New Roman" w:cs="Times New Roman"/>
        </w:rPr>
        <w:t>request.getParameter</w:t>
      </w:r>
      <w:proofErr w:type="spellEnd"/>
      <w:r w:rsidRPr="00382711">
        <w:rPr>
          <w:rFonts w:ascii="Times New Roman" w:hAnsi="Times New Roman" w:cs="Times New Roman"/>
        </w:rPr>
        <w:t>(</w:t>
      </w:r>
      <w:proofErr w:type="gramEnd"/>
      <w:r w:rsidRPr="00382711">
        <w:rPr>
          <w:rFonts w:ascii="Times New Roman" w:hAnsi="Times New Roman" w:cs="Times New Roman"/>
        </w:rPr>
        <w:t>"username");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String password = </w:t>
      </w:r>
      <w:proofErr w:type="spellStart"/>
      <w:proofErr w:type="gramStart"/>
      <w:r w:rsidRPr="00382711">
        <w:rPr>
          <w:rFonts w:ascii="Times New Roman" w:hAnsi="Times New Roman" w:cs="Times New Roman"/>
        </w:rPr>
        <w:t>request.getParameter</w:t>
      </w:r>
      <w:proofErr w:type="spellEnd"/>
      <w:r w:rsidRPr="00382711">
        <w:rPr>
          <w:rFonts w:ascii="Times New Roman" w:hAnsi="Times New Roman" w:cs="Times New Roman"/>
        </w:rPr>
        <w:t>(</w:t>
      </w:r>
      <w:proofErr w:type="gramEnd"/>
      <w:r w:rsidRPr="00382711">
        <w:rPr>
          <w:rFonts w:ascii="Times New Roman" w:hAnsi="Times New Roman" w:cs="Times New Roman"/>
        </w:rPr>
        <w:t>"password");</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User </w:t>
      </w:r>
      <w:proofErr w:type="spellStart"/>
      <w:r w:rsidRPr="00382711">
        <w:rPr>
          <w:rFonts w:ascii="Times New Roman" w:hAnsi="Times New Roman" w:cs="Times New Roman"/>
        </w:rPr>
        <w:t>user</w:t>
      </w:r>
      <w:proofErr w:type="spellEnd"/>
      <w:r w:rsidRPr="00382711">
        <w:rPr>
          <w:rFonts w:ascii="Times New Roman" w:hAnsi="Times New Roman" w:cs="Times New Roman"/>
        </w:rPr>
        <w:t xml:space="preserve"> = </w:t>
      </w:r>
      <w:proofErr w:type="spellStart"/>
      <w:proofErr w:type="gramStart"/>
      <w:r w:rsidRPr="00382711">
        <w:rPr>
          <w:rFonts w:ascii="Times New Roman" w:hAnsi="Times New Roman" w:cs="Times New Roman"/>
        </w:rPr>
        <w:t>userService.find</w:t>
      </w:r>
      <w:proofErr w:type="spellEnd"/>
      <w:r w:rsidRPr="00382711">
        <w:rPr>
          <w:rFonts w:ascii="Times New Roman" w:hAnsi="Times New Roman" w:cs="Times New Roman"/>
        </w:rPr>
        <w:t>(</w:t>
      </w:r>
      <w:proofErr w:type="gramEnd"/>
      <w:r w:rsidRPr="00382711">
        <w:rPr>
          <w:rFonts w:ascii="Times New Roman" w:hAnsi="Times New Roman" w:cs="Times New Roman"/>
        </w:rPr>
        <w:t>username, password);</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if</w:t>
      </w:r>
      <w:proofErr w:type="gramEnd"/>
      <w:r w:rsidRPr="00382711">
        <w:rPr>
          <w:rFonts w:ascii="Times New Roman" w:hAnsi="Times New Roman" w:cs="Times New Roman"/>
        </w:rPr>
        <w:t xml:space="preserve"> (user != null)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request.getSession</w:t>
      </w:r>
      <w:proofErr w:type="spellEnd"/>
      <w:r w:rsidRPr="00382711">
        <w:rPr>
          <w:rFonts w:ascii="Times New Roman" w:hAnsi="Times New Roman" w:cs="Times New Roman"/>
        </w:rPr>
        <w:t>(</w:t>
      </w:r>
      <w:proofErr w:type="gramEnd"/>
      <w:r w:rsidRPr="00382711">
        <w:rPr>
          <w:rFonts w:ascii="Times New Roman" w:hAnsi="Times New Roman" w:cs="Times New Roman"/>
        </w:rPr>
        <w:t>).</w:t>
      </w:r>
      <w:proofErr w:type="spellStart"/>
      <w:r w:rsidRPr="00382711">
        <w:rPr>
          <w:rFonts w:ascii="Times New Roman" w:hAnsi="Times New Roman" w:cs="Times New Roman"/>
        </w:rPr>
        <w:t>setAttribute</w:t>
      </w:r>
      <w:proofErr w:type="spellEnd"/>
      <w:r w:rsidRPr="00382711">
        <w:rPr>
          <w:rFonts w:ascii="Times New Roman" w:hAnsi="Times New Roman" w:cs="Times New Roman"/>
        </w:rPr>
        <w:t>("user", user);</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response.sendRedirect</w:t>
      </w:r>
      <w:proofErr w:type="spellEnd"/>
      <w:r w:rsidRPr="00382711">
        <w:rPr>
          <w:rFonts w:ascii="Times New Roman" w:hAnsi="Times New Roman" w:cs="Times New Roman"/>
        </w:rPr>
        <w:t>(</w:t>
      </w:r>
      <w:proofErr w:type="spellStart"/>
      <w:proofErr w:type="gramEnd"/>
      <w:r w:rsidRPr="00382711">
        <w:rPr>
          <w:rFonts w:ascii="Times New Roman" w:hAnsi="Times New Roman" w:cs="Times New Roman"/>
        </w:rPr>
        <w:t>request.getContextPath</w:t>
      </w:r>
      <w:proofErr w:type="spellEnd"/>
      <w:r w:rsidRPr="00382711">
        <w:rPr>
          <w:rFonts w:ascii="Times New Roman" w:hAnsi="Times New Roman" w:cs="Times New Roman"/>
        </w:rPr>
        <w:t>() + "/home");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 else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request.setAttribute</w:t>
      </w:r>
      <w:proofErr w:type="spellEnd"/>
      <w:r w:rsidRPr="00382711">
        <w:rPr>
          <w:rFonts w:ascii="Times New Roman" w:hAnsi="Times New Roman" w:cs="Times New Roman"/>
        </w:rPr>
        <w:t>(</w:t>
      </w:r>
      <w:proofErr w:type="gramEnd"/>
      <w:r w:rsidRPr="00382711">
        <w:rPr>
          <w:rFonts w:ascii="Times New Roman" w:hAnsi="Times New Roman" w:cs="Times New Roman"/>
        </w:rPr>
        <w:t>"error", "Unknown login, try again");</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doGet</w:t>
      </w:r>
      <w:proofErr w:type="spellEnd"/>
      <w:r w:rsidRPr="00382711">
        <w:rPr>
          <w:rFonts w:ascii="Times New Roman" w:hAnsi="Times New Roman" w:cs="Times New Roman"/>
        </w:rPr>
        <w:t>(</w:t>
      </w:r>
      <w:proofErr w:type="gramEnd"/>
      <w:r w:rsidRPr="00382711">
        <w:rPr>
          <w:rFonts w:ascii="Times New Roman" w:hAnsi="Times New Roman" w:cs="Times New Roman"/>
        </w:rPr>
        <w:t>request, response);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w:t>
      </w:r>
    </w:p>
    <w:p w:rsidR="003B11BA" w:rsidRPr="00382711" w:rsidRDefault="003B11BA" w:rsidP="005E7ADC">
      <w:pPr>
        <w:rPr>
          <w:rFonts w:ascii="Times New Roman" w:hAnsi="Times New Roman" w:cs="Times New Roman"/>
        </w:rPr>
      </w:pPr>
      <w:r w:rsidRPr="00382711">
        <w:rPr>
          <w:rFonts w:ascii="Times New Roman" w:hAnsi="Times New Roman" w:cs="Times New Roman"/>
        </w:rPr>
        <w:t>Then you can check for that in a login </w:t>
      </w:r>
      <w:hyperlink r:id="rId11" w:history="1">
        <w:r w:rsidRPr="00382711">
          <w:rPr>
            <w:rStyle w:val="Hyperlink"/>
            <w:rFonts w:ascii="Times New Roman" w:hAnsi="Times New Roman" w:cs="Times New Roman"/>
            <w:color w:val="auto"/>
            <w:u w:val="none"/>
          </w:rPr>
          <w:t>filter</w:t>
        </w:r>
      </w:hyperlink>
      <w:r w:rsidRPr="00382711">
        <w:rPr>
          <w:rFonts w:ascii="Times New Roman" w:hAnsi="Times New Roman" w:cs="Times New Roman"/>
        </w:rPr>
        <w:t> like below:</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w:t>
      </w:r>
      <w:proofErr w:type="spellStart"/>
      <w:r w:rsidRPr="00382711">
        <w:rPr>
          <w:rFonts w:ascii="Times New Roman" w:hAnsi="Times New Roman" w:cs="Times New Roman"/>
        </w:rPr>
        <w:t>WebFilter</w:t>
      </w:r>
      <w:proofErr w:type="spellEnd"/>
      <w:r w:rsidRPr="00382711">
        <w:rPr>
          <w:rFonts w:ascii="Times New Roman" w:hAnsi="Times New Roman" w:cs="Times New Roman"/>
        </w:rPr>
        <w:t>(</w:t>
      </w:r>
      <w:proofErr w:type="gramEnd"/>
      <w:r w:rsidRPr="00382711">
        <w:rPr>
          <w:rFonts w:ascii="Times New Roman" w:hAnsi="Times New Roman" w:cs="Times New Roman"/>
        </w:rPr>
        <w:t>"/*")</w:t>
      </w: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class </w:t>
      </w:r>
      <w:proofErr w:type="spellStart"/>
      <w:r w:rsidRPr="00382711">
        <w:rPr>
          <w:rFonts w:ascii="Times New Roman" w:hAnsi="Times New Roman" w:cs="Times New Roman"/>
        </w:rPr>
        <w:t>LoginFilter</w:t>
      </w:r>
      <w:proofErr w:type="spellEnd"/>
      <w:r w:rsidRPr="00382711">
        <w:rPr>
          <w:rFonts w:ascii="Times New Roman" w:hAnsi="Times New Roman" w:cs="Times New Roman"/>
        </w:rPr>
        <w:t xml:space="preserve"> implements Filter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@Override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void </w:t>
      </w:r>
      <w:proofErr w:type="spellStart"/>
      <w:r w:rsidRPr="00382711">
        <w:rPr>
          <w:rFonts w:ascii="Times New Roman" w:hAnsi="Times New Roman" w:cs="Times New Roman"/>
        </w:rPr>
        <w:t>doFilter</w:t>
      </w:r>
      <w:proofErr w:type="spellEnd"/>
      <w:r w:rsidRPr="00382711">
        <w:rPr>
          <w:rFonts w:ascii="Times New Roman" w:hAnsi="Times New Roman" w:cs="Times New Roman"/>
        </w:rPr>
        <w:t>(</w:t>
      </w:r>
      <w:proofErr w:type="spellStart"/>
      <w:r w:rsidRPr="00382711">
        <w:rPr>
          <w:rFonts w:ascii="Times New Roman" w:hAnsi="Times New Roman" w:cs="Times New Roman"/>
        </w:rPr>
        <w:t>ServletRequest</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req</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ServletResponse</w:t>
      </w:r>
      <w:proofErr w:type="spellEnd"/>
      <w:r w:rsidRPr="00382711">
        <w:rPr>
          <w:rFonts w:ascii="Times New Roman" w:hAnsi="Times New Roman" w:cs="Times New Roman"/>
        </w:rPr>
        <w:t xml:space="preserve"> res, </w:t>
      </w:r>
      <w:proofErr w:type="spellStart"/>
      <w:r w:rsidRPr="00382711">
        <w:rPr>
          <w:rFonts w:ascii="Times New Roman" w:hAnsi="Times New Roman" w:cs="Times New Roman"/>
        </w:rPr>
        <w:t>FilterChain</w:t>
      </w:r>
      <w:proofErr w:type="spellEnd"/>
      <w:r w:rsidRPr="00382711">
        <w:rPr>
          <w:rFonts w:ascii="Times New Roman" w:hAnsi="Times New Roman" w:cs="Times New Roman"/>
        </w:rPr>
        <w:t xml:space="preserve"> chain) throws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xml:space="preserve"> {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xml:space="preserve"> request = (</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req</w:t>
      </w:r>
      <w:proofErr w:type="spellEnd"/>
      <w:r w:rsidRPr="00382711">
        <w:rPr>
          <w:rFonts w:ascii="Times New Roman" w:hAnsi="Times New Roman" w:cs="Times New Roman"/>
        </w:rPr>
        <w:t>;</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xml:space="preserve"> response = (</w:t>
      </w:r>
      <w:proofErr w:type="spellStart"/>
      <w:r w:rsidRPr="00382711">
        <w:rPr>
          <w:rFonts w:ascii="Times New Roman" w:hAnsi="Times New Roman" w:cs="Times New Roman"/>
        </w:rPr>
        <w:t>HttpServletResponse</w:t>
      </w:r>
      <w:proofErr w:type="spellEnd"/>
      <w:r w:rsidRPr="00382711">
        <w:rPr>
          <w:rFonts w:ascii="Times New Roman" w:hAnsi="Times New Roman" w:cs="Times New Roman"/>
        </w:rPr>
        <w:t>) res;</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r w:rsidRPr="00382711">
        <w:rPr>
          <w:rFonts w:ascii="Times New Roman" w:hAnsi="Times New Roman" w:cs="Times New Roman"/>
        </w:rPr>
        <w:t>HttpSession</w:t>
      </w:r>
      <w:proofErr w:type="spellEnd"/>
      <w:r w:rsidRPr="00382711">
        <w:rPr>
          <w:rFonts w:ascii="Times New Roman" w:hAnsi="Times New Roman" w:cs="Times New Roman"/>
        </w:rPr>
        <w:t xml:space="preserve"> session = </w:t>
      </w:r>
      <w:proofErr w:type="spellStart"/>
      <w:proofErr w:type="gramStart"/>
      <w:r w:rsidRPr="00382711">
        <w:rPr>
          <w:rFonts w:ascii="Times New Roman" w:hAnsi="Times New Roman" w:cs="Times New Roman"/>
        </w:rPr>
        <w:t>request.getSession</w:t>
      </w:r>
      <w:proofErr w:type="spellEnd"/>
      <w:r w:rsidRPr="00382711">
        <w:rPr>
          <w:rFonts w:ascii="Times New Roman" w:hAnsi="Times New Roman" w:cs="Times New Roman"/>
        </w:rPr>
        <w:t>(</w:t>
      </w:r>
      <w:proofErr w:type="gramEnd"/>
      <w:r w:rsidRPr="00382711">
        <w:rPr>
          <w:rFonts w:ascii="Times New Roman" w:hAnsi="Times New Roman" w:cs="Times New Roman"/>
        </w:rPr>
        <w:t>false);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String </w:t>
      </w:r>
      <w:proofErr w:type="spellStart"/>
      <w:r w:rsidRPr="00382711">
        <w:rPr>
          <w:rFonts w:ascii="Times New Roman" w:hAnsi="Times New Roman" w:cs="Times New Roman"/>
        </w:rPr>
        <w:t>loginURI</w:t>
      </w:r>
      <w:proofErr w:type="spellEnd"/>
      <w:r w:rsidRPr="00382711">
        <w:rPr>
          <w:rFonts w:ascii="Times New Roman" w:hAnsi="Times New Roman" w:cs="Times New Roman"/>
        </w:rPr>
        <w:t xml:space="preserve"> = </w:t>
      </w:r>
      <w:proofErr w:type="spellStart"/>
      <w:proofErr w:type="gramStart"/>
      <w:r w:rsidRPr="00382711">
        <w:rPr>
          <w:rFonts w:ascii="Times New Roman" w:hAnsi="Times New Roman" w:cs="Times New Roman"/>
        </w:rPr>
        <w:t>request.getContextPath</w:t>
      </w:r>
      <w:proofErr w:type="spellEnd"/>
      <w:r w:rsidRPr="00382711">
        <w:rPr>
          <w:rFonts w:ascii="Times New Roman" w:hAnsi="Times New Roman" w:cs="Times New Roman"/>
        </w:rPr>
        <w:t>(</w:t>
      </w:r>
      <w:proofErr w:type="gramEnd"/>
      <w:r w:rsidRPr="00382711">
        <w:rPr>
          <w:rFonts w:ascii="Times New Roman" w:hAnsi="Times New Roman" w:cs="Times New Roman"/>
        </w:rPr>
        <w:t>) + "/login";</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boolean</w:t>
      </w:r>
      <w:proofErr w:type="spellEnd"/>
      <w:proofErr w:type="gramEnd"/>
      <w:r w:rsidRPr="00382711">
        <w:rPr>
          <w:rFonts w:ascii="Times New Roman" w:hAnsi="Times New Roman" w:cs="Times New Roman"/>
        </w:rPr>
        <w:t xml:space="preserve"> </w:t>
      </w:r>
      <w:proofErr w:type="spellStart"/>
      <w:r w:rsidRPr="00382711">
        <w:rPr>
          <w:rFonts w:ascii="Times New Roman" w:hAnsi="Times New Roman" w:cs="Times New Roman"/>
        </w:rPr>
        <w:t>loggedIn</w:t>
      </w:r>
      <w:proofErr w:type="spellEnd"/>
      <w:r w:rsidRPr="00382711">
        <w:rPr>
          <w:rFonts w:ascii="Times New Roman" w:hAnsi="Times New Roman" w:cs="Times New Roman"/>
        </w:rPr>
        <w:t xml:space="preserve"> = session != null &amp;&amp; </w:t>
      </w:r>
      <w:proofErr w:type="spellStart"/>
      <w:r w:rsidRPr="00382711">
        <w:rPr>
          <w:rFonts w:ascii="Times New Roman" w:hAnsi="Times New Roman" w:cs="Times New Roman"/>
        </w:rPr>
        <w:t>session.getAttribute</w:t>
      </w:r>
      <w:proofErr w:type="spellEnd"/>
      <w:r w:rsidRPr="00382711">
        <w:rPr>
          <w:rFonts w:ascii="Times New Roman" w:hAnsi="Times New Roman" w:cs="Times New Roman"/>
        </w:rPr>
        <w:t>("user") != null;</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boolean</w:t>
      </w:r>
      <w:proofErr w:type="spellEnd"/>
      <w:proofErr w:type="gramEnd"/>
      <w:r w:rsidRPr="00382711">
        <w:rPr>
          <w:rFonts w:ascii="Times New Roman" w:hAnsi="Times New Roman" w:cs="Times New Roman"/>
        </w:rPr>
        <w:t xml:space="preserve"> </w:t>
      </w:r>
      <w:proofErr w:type="spellStart"/>
      <w:r w:rsidRPr="00382711">
        <w:rPr>
          <w:rFonts w:ascii="Times New Roman" w:hAnsi="Times New Roman" w:cs="Times New Roman"/>
        </w:rPr>
        <w:t>loginRequest</w:t>
      </w:r>
      <w:proofErr w:type="spellEnd"/>
      <w:r w:rsidRPr="00382711">
        <w:rPr>
          <w:rFonts w:ascii="Times New Roman" w:hAnsi="Times New Roman" w:cs="Times New Roman"/>
        </w:rPr>
        <w:t xml:space="preserve"> = </w:t>
      </w:r>
      <w:proofErr w:type="spellStart"/>
      <w:r w:rsidRPr="00382711">
        <w:rPr>
          <w:rFonts w:ascii="Times New Roman" w:hAnsi="Times New Roman" w:cs="Times New Roman"/>
        </w:rPr>
        <w:t>request.getRequestURI</w:t>
      </w:r>
      <w:proofErr w:type="spellEnd"/>
      <w:r w:rsidRPr="00382711">
        <w:rPr>
          <w:rFonts w:ascii="Times New Roman" w:hAnsi="Times New Roman" w:cs="Times New Roman"/>
        </w:rPr>
        <w:t>().equals(</w:t>
      </w:r>
      <w:proofErr w:type="spellStart"/>
      <w:r w:rsidRPr="00382711">
        <w:rPr>
          <w:rFonts w:ascii="Times New Roman" w:hAnsi="Times New Roman" w:cs="Times New Roman"/>
        </w:rPr>
        <w:t>loginURI</w:t>
      </w:r>
      <w:proofErr w:type="spellEnd"/>
      <w:r w:rsidRPr="00382711">
        <w:rPr>
          <w:rFonts w:ascii="Times New Roman" w:hAnsi="Times New Roman" w:cs="Times New Roman"/>
        </w:rPr>
        <w:t>);</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if</w:t>
      </w:r>
      <w:proofErr w:type="gramEnd"/>
      <w:r w:rsidRPr="00382711">
        <w:rPr>
          <w:rFonts w:ascii="Times New Roman" w:hAnsi="Times New Roman" w:cs="Times New Roman"/>
        </w:rPr>
        <w:t xml:space="preserve"> (</w:t>
      </w:r>
      <w:proofErr w:type="spellStart"/>
      <w:r w:rsidRPr="00382711">
        <w:rPr>
          <w:rFonts w:ascii="Times New Roman" w:hAnsi="Times New Roman" w:cs="Times New Roman"/>
        </w:rPr>
        <w:t>loggedIn</w:t>
      </w:r>
      <w:proofErr w:type="spellEnd"/>
      <w:r w:rsidRPr="00382711">
        <w:rPr>
          <w:rFonts w:ascii="Times New Roman" w:hAnsi="Times New Roman" w:cs="Times New Roman"/>
        </w:rPr>
        <w:t xml:space="preserve"> || </w:t>
      </w:r>
      <w:proofErr w:type="spellStart"/>
      <w:r w:rsidRPr="00382711">
        <w:rPr>
          <w:rFonts w:ascii="Times New Roman" w:hAnsi="Times New Roman" w:cs="Times New Roman"/>
        </w:rPr>
        <w:t>loginRequest</w:t>
      </w:r>
      <w:proofErr w:type="spellEnd"/>
      <w:r w:rsidRPr="00382711">
        <w:rPr>
          <w:rFonts w:ascii="Times New Roman" w:hAnsi="Times New Roman" w:cs="Times New Roman"/>
        </w:rPr>
        <w:t>)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chain.doFilter</w:t>
      </w:r>
      <w:proofErr w:type="spellEnd"/>
      <w:r w:rsidRPr="00382711">
        <w:rPr>
          <w:rFonts w:ascii="Times New Roman" w:hAnsi="Times New Roman" w:cs="Times New Roman"/>
        </w:rPr>
        <w:t>(</w:t>
      </w:r>
      <w:proofErr w:type="gramEnd"/>
      <w:r w:rsidRPr="00382711">
        <w:rPr>
          <w:rFonts w:ascii="Times New Roman" w:hAnsi="Times New Roman" w:cs="Times New Roman"/>
        </w:rPr>
        <w:t>request, response);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 else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response.sendRedirect</w:t>
      </w:r>
      <w:proofErr w:type="spellEnd"/>
      <w:r w:rsidRPr="00382711">
        <w:rPr>
          <w:rFonts w:ascii="Times New Roman" w:hAnsi="Times New Roman" w:cs="Times New Roman"/>
        </w:rPr>
        <w:t>(</w:t>
      </w:r>
      <w:proofErr w:type="spellStart"/>
      <w:proofErr w:type="gramEnd"/>
      <w:r w:rsidRPr="00382711">
        <w:rPr>
          <w:rFonts w:ascii="Times New Roman" w:hAnsi="Times New Roman" w:cs="Times New Roman"/>
        </w:rPr>
        <w:t>loginURI</w:t>
      </w:r>
      <w:proofErr w:type="spellEnd"/>
      <w:r w:rsidRPr="00382711">
        <w:rPr>
          <w:rFonts w:ascii="Times New Roman" w:hAnsi="Times New Roman" w:cs="Times New Roman"/>
        </w:rPr>
        <w:t>);</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 ...</w:t>
      </w:r>
    </w:p>
    <w:p w:rsidR="003B11BA" w:rsidRPr="00382711" w:rsidRDefault="003B11BA" w:rsidP="005E7ADC">
      <w:pPr>
        <w:rPr>
          <w:rFonts w:ascii="Times New Roman" w:hAnsi="Times New Roman" w:cs="Times New Roman"/>
        </w:rPr>
      </w:pPr>
      <w:r w:rsidRPr="00382711">
        <w:rPr>
          <w:rFonts w:ascii="Times New Roman" w:hAnsi="Times New Roman" w:cs="Times New Roman"/>
        </w:rPr>
        <w:t>}</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class </w:t>
      </w:r>
      <w:proofErr w:type="spellStart"/>
      <w:r w:rsidRPr="00382711">
        <w:rPr>
          <w:rFonts w:ascii="Times New Roman" w:hAnsi="Times New Roman" w:cs="Times New Roman"/>
        </w:rPr>
        <w:t>RedirectFilter</w:t>
      </w:r>
      <w:proofErr w:type="spellEnd"/>
      <w:r w:rsidRPr="00382711">
        <w:rPr>
          <w:rFonts w:ascii="Times New Roman" w:hAnsi="Times New Roman" w:cs="Times New Roman"/>
        </w:rPr>
        <w:t xml:space="preserve"> implements Filter {</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proofErr w:type="gramStart"/>
      <w:r w:rsidRPr="00382711">
        <w:rPr>
          <w:rFonts w:ascii="Times New Roman" w:hAnsi="Times New Roman" w:cs="Times New Roman"/>
        </w:rPr>
        <w:t>public</w:t>
      </w:r>
      <w:proofErr w:type="gramEnd"/>
      <w:r w:rsidRPr="00382711">
        <w:rPr>
          <w:rFonts w:ascii="Times New Roman" w:hAnsi="Times New Roman" w:cs="Times New Roman"/>
        </w:rPr>
        <w:t xml:space="preserve"> void </w:t>
      </w:r>
      <w:proofErr w:type="spellStart"/>
      <w:r w:rsidRPr="00382711">
        <w:rPr>
          <w:rFonts w:ascii="Times New Roman" w:hAnsi="Times New Roman" w:cs="Times New Roman"/>
        </w:rPr>
        <w:t>doFilter</w:t>
      </w:r>
      <w:proofErr w:type="spellEnd"/>
      <w:r w:rsidRPr="00382711">
        <w:rPr>
          <w:rFonts w:ascii="Times New Roman" w:hAnsi="Times New Roman" w:cs="Times New Roman"/>
        </w:rPr>
        <w:t>(</w:t>
      </w:r>
      <w:proofErr w:type="spellStart"/>
      <w:r w:rsidRPr="00382711">
        <w:rPr>
          <w:rFonts w:ascii="Times New Roman" w:hAnsi="Times New Roman" w:cs="Times New Roman"/>
        </w:rPr>
        <w:t>ServletRequest</w:t>
      </w:r>
      <w:proofErr w:type="spellEnd"/>
      <w:r w:rsidRPr="00382711">
        <w:rPr>
          <w:rFonts w:ascii="Times New Roman" w:hAnsi="Times New Roman" w:cs="Times New Roman"/>
        </w:rPr>
        <w:t xml:space="preserve"> request, </w:t>
      </w:r>
      <w:proofErr w:type="spellStart"/>
      <w:r w:rsidRPr="00382711">
        <w:rPr>
          <w:rFonts w:ascii="Times New Roman" w:hAnsi="Times New Roman" w:cs="Times New Roman"/>
        </w:rPr>
        <w:t>ServletResponse</w:t>
      </w:r>
      <w:proofErr w:type="spellEnd"/>
      <w:r w:rsidRPr="00382711">
        <w:rPr>
          <w:rFonts w:ascii="Times New Roman" w:hAnsi="Times New Roman" w:cs="Times New Roman"/>
        </w:rPr>
        <w:t xml:space="preserve"> response, </w:t>
      </w:r>
      <w:proofErr w:type="spellStart"/>
      <w:r w:rsidRPr="00382711">
        <w:rPr>
          <w:rFonts w:ascii="Times New Roman" w:hAnsi="Times New Roman" w:cs="Times New Roman"/>
        </w:rPr>
        <w:t>FilterChain</w:t>
      </w:r>
      <w:proofErr w:type="spellEnd"/>
      <w:r w:rsidRPr="00382711">
        <w:rPr>
          <w:rFonts w:ascii="Times New Roman" w:hAnsi="Times New Roman" w:cs="Times New Roman"/>
        </w:rPr>
        <w:t xml:space="preserve"> chain) throws </w:t>
      </w:r>
      <w:proofErr w:type="spellStart"/>
      <w:r w:rsidRPr="00382711">
        <w:rPr>
          <w:rFonts w:ascii="Times New Roman" w:hAnsi="Times New Roman" w:cs="Times New Roman"/>
        </w:rPr>
        <w:t>IOException</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ServletException</w:t>
      </w:r>
      <w:proofErr w:type="spellEnd"/>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r w:rsidRPr="00382711">
        <w:rPr>
          <w:rFonts w:ascii="Times New Roman" w:hAnsi="Times New Roman" w:cs="Times New Roman"/>
        </w:rPr>
        <w:t>HttpServletRequest</w:t>
      </w:r>
      <w:proofErr w:type="spellEnd"/>
      <w:r w:rsidRPr="00382711">
        <w:rPr>
          <w:rFonts w:ascii="Times New Roman" w:hAnsi="Times New Roman" w:cs="Times New Roman"/>
        </w:rPr>
        <w:t xml:space="preserve"> </w:t>
      </w:r>
      <w:proofErr w:type="spellStart"/>
      <w:r w:rsidRPr="00382711">
        <w:rPr>
          <w:rFonts w:ascii="Times New Roman" w:hAnsi="Times New Roman" w:cs="Times New Roman"/>
        </w:rPr>
        <w:t>req</w:t>
      </w:r>
      <w:proofErr w:type="spellEnd"/>
      <w:proofErr w:type="gramStart"/>
      <w:r w:rsidRPr="00382711">
        <w:rPr>
          <w:rFonts w:ascii="Times New Roman" w:hAnsi="Times New Roman" w:cs="Times New Roman"/>
        </w:rPr>
        <w:t>=(</w:t>
      </w:r>
      <w:proofErr w:type="spellStart"/>
      <w:proofErr w:type="gramEnd"/>
      <w:r w:rsidRPr="00382711">
        <w:rPr>
          <w:rFonts w:ascii="Times New Roman" w:hAnsi="Times New Roman" w:cs="Times New Roman"/>
        </w:rPr>
        <w:t>HttpServletRequest</w:t>
      </w:r>
      <w:proofErr w:type="spellEnd"/>
      <w:r w:rsidRPr="00382711">
        <w:rPr>
          <w:rFonts w:ascii="Times New Roman" w:hAnsi="Times New Roman" w:cs="Times New Roman"/>
        </w:rPr>
        <w:t>)request;</w:t>
      </w:r>
    </w:p>
    <w:p w:rsidR="003B11BA" w:rsidRPr="00382711" w:rsidRDefault="003B11BA" w:rsidP="005E7ADC">
      <w:pPr>
        <w:rPr>
          <w:rFonts w:ascii="Times New Roman" w:hAnsi="Times New Roman" w:cs="Times New Roman"/>
        </w:rPr>
      </w:pP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//check if "role" attribute is null</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gramStart"/>
      <w:r w:rsidRPr="00382711">
        <w:rPr>
          <w:rFonts w:ascii="Times New Roman" w:hAnsi="Times New Roman" w:cs="Times New Roman"/>
        </w:rPr>
        <w:t>if(</w:t>
      </w:r>
      <w:proofErr w:type="spellStart"/>
      <w:proofErr w:type="gramEnd"/>
      <w:r w:rsidRPr="00382711">
        <w:rPr>
          <w:rFonts w:ascii="Times New Roman" w:hAnsi="Times New Roman" w:cs="Times New Roman"/>
        </w:rPr>
        <w:t>req.getSession</w:t>
      </w:r>
      <w:proofErr w:type="spellEnd"/>
      <w:r w:rsidRPr="00382711">
        <w:rPr>
          <w:rFonts w:ascii="Times New Roman" w:hAnsi="Times New Roman" w:cs="Times New Roman"/>
        </w:rPr>
        <w:t>().</w:t>
      </w:r>
      <w:proofErr w:type="spellStart"/>
      <w:r w:rsidRPr="00382711">
        <w:rPr>
          <w:rFonts w:ascii="Times New Roman" w:hAnsi="Times New Roman" w:cs="Times New Roman"/>
        </w:rPr>
        <w:t>getAttribute</w:t>
      </w:r>
      <w:proofErr w:type="spellEnd"/>
      <w:r w:rsidRPr="00382711">
        <w:rPr>
          <w:rFonts w:ascii="Times New Roman" w:hAnsi="Times New Roman" w:cs="Times New Roman"/>
        </w:rPr>
        <w:t>("role")==null)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//forward request to login.jsp</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req.getRequestDispatcher</w:t>
      </w:r>
      <w:proofErr w:type="spellEnd"/>
      <w:r w:rsidRPr="00382711">
        <w:rPr>
          <w:rFonts w:ascii="Times New Roman" w:hAnsi="Times New Roman" w:cs="Times New Roman"/>
        </w:rPr>
        <w:t>(</w:t>
      </w:r>
      <w:proofErr w:type="gramEnd"/>
      <w:r w:rsidRPr="00382711">
        <w:rPr>
          <w:rFonts w:ascii="Times New Roman" w:hAnsi="Times New Roman" w:cs="Times New Roman"/>
        </w:rPr>
        <w:t>"/login.jsp").forward(request, response);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 else {</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roofErr w:type="spellStart"/>
      <w:proofErr w:type="gramStart"/>
      <w:r w:rsidRPr="00382711">
        <w:rPr>
          <w:rFonts w:ascii="Times New Roman" w:hAnsi="Times New Roman" w:cs="Times New Roman"/>
        </w:rPr>
        <w:t>chain.doFilter</w:t>
      </w:r>
      <w:proofErr w:type="spellEnd"/>
      <w:r w:rsidRPr="00382711">
        <w:rPr>
          <w:rFonts w:ascii="Times New Roman" w:hAnsi="Times New Roman" w:cs="Times New Roman"/>
        </w:rPr>
        <w:t>(</w:t>
      </w:r>
      <w:proofErr w:type="gramEnd"/>
      <w:r w:rsidRPr="00382711">
        <w:rPr>
          <w:rFonts w:ascii="Times New Roman" w:hAnsi="Times New Roman" w:cs="Times New Roman"/>
        </w:rPr>
        <w:t>request, response);</w:t>
      </w:r>
    </w:p>
    <w:p w:rsidR="003B11BA" w:rsidRPr="00382711" w:rsidRDefault="003B11BA" w:rsidP="005E7ADC">
      <w:pPr>
        <w:rPr>
          <w:rFonts w:ascii="Times New Roman" w:hAnsi="Times New Roman" w:cs="Times New Roman"/>
        </w:rPr>
      </w:pPr>
      <w:r w:rsidRPr="00382711">
        <w:rPr>
          <w:rFonts w:ascii="Times New Roman" w:hAnsi="Times New Roman" w:cs="Times New Roman"/>
        </w:rPr>
        <w:t xml:space="preserve">    }</w:t>
      </w:r>
    </w:p>
    <w:p w:rsidR="003B11BA" w:rsidRPr="00382711" w:rsidRDefault="003B11BA" w:rsidP="005E7ADC">
      <w:pPr>
        <w:rPr>
          <w:rFonts w:ascii="Times New Roman" w:hAnsi="Times New Roman" w:cs="Times New Roman"/>
        </w:rPr>
      </w:pPr>
      <w:r w:rsidRPr="00382711">
        <w:rPr>
          <w:rFonts w:ascii="Times New Roman" w:hAnsi="Times New Roman" w:cs="Times New Roman"/>
        </w:rPr>
        <w:lastRenderedPageBreak/>
        <w:t>}</w:t>
      </w:r>
    </w:p>
    <w:p w:rsidR="003B11BA" w:rsidRPr="00382711" w:rsidRDefault="003B11BA" w:rsidP="005E7ADC">
      <w:pPr>
        <w:rPr>
          <w:rFonts w:ascii="Times New Roman" w:hAnsi="Times New Roman" w:cs="Times New Roman"/>
        </w:rPr>
      </w:pPr>
      <w:r w:rsidRPr="00382711">
        <w:rPr>
          <w:rFonts w:ascii="Times New Roman" w:hAnsi="Times New Roman" w:cs="Times New Roman"/>
        </w:rPr>
        <w:t>}</w:t>
      </w:r>
    </w:p>
    <w:p w:rsidR="003B11BA" w:rsidRPr="00382711" w:rsidRDefault="003B11BA" w:rsidP="005E7ADC">
      <w:pPr>
        <w:rPr>
          <w:rFonts w:ascii="Times New Roman" w:hAnsi="Times New Roman" w:cs="Times New Roman"/>
        </w:rPr>
      </w:pPr>
    </w:p>
    <w:sectPr w:rsidR="003B11BA" w:rsidRPr="00382711" w:rsidSect="00BC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2A6"/>
    <w:multiLevelType w:val="multilevel"/>
    <w:tmpl w:val="6A4C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80B1F"/>
    <w:multiLevelType w:val="multilevel"/>
    <w:tmpl w:val="945E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23C43"/>
    <w:multiLevelType w:val="multilevel"/>
    <w:tmpl w:val="4B32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A12483"/>
    <w:multiLevelType w:val="multilevel"/>
    <w:tmpl w:val="D896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27867"/>
    <w:multiLevelType w:val="multilevel"/>
    <w:tmpl w:val="96E6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C1854"/>
    <w:multiLevelType w:val="multilevel"/>
    <w:tmpl w:val="1D28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969C8"/>
    <w:multiLevelType w:val="multilevel"/>
    <w:tmpl w:val="FB0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47E47"/>
    <w:multiLevelType w:val="multilevel"/>
    <w:tmpl w:val="5864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77420"/>
    <w:multiLevelType w:val="multilevel"/>
    <w:tmpl w:val="6E02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554800"/>
    <w:multiLevelType w:val="multilevel"/>
    <w:tmpl w:val="CCDCB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4C194E"/>
    <w:multiLevelType w:val="multilevel"/>
    <w:tmpl w:val="E136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9"/>
  </w:num>
  <w:num w:numId="5">
    <w:abstractNumId w:val="1"/>
  </w:num>
  <w:num w:numId="6">
    <w:abstractNumId w:val="5"/>
  </w:num>
  <w:num w:numId="7">
    <w:abstractNumId w:val="0"/>
  </w:num>
  <w:num w:numId="8">
    <w:abstractNumId w:val="7"/>
  </w:num>
  <w:num w:numId="9">
    <w:abstractNumId w:val="8"/>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146"/>
    <w:rsid w:val="00042329"/>
    <w:rsid w:val="00162962"/>
    <w:rsid w:val="001D212F"/>
    <w:rsid w:val="00331A29"/>
    <w:rsid w:val="00382711"/>
    <w:rsid w:val="003B11BA"/>
    <w:rsid w:val="005E7ADC"/>
    <w:rsid w:val="008C6EA8"/>
    <w:rsid w:val="00B62099"/>
    <w:rsid w:val="00BC30BA"/>
    <w:rsid w:val="00BF7146"/>
    <w:rsid w:val="00C05062"/>
    <w:rsid w:val="00D70507"/>
    <w:rsid w:val="00FD2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BA"/>
  </w:style>
  <w:style w:type="paragraph" w:styleId="Heading1">
    <w:name w:val="heading 1"/>
    <w:basedOn w:val="Normal"/>
    <w:next w:val="Normal"/>
    <w:link w:val="Heading1Char"/>
    <w:uiPriority w:val="9"/>
    <w:qFormat/>
    <w:rsid w:val="00D70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2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705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EA8"/>
  </w:style>
  <w:style w:type="character" w:customStyle="1" w:styleId="keyword">
    <w:name w:val="keyword"/>
    <w:basedOn w:val="DefaultParagraphFont"/>
    <w:rsid w:val="001D212F"/>
  </w:style>
  <w:style w:type="character" w:customStyle="1" w:styleId="string">
    <w:name w:val="string"/>
    <w:basedOn w:val="DefaultParagraphFont"/>
    <w:rsid w:val="001D212F"/>
  </w:style>
  <w:style w:type="character" w:customStyle="1" w:styleId="comment">
    <w:name w:val="comment"/>
    <w:basedOn w:val="DefaultParagraphFont"/>
    <w:rsid w:val="001D212F"/>
  </w:style>
  <w:style w:type="character" w:customStyle="1" w:styleId="Heading3Char">
    <w:name w:val="Heading 3 Char"/>
    <w:basedOn w:val="DefaultParagraphFont"/>
    <w:link w:val="Heading3"/>
    <w:uiPriority w:val="9"/>
    <w:rsid w:val="00042329"/>
    <w:rPr>
      <w:rFonts w:ascii="Times New Roman" w:eastAsia="Times New Roman" w:hAnsi="Times New Roman" w:cs="Times New Roman"/>
      <w:b/>
      <w:bCs/>
      <w:sz w:val="27"/>
      <w:szCs w:val="27"/>
    </w:rPr>
  </w:style>
  <w:style w:type="paragraph" w:customStyle="1" w:styleId="uiqtextpara">
    <w:name w:val="ui_qtext_para"/>
    <w:basedOn w:val="Normal"/>
    <w:rsid w:val="00C05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5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0507"/>
    <w:rPr>
      <w:color w:val="0000FF"/>
      <w:u w:val="single"/>
    </w:rPr>
  </w:style>
  <w:style w:type="character" w:styleId="Strong">
    <w:name w:val="Strong"/>
    <w:basedOn w:val="DefaultParagraphFont"/>
    <w:uiPriority w:val="22"/>
    <w:qFormat/>
    <w:rsid w:val="00D70507"/>
    <w:rPr>
      <w:b/>
      <w:bCs/>
    </w:rPr>
  </w:style>
  <w:style w:type="character" w:customStyle="1" w:styleId="Heading4Char">
    <w:name w:val="Heading 4 Char"/>
    <w:basedOn w:val="DefaultParagraphFont"/>
    <w:link w:val="Heading4"/>
    <w:uiPriority w:val="9"/>
    <w:semiHidden/>
    <w:rsid w:val="00D70507"/>
    <w:rPr>
      <w:rFonts w:asciiTheme="majorHAnsi" w:eastAsiaTheme="majorEastAsia" w:hAnsiTheme="majorHAnsi" w:cstheme="majorBidi"/>
      <w:b/>
      <w:bCs/>
      <w:i/>
      <w:iCs/>
      <w:color w:val="4F81BD" w:themeColor="accent1"/>
    </w:rPr>
  </w:style>
  <w:style w:type="character" w:customStyle="1" w:styleId="number">
    <w:name w:val="number"/>
    <w:basedOn w:val="DefaultParagraphFont"/>
    <w:rsid w:val="003B11BA"/>
  </w:style>
  <w:style w:type="paragraph" w:styleId="HTMLPreformatted">
    <w:name w:val="HTML Preformatted"/>
    <w:basedOn w:val="Normal"/>
    <w:link w:val="HTMLPreformattedChar"/>
    <w:uiPriority w:val="99"/>
    <w:semiHidden/>
    <w:unhideWhenUsed/>
    <w:rsid w:val="003B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11BA"/>
    <w:rPr>
      <w:rFonts w:ascii="Courier New" w:eastAsia="Times New Roman" w:hAnsi="Courier New" w:cs="Courier New"/>
      <w:sz w:val="20"/>
      <w:szCs w:val="20"/>
    </w:rPr>
  </w:style>
  <w:style w:type="character" w:styleId="HTMLCode">
    <w:name w:val="HTML Code"/>
    <w:basedOn w:val="DefaultParagraphFont"/>
    <w:uiPriority w:val="99"/>
    <w:semiHidden/>
    <w:unhideWhenUsed/>
    <w:rsid w:val="003B11BA"/>
    <w:rPr>
      <w:rFonts w:ascii="Courier New" w:eastAsia="Times New Roman" w:hAnsi="Courier New" w:cs="Courier New"/>
      <w:sz w:val="20"/>
      <w:szCs w:val="20"/>
    </w:rPr>
  </w:style>
  <w:style w:type="character" w:customStyle="1" w:styleId="lit">
    <w:name w:val="lit"/>
    <w:basedOn w:val="DefaultParagraphFont"/>
    <w:rsid w:val="003B11BA"/>
  </w:style>
  <w:style w:type="character" w:customStyle="1" w:styleId="pun">
    <w:name w:val="pun"/>
    <w:basedOn w:val="DefaultParagraphFont"/>
    <w:rsid w:val="003B11BA"/>
  </w:style>
  <w:style w:type="character" w:customStyle="1" w:styleId="str">
    <w:name w:val="str"/>
    <w:basedOn w:val="DefaultParagraphFont"/>
    <w:rsid w:val="003B11BA"/>
  </w:style>
  <w:style w:type="character" w:customStyle="1" w:styleId="pln">
    <w:name w:val="pln"/>
    <w:basedOn w:val="DefaultParagraphFont"/>
    <w:rsid w:val="003B11BA"/>
  </w:style>
  <w:style w:type="character" w:customStyle="1" w:styleId="kwd">
    <w:name w:val="kwd"/>
    <w:basedOn w:val="DefaultParagraphFont"/>
    <w:rsid w:val="003B11BA"/>
  </w:style>
  <w:style w:type="character" w:customStyle="1" w:styleId="typ">
    <w:name w:val="typ"/>
    <w:basedOn w:val="DefaultParagraphFont"/>
    <w:rsid w:val="003B11BA"/>
  </w:style>
  <w:style w:type="character" w:customStyle="1" w:styleId="com">
    <w:name w:val="com"/>
    <w:basedOn w:val="DefaultParagraphFont"/>
    <w:rsid w:val="003B11BA"/>
  </w:style>
  <w:style w:type="character" w:customStyle="1" w:styleId="relativetime">
    <w:name w:val="relativetime"/>
    <w:basedOn w:val="DefaultParagraphFont"/>
    <w:rsid w:val="003B11BA"/>
  </w:style>
  <w:style w:type="character" w:customStyle="1" w:styleId="mod-flair">
    <w:name w:val="mod-flair"/>
    <w:basedOn w:val="DefaultParagraphFont"/>
    <w:rsid w:val="003B11BA"/>
  </w:style>
  <w:style w:type="character" w:customStyle="1" w:styleId="reputation-score">
    <w:name w:val="reputation-score"/>
    <w:basedOn w:val="DefaultParagraphFont"/>
    <w:rsid w:val="003B11BA"/>
  </w:style>
  <w:style w:type="character" w:customStyle="1" w:styleId="badgecount">
    <w:name w:val="badgecount"/>
    <w:basedOn w:val="DefaultParagraphFont"/>
    <w:rsid w:val="003B11BA"/>
  </w:style>
  <w:style w:type="character" w:customStyle="1" w:styleId="vote-count-post">
    <w:name w:val="vote-count-post"/>
    <w:basedOn w:val="DefaultParagraphFont"/>
    <w:rsid w:val="003B11BA"/>
  </w:style>
  <w:style w:type="character" w:customStyle="1" w:styleId="cm-keyword">
    <w:name w:val="cm-keyword"/>
    <w:basedOn w:val="DefaultParagraphFont"/>
    <w:rsid w:val="00162962"/>
  </w:style>
  <w:style w:type="character" w:customStyle="1" w:styleId="cm-type">
    <w:name w:val="cm-type"/>
    <w:basedOn w:val="DefaultParagraphFont"/>
    <w:rsid w:val="00162962"/>
  </w:style>
  <w:style w:type="character" w:customStyle="1" w:styleId="cm-def">
    <w:name w:val="cm-def"/>
    <w:basedOn w:val="DefaultParagraphFont"/>
    <w:rsid w:val="00162962"/>
  </w:style>
  <w:style w:type="character" w:customStyle="1" w:styleId="cm-variable">
    <w:name w:val="cm-variable"/>
    <w:basedOn w:val="DefaultParagraphFont"/>
    <w:rsid w:val="00162962"/>
  </w:style>
  <w:style w:type="character" w:customStyle="1" w:styleId="cm-operator">
    <w:name w:val="cm-operator"/>
    <w:basedOn w:val="DefaultParagraphFont"/>
    <w:rsid w:val="00162962"/>
  </w:style>
  <w:style w:type="character" w:customStyle="1" w:styleId="cm-string">
    <w:name w:val="cm-string"/>
    <w:basedOn w:val="DefaultParagraphFont"/>
    <w:rsid w:val="00162962"/>
  </w:style>
  <w:style w:type="character" w:customStyle="1" w:styleId="cm-atom">
    <w:name w:val="cm-atom"/>
    <w:basedOn w:val="DefaultParagraphFont"/>
    <w:rsid w:val="00162962"/>
  </w:style>
  <w:style w:type="character" w:customStyle="1" w:styleId="cm-comment">
    <w:name w:val="cm-comment"/>
    <w:basedOn w:val="DefaultParagraphFont"/>
    <w:rsid w:val="00162962"/>
  </w:style>
</w:styles>
</file>

<file path=word/webSettings.xml><?xml version="1.0" encoding="utf-8"?>
<w:webSettings xmlns:r="http://schemas.openxmlformats.org/officeDocument/2006/relationships" xmlns:w="http://schemas.openxmlformats.org/wordprocessingml/2006/main">
  <w:divs>
    <w:div w:id="58285305">
      <w:bodyDiv w:val="1"/>
      <w:marLeft w:val="0"/>
      <w:marRight w:val="0"/>
      <w:marTop w:val="0"/>
      <w:marBottom w:val="0"/>
      <w:divBdr>
        <w:top w:val="none" w:sz="0" w:space="0" w:color="auto"/>
        <w:left w:val="none" w:sz="0" w:space="0" w:color="auto"/>
        <w:bottom w:val="none" w:sz="0" w:space="0" w:color="auto"/>
        <w:right w:val="none" w:sz="0" w:space="0" w:color="auto"/>
      </w:divBdr>
      <w:divsChild>
        <w:div w:id="242376456">
          <w:marLeft w:val="0"/>
          <w:marRight w:val="0"/>
          <w:marTop w:val="0"/>
          <w:marBottom w:val="109"/>
          <w:divBdr>
            <w:top w:val="single" w:sz="6" w:space="0" w:color="D5DDC6"/>
            <w:left w:val="single" w:sz="24" w:space="0" w:color="66BB55"/>
            <w:bottom w:val="single" w:sz="6" w:space="0" w:color="D5DDC6"/>
            <w:right w:val="single" w:sz="6" w:space="0" w:color="D5DDC6"/>
          </w:divBdr>
        </w:div>
        <w:div w:id="209851338">
          <w:marLeft w:val="0"/>
          <w:marRight w:val="0"/>
          <w:marTop w:val="0"/>
          <w:marBottom w:val="109"/>
          <w:divBdr>
            <w:top w:val="single" w:sz="6" w:space="0" w:color="D5DDC6"/>
            <w:left w:val="single" w:sz="24" w:space="0" w:color="66BB55"/>
            <w:bottom w:val="single" w:sz="6" w:space="0" w:color="D5DDC6"/>
            <w:right w:val="single" w:sz="6" w:space="0" w:color="D5DDC6"/>
          </w:divBdr>
        </w:div>
        <w:div w:id="1836265486">
          <w:marLeft w:val="0"/>
          <w:marRight w:val="0"/>
          <w:marTop w:val="0"/>
          <w:marBottom w:val="109"/>
          <w:divBdr>
            <w:top w:val="single" w:sz="6" w:space="0" w:color="D5DDC6"/>
            <w:left w:val="single" w:sz="24" w:space="0" w:color="66BB55"/>
            <w:bottom w:val="single" w:sz="6" w:space="0" w:color="D5DDC6"/>
            <w:right w:val="single" w:sz="6" w:space="0" w:color="D5DDC6"/>
          </w:divBdr>
        </w:div>
        <w:div w:id="572156672">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307171561">
      <w:bodyDiv w:val="1"/>
      <w:marLeft w:val="0"/>
      <w:marRight w:val="0"/>
      <w:marTop w:val="0"/>
      <w:marBottom w:val="0"/>
      <w:divBdr>
        <w:top w:val="none" w:sz="0" w:space="0" w:color="auto"/>
        <w:left w:val="none" w:sz="0" w:space="0" w:color="auto"/>
        <w:bottom w:val="none" w:sz="0" w:space="0" w:color="auto"/>
        <w:right w:val="none" w:sz="0" w:space="0" w:color="auto"/>
      </w:divBdr>
    </w:div>
    <w:div w:id="352263986">
      <w:bodyDiv w:val="1"/>
      <w:marLeft w:val="0"/>
      <w:marRight w:val="0"/>
      <w:marTop w:val="0"/>
      <w:marBottom w:val="0"/>
      <w:divBdr>
        <w:top w:val="none" w:sz="0" w:space="0" w:color="auto"/>
        <w:left w:val="none" w:sz="0" w:space="0" w:color="auto"/>
        <w:bottom w:val="none" w:sz="0" w:space="0" w:color="auto"/>
        <w:right w:val="none" w:sz="0" w:space="0" w:color="auto"/>
      </w:divBdr>
    </w:div>
    <w:div w:id="361134978">
      <w:bodyDiv w:val="1"/>
      <w:marLeft w:val="0"/>
      <w:marRight w:val="0"/>
      <w:marTop w:val="0"/>
      <w:marBottom w:val="0"/>
      <w:divBdr>
        <w:top w:val="none" w:sz="0" w:space="0" w:color="auto"/>
        <w:left w:val="none" w:sz="0" w:space="0" w:color="auto"/>
        <w:bottom w:val="none" w:sz="0" w:space="0" w:color="auto"/>
        <w:right w:val="none" w:sz="0" w:space="0" w:color="auto"/>
      </w:divBdr>
      <w:divsChild>
        <w:div w:id="780344186">
          <w:blockQuote w:val="1"/>
          <w:marLeft w:val="0"/>
          <w:marRight w:val="0"/>
          <w:marTop w:val="0"/>
          <w:marBottom w:val="150"/>
          <w:divBdr>
            <w:top w:val="none" w:sz="0" w:space="8" w:color="auto"/>
            <w:left w:val="single" w:sz="12" w:space="8" w:color="FFEB8E"/>
            <w:bottom w:val="none" w:sz="0" w:space="8" w:color="auto"/>
            <w:right w:val="none" w:sz="0" w:space="8" w:color="auto"/>
          </w:divBdr>
        </w:div>
        <w:div w:id="403575343">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459418966">
      <w:bodyDiv w:val="1"/>
      <w:marLeft w:val="0"/>
      <w:marRight w:val="0"/>
      <w:marTop w:val="0"/>
      <w:marBottom w:val="0"/>
      <w:divBdr>
        <w:top w:val="none" w:sz="0" w:space="0" w:color="auto"/>
        <w:left w:val="none" w:sz="0" w:space="0" w:color="auto"/>
        <w:bottom w:val="none" w:sz="0" w:space="0" w:color="auto"/>
        <w:right w:val="none" w:sz="0" w:space="0" w:color="auto"/>
      </w:divBdr>
      <w:divsChild>
        <w:div w:id="568922220">
          <w:marLeft w:val="0"/>
          <w:marRight w:val="0"/>
          <w:marTop w:val="0"/>
          <w:marBottom w:val="120"/>
          <w:divBdr>
            <w:top w:val="single" w:sz="6" w:space="0" w:color="D5DDC6"/>
            <w:left w:val="single" w:sz="24" w:space="0" w:color="66BB55"/>
            <w:bottom w:val="single" w:sz="6" w:space="0" w:color="D5DDC6"/>
            <w:right w:val="single" w:sz="6" w:space="0" w:color="D5DDC6"/>
          </w:divBdr>
        </w:div>
        <w:div w:id="174267623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690031287">
      <w:bodyDiv w:val="1"/>
      <w:marLeft w:val="0"/>
      <w:marRight w:val="0"/>
      <w:marTop w:val="0"/>
      <w:marBottom w:val="0"/>
      <w:divBdr>
        <w:top w:val="none" w:sz="0" w:space="0" w:color="auto"/>
        <w:left w:val="none" w:sz="0" w:space="0" w:color="auto"/>
        <w:bottom w:val="none" w:sz="0" w:space="0" w:color="auto"/>
        <w:right w:val="none" w:sz="0" w:space="0" w:color="auto"/>
      </w:divBdr>
    </w:div>
    <w:div w:id="957758432">
      <w:bodyDiv w:val="1"/>
      <w:marLeft w:val="0"/>
      <w:marRight w:val="0"/>
      <w:marTop w:val="0"/>
      <w:marBottom w:val="0"/>
      <w:divBdr>
        <w:top w:val="none" w:sz="0" w:space="0" w:color="auto"/>
        <w:left w:val="none" w:sz="0" w:space="0" w:color="auto"/>
        <w:bottom w:val="none" w:sz="0" w:space="0" w:color="auto"/>
        <w:right w:val="none" w:sz="0" w:space="0" w:color="auto"/>
      </w:divBdr>
    </w:div>
    <w:div w:id="1117411574">
      <w:bodyDiv w:val="1"/>
      <w:marLeft w:val="0"/>
      <w:marRight w:val="0"/>
      <w:marTop w:val="0"/>
      <w:marBottom w:val="0"/>
      <w:divBdr>
        <w:top w:val="none" w:sz="0" w:space="0" w:color="auto"/>
        <w:left w:val="none" w:sz="0" w:space="0" w:color="auto"/>
        <w:bottom w:val="none" w:sz="0" w:space="0" w:color="auto"/>
        <w:right w:val="none" w:sz="0" w:space="0" w:color="auto"/>
      </w:divBdr>
    </w:div>
    <w:div w:id="1270242097">
      <w:bodyDiv w:val="1"/>
      <w:marLeft w:val="0"/>
      <w:marRight w:val="0"/>
      <w:marTop w:val="0"/>
      <w:marBottom w:val="0"/>
      <w:divBdr>
        <w:top w:val="none" w:sz="0" w:space="0" w:color="auto"/>
        <w:left w:val="none" w:sz="0" w:space="0" w:color="auto"/>
        <w:bottom w:val="none" w:sz="0" w:space="0" w:color="auto"/>
        <w:right w:val="none" w:sz="0" w:space="0" w:color="auto"/>
      </w:divBdr>
    </w:div>
    <w:div w:id="1373920077">
      <w:bodyDiv w:val="1"/>
      <w:marLeft w:val="0"/>
      <w:marRight w:val="0"/>
      <w:marTop w:val="0"/>
      <w:marBottom w:val="0"/>
      <w:divBdr>
        <w:top w:val="none" w:sz="0" w:space="0" w:color="auto"/>
        <w:left w:val="none" w:sz="0" w:space="0" w:color="auto"/>
        <w:bottom w:val="none" w:sz="0" w:space="0" w:color="auto"/>
        <w:right w:val="none" w:sz="0" w:space="0" w:color="auto"/>
      </w:divBdr>
    </w:div>
    <w:div w:id="1488089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3623">
          <w:marLeft w:val="0"/>
          <w:marRight w:val="0"/>
          <w:marTop w:val="0"/>
          <w:marBottom w:val="0"/>
          <w:divBdr>
            <w:top w:val="none" w:sz="0" w:space="0" w:color="auto"/>
            <w:left w:val="none" w:sz="0" w:space="0" w:color="auto"/>
            <w:bottom w:val="none" w:sz="0" w:space="0" w:color="auto"/>
            <w:right w:val="none" w:sz="0" w:space="0" w:color="auto"/>
          </w:divBdr>
        </w:div>
        <w:div w:id="2040666600">
          <w:marLeft w:val="0"/>
          <w:marRight w:val="0"/>
          <w:marTop w:val="0"/>
          <w:marBottom w:val="0"/>
          <w:divBdr>
            <w:top w:val="none" w:sz="0" w:space="0" w:color="auto"/>
            <w:left w:val="none" w:sz="0" w:space="0" w:color="auto"/>
            <w:bottom w:val="none" w:sz="0" w:space="0" w:color="auto"/>
            <w:right w:val="none" w:sz="0" w:space="0" w:color="auto"/>
          </w:divBdr>
        </w:div>
        <w:div w:id="1693535525">
          <w:marLeft w:val="0"/>
          <w:marRight w:val="0"/>
          <w:marTop w:val="0"/>
          <w:marBottom w:val="0"/>
          <w:divBdr>
            <w:top w:val="none" w:sz="0" w:space="0" w:color="auto"/>
            <w:left w:val="none" w:sz="0" w:space="0" w:color="auto"/>
            <w:bottom w:val="none" w:sz="0" w:space="0" w:color="auto"/>
            <w:right w:val="none" w:sz="0" w:space="0" w:color="auto"/>
          </w:divBdr>
        </w:div>
        <w:div w:id="290598604">
          <w:marLeft w:val="0"/>
          <w:marRight w:val="0"/>
          <w:marTop w:val="0"/>
          <w:marBottom w:val="0"/>
          <w:divBdr>
            <w:top w:val="none" w:sz="0" w:space="0" w:color="auto"/>
            <w:left w:val="none" w:sz="0" w:space="0" w:color="auto"/>
            <w:bottom w:val="none" w:sz="0" w:space="0" w:color="auto"/>
            <w:right w:val="none" w:sz="0" w:space="0" w:color="auto"/>
          </w:divBdr>
        </w:div>
        <w:div w:id="1323201274">
          <w:marLeft w:val="0"/>
          <w:marRight w:val="0"/>
          <w:marTop w:val="0"/>
          <w:marBottom w:val="0"/>
          <w:divBdr>
            <w:top w:val="none" w:sz="0" w:space="0" w:color="auto"/>
            <w:left w:val="none" w:sz="0" w:space="0" w:color="auto"/>
            <w:bottom w:val="none" w:sz="0" w:space="0" w:color="auto"/>
            <w:right w:val="none" w:sz="0" w:space="0" w:color="auto"/>
          </w:divBdr>
        </w:div>
        <w:div w:id="189151316">
          <w:marLeft w:val="0"/>
          <w:marRight w:val="0"/>
          <w:marTop w:val="0"/>
          <w:marBottom w:val="0"/>
          <w:divBdr>
            <w:top w:val="none" w:sz="0" w:space="0" w:color="auto"/>
            <w:left w:val="none" w:sz="0" w:space="0" w:color="auto"/>
            <w:bottom w:val="none" w:sz="0" w:space="0" w:color="auto"/>
            <w:right w:val="none" w:sz="0" w:space="0" w:color="auto"/>
          </w:divBdr>
        </w:div>
        <w:div w:id="344403026">
          <w:marLeft w:val="0"/>
          <w:marRight w:val="0"/>
          <w:marTop w:val="0"/>
          <w:marBottom w:val="0"/>
          <w:divBdr>
            <w:top w:val="none" w:sz="0" w:space="0" w:color="auto"/>
            <w:left w:val="none" w:sz="0" w:space="0" w:color="auto"/>
            <w:bottom w:val="none" w:sz="0" w:space="0" w:color="auto"/>
            <w:right w:val="none" w:sz="0" w:space="0" w:color="auto"/>
          </w:divBdr>
        </w:div>
        <w:div w:id="1318994547">
          <w:marLeft w:val="0"/>
          <w:marRight w:val="0"/>
          <w:marTop w:val="0"/>
          <w:marBottom w:val="0"/>
          <w:divBdr>
            <w:top w:val="none" w:sz="0" w:space="0" w:color="auto"/>
            <w:left w:val="none" w:sz="0" w:space="0" w:color="auto"/>
            <w:bottom w:val="none" w:sz="0" w:space="0" w:color="auto"/>
            <w:right w:val="none" w:sz="0" w:space="0" w:color="auto"/>
          </w:divBdr>
        </w:div>
        <w:div w:id="1604680553">
          <w:marLeft w:val="0"/>
          <w:marRight w:val="0"/>
          <w:marTop w:val="0"/>
          <w:marBottom w:val="0"/>
          <w:divBdr>
            <w:top w:val="none" w:sz="0" w:space="0" w:color="auto"/>
            <w:left w:val="none" w:sz="0" w:space="0" w:color="auto"/>
            <w:bottom w:val="none" w:sz="0" w:space="0" w:color="auto"/>
            <w:right w:val="none" w:sz="0" w:space="0" w:color="auto"/>
          </w:divBdr>
        </w:div>
        <w:div w:id="550649713">
          <w:marLeft w:val="0"/>
          <w:marRight w:val="0"/>
          <w:marTop w:val="0"/>
          <w:marBottom w:val="0"/>
          <w:divBdr>
            <w:top w:val="none" w:sz="0" w:space="0" w:color="auto"/>
            <w:left w:val="none" w:sz="0" w:space="0" w:color="auto"/>
            <w:bottom w:val="none" w:sz="0" w:space="0" w:color="auto"/>
            <w:right w:val="none" w:sz="0" w:space="0" w:color="auto"/>
          </w:divBdr>
        </w:div>
        <w:div w:id="1708093497">
          <w:marLeft w:val="0"/>
          <w:marRight w:val="0"/>
          <w:marTop w:val="0"/>
          <w:marBottom w:val="0"/>
          <w:divBdr>
            <w:top w:val="none" w:sz="0" w:space="0" w:color="auto"/>
            <w:left w:val="none" w:sz="0" w:space="0" w:color="auto"/>
            <w:bottom w:val="none" w:sz="0" w:space="0" w:color="auto"/>
            <w:right w:val="none" w:sz="0" w:space="0" w:color="auto"/>
          </w:divBdr>
        </w:div>
        <w:div w:id="1617371838">
          <w:marLeft w:val="0"/>
          <w:marRight w:val="0"/>
          <w:marTop w:val="0"/>
          <w:marBottom w:val="0"/>
          <w:divBdr>
            <w:top w:val="none" w:sz="0" w:space="0" w:color="auto"/>
            <w:left w:val="none" w:sz="0" w:space="0" w:color="auto"/>
            <w:bottom w:val="none" w:sz="0" w:space="0" w:color="auto"/>
            <w:right w:val="none" w:sz="0" w:space="0" w:color="auto"/>
          </w:divBdr>
        </w:div>
        <w:div w:id="1923175504">
          <w:marLeft w:val="0"/>
          <w:marRight w:val="0"/>
          <w:marTop w:val="0"/>
          <w:marBottom w:val="0"/>
          <w:divBdr>
            <w:top w:val="none" w:sz="0" w:space="0" w:color="auto"/>
            <w:left w:val="none" w:sz="0" w:space="0" w:color="auto"/>
            <w:bottom w:val="none" w:sz="0" w:space="0" w:color="auto"/>
            <w:right w:val="none" w:sz="0" w:space="0" w:color="auto"/>
          </w:divBdr>
        </w:div>
        <w:div w:id="550770287">
          <w:marLeft w:val="0"/>
          <w:marRight w:val="0"/>
          <w:marTop w:val="0"/>
          <w:marBottom w:val="0"/>
          <w:divBdr>
            <w:top w:val="none" w:sz="0" w:space="0" w:color="auto"/>
            <w:left w:val="none" w:sz="0" w:space="0" w:color="auto"/>
            <w:bottom w:val="none" w:sz="0" w:space="0" w:color="auto"/>
            <w:right w:val="none" w:sz="0" w:space="0" w:color="auto"/>
          </w:divBdr>
        </w:div>
        <w:div w:id="1047755655">
          <w:marLeft w:val="0"/>
          <w:marRight w:val="0"/>
          <w:marTop w:val="0"/>
          <w:marBottom w:val="0"/>
          <w:divBdr>
            <w:top w:val="none" w:sz="0" w:space="0" w:color="auto"/>
            <w:left w:val="none" w:sz="0" w:space="0" w:color="auto"/>
            <w:bottom w:val="none" w:sz="0" w:space="0" w:color="auto"/>
            <w:right w:val="none" w:sz="0" w:space="0" w:color="auto"/>
          </w:divBdr>
        </w:div>
        <w:div w:id="325744537">
          <w:marLeft w:val="0"/>
          <w:marRight w:val="0"/>
          <w:marTop w:val="0"/>
          <w:marBottom w:val="0"/>
          <w:divBdr>
            <w:top w:val="none" w:sz="0" w:space="0" w:color="auto"/>
            <w:left w:val="none" w:sz="0" w:space="0" w:color="auto"/>
            <w:bottom w:val="none" w:sz="0" w:space="0" w:color="auto"/>
            <w:right w:val="none" w:sz="0" w:space="0" w:color="auto"/>
          </w:divBdr>
        </w:div>
        <w:div w:id="1461413802">
          <w:marLeft w:val="0"/>
          <w:marRight w:val="0"/>
          <w:marTop w:val="0"/>
          <w:marBottom w:val="0"/>
          <w:divBdr>
            <w:top w:val="none" w:sz="0" w:space="0" w:color="auto"/>
            <w:left w:val="none" w:sz="0" w:space="0" w:color="auto"/>
            <w:bottom w:val="none" w:sz="0" w:space="0" w:color="auto"/>
            <w:right w:val="none" w:sz="0" w:space="0" w:color="auto"/>
          </w:divBdr>
        </w:div>
        <w:div w:id="125705791">
          <w:marLeft w:val="0"/>
          <w:marRight w:val="0"/>
          <w:marTop w:val="0"/>
          <w:marBottom w:val="0"/>
          <w:divBdr>
            <w:top w:val="none" w:sz="0" w:space="0" w:color="auto"/>
            <w:left w:val="none" w:sz="0" w:space="0" w:color="auto"/>
            <w:bottom w:val="none" w:sz="0" w:space="0" w:color="auto"/>
            <w:right w:val="none" w:sz="0" w:space="0" w:color="auto"/>
          </w:divBdr>
        </w:div>
        <w:div w:id="1716078234">
          <w:marLeft w:val="0"/>
          <w:marRight w:val="0"/>
          <w:marTop w:val="0"/>
          <w:marBottom w:val="0"/>
          <w:divBdr>
            <w:top w:val="none" w:sz="0" w:space="0" w:color="auto"/>
            <w:left w:val="none" w:sz="0" w:space="0" w:color="auto"/>
            <w:bottom w:val="none" w:sz="0" w:space="0" w:color="auto"/>
            <w:right w:val="none" w:sz="0" w:space="0" w:color="auto"/>
          </w:divBdr>
        </w:div>
        <w:div w:id="554589565">
          <w:marLeft w:val="0"/>
          <w:marRight w:val="0"/>
          <w:marTop w:val="0"/>
          <w:marBottom w:val="0"/>
          <w:divBdr>
            <w:top w:val="none" w:sz="0" w:space="0" w:color="auto"/>
            <w:left w:val="none" w:sz="0" w:space="0" w:color="auto"/>
            <w:bottom w:val="none" w:sz="0" w:space="0" w:color="auto"/>
            <w:right w:val="none" w:sz="0" w:space="0" w:color="auto"/>
          </w:divBdr>
        </w:div>
        <w:div w:id="484931888">
          <w:marLeft w:val="0"/>
          <w:marRight w:val="0"/>
          <w:marTop w:val="0"/>
          <w:marBottom w:val="0"/>
          <w:divBdr>
            <w:top w:val="none" w:sz="0" w:space="0" w:color="auto"/>
            <w:left w:val="none" w:sz="0" w:space="0" w:color="auto"/>
            <w:bottom w:val="none" w:sz="0" w:space="0" w:color="auto"/>
            <w:right w:val="none" w:sz="0" w:space="0" w:color="auto"/>
          </w:divBdr>
        </w:div>
      </w:divsChild>
    </w:div>
    <w:div w:id="1501964498">
      <w:bodyDiv w:val="1"/>
      <w:marLeft w:val="0"/>
      <w:marRight w:val="0"/>
      <w:marTop w:val="0"/>
      <w:marBottom w:val="0"/>
      <w:divBdr>
        <w:top w:val="none" w:sz="0" w:space="0" w:color="auto"/>
        <w:left w:val="none" w:sz="0" w:space="0" w:color="auto"/>
        <w:bottom w:val="none" w:sz="0" w:space="0" w:color="auto"/>
        <w:right w:val="none" w:sz="0" w:space="0" w:color="auto"/>
      </w:divBdr>
      <w:divsChild>
        <w:div w:id="1241022193">
          <w:marLeft w:val="136"/>
          <w:marRight w:val="0"/>
          <w:marTop w:val="0"/>
          <w:marBottom w:val="0"/>
          <w:divBdr>
            <w:top w:val="single" w:sz="6" w:space="0" w:color="FFC0CB"/>
            <w:left w:val="single" w:sz="6" w:space="1" w:color="FFC0CB"/>
            <w:bottom w:val="single" w:sz="6" w:space="1" w:color="FFC0CB"/>
            <w:right w:val="single" w:sz="6" w:space="1" w:color="FFC0CB"/>
          </w:divBdr>
        </w:div>
      </w:divsChild>
    </w:div>
    <w:div w:id="1510875267">
      <w:bodyDiv w:val="1"/>
      <w:marLeft w:val="0"/>
      <w:marRight w:val="0"/>
      <w:marTop w:val="0"/>
      <w:marBottom w:val="0"/>
      <w:divBdr>
        <w:top w:val="none" w:sz="0" w:space="0" w:color="auto"/>
        <w:left w:val="none" w:sz="0" w:space="0" w:color="auto"/>
        <w:bottom w:val="none" w:sz="0" w:space="0" w:color="auto"/>
        <w:right w:val="none" w:sz="0" w:space="0" w:color="auto"/>
      </w:divBdr>
    </w:div>
    <w:div w:id="1727531660">
      <w:bodyDiv w:val="1"/>
      <w:marLeft w:val="0"/>
      <w:marRight w:val="0"/>
      <w:marTop w:val="0"/>
      <w:marBottom w:val="0"/>
      <w:divBdr>
        <w:top w:val="none" w:sz="0" w:space="0" w:color="auto"/>
        <w:left w:val="none" w:sz="0" w:space="0" w:color="auto"/>
        <w:bottom w:val="none" w:sz="0" w:space="0" w:color="auto"/>
        <w:right w:val="none" w:sz="0" w:space="0" w:color="auto"/>
      </w:divBdr>
    </w:div>
    <w:div w:id="2083064510">
      <w:bodyDiv w:val="1"/>
      <w:marLeft w:val="0"/>
      <w:marRight w:val="0"/>
      <w:marTop w:val="0"/>
      <w:marBottom w:val="0"/>
      <w:divBdr>
        <w:top w:val="none" w:sz="0" w:space="0" w:color="auto"/>
        <w:left w:val="none" w:sz="0" w:space="0" w:color="auto"/>
        <w:bottom w:val="none" w:sz="0" w:space="0" w:color="auto"/>
        <w:right w:val="none" w:sz="0" w:space="0" w:color="auto"/>
      </w:divBdr>
      <w:divsChild>
        <w:div w:id="2028360418">
          <w:marLeft w:val="0"/>
          <w:marRight w:val="0"/>
          <w:marTop w:val="0"/>
          <w:marBottom w:val="0"/>
          <w:divBdr>
            <w:top w:val="none" w:sz="0" w:space="14" w:color="auto"/>
            <w:left w:val="none" w:sz="0" w:space="0" w:color="auto"/>
            <w:bottom w:val="single" w:sz="6" w:space="14" w:color="E4E6E8"/>
            <w:right w:val="none" w:sz="0" w:space="0" w:color="auto"/>
          </w:divBdr>
          <w:divsChild>
            <w:div w:id="545993057">
              <w:marLeft w:val="0"/>
              <w:marRight w:val="0"/>
              <w:marTop w:val="0"/>
              <w:marBottom w:val="0"/>
              <w:divBdr>
                <w:top w:val="none" w:sz="0" w:space="0" w:color="auto"/>
                <w:left w:val="none" w:sz="0" w:space="0" w:color="auto"/>
                <w:bottom w:val="none" w:sz="0" w:space="0" w:color="auto"/>
                <w:right w:val="none" w:sz="0" w:space="0" w:color="auto"/>
              </w:divBdr>
              <w:divsChild>
                <w:div w:id="945044530">
                  <w:marLeft w:val="0"/>
                  <w:marRight w:val="0"/>
                  <w:marTop w:val="0"/>
                  <w:marBottom w:val="0"/>
                  <w:divBdr>
                    <w:top w:val="none" w:sz="0" w:space="0" w:color="auto"/>
                    <w:left w:val="none" w:sz="0" w:space="0" w:color="auto"/>
                    <w:bottom w:val="none" w:sz="0" w:space="0" w:color="auto"/>
                    <w:right w:val="none" w:sz="0" w:space="0" w:color="auto"/>
                  </w:divBdr>
                  <w:divsChild>
                    <w:div w:id="1452213338">
                      <w:marLeft w:val="0"/>
                      <w:marRight w:val="0"/>
                      <w:marTop w:val="0"/>
                      <w:marBottom w:val="68"/>
                      <w:divBdr>
                        <w:top w:val="none" w:sz="0" w:space="0" w:color="auto"/>
                        <w:left w:val="none" w:sz="0" w:space="0" w:color="auto"/>
                        <w:bottom w:val="none" w:sz="0" w:space="0" w:color="auto"/>
                        <w:right w:val="none" w:sz="0" w:space="0" w:color="auto"/>
                      </w:divBdr>
                    </w:div>
                    <w:div w:id="1450126944">
                      <w:marLeft w:val="0"/>
                      <w:marRight w:val="0"/>
                      <w:marTop w:val="0"/>
                      <w:marBottom w:val="0"/>
                      <w:divBdr>
                        <w:top w:val="none" w:sz="0" w:space="0" w:color="auto"/>
                        <w:left w:val="none" w:sz="0" w:space="0" w:color="auto"/>
                        <w:bottom w:val="none" w:sz="0" w:space="0" w:color="auto"/>
                        <w:right w:val="none" w:sz="0" w:space="0" w:color="auto"/>
                      </w:divBdr>
                      <w:divsChild>
                        <w:div w:id="1222449395">
                          <w:marLeft w:val="0"/>
                          <w:marRight w:val="0"/>
                          <w:marTop w:val="54"/>
                          <w:marBottom w:val="54"/>
                          <w:divBdr>
                            <w:top w:val="none" w:sz="0" w:space="0" w:color="auto"/>
                            <w:left w:val="none" w:sz="0" w:space="0" w:color="auto"/>
                            <w:bottom w:val="none" w:sz="0" w:space="0" w:color="auto"/>
                            <w:right w:val="none" w:sz="0" w:space="0" w:color="auto"/>
                          </w:divBdr>
                          <w:divsChild>
                            <w:div w:id="2140759849">
                              <w:marLeft w:val="0"/>
                              <w:marRight w:val="0"/>
                              <w:marTop w:val="0"/>
                              <w:marBottom w:val="0"/>
                              <w:divBdr>
                                <w:top w:val="none" w:sz="0" w:space="0" w:color="auto"/>
                                <w:left w:val="none" w:sz="0" w:space="0" w:color="auto"/>
                                <w:bottom w:val="none" w:sz="0" w:space="0" w:color="auto"/>
                                <w:right w:val="none" w:sz="0" w:space="0" w:color="auto"/>
                              </w:divBdr>
                            </w:div>
                          </w:divsChild>
                        </w:div>
                        <w:div w:id="289897650">
                          <w:marLeft w:val="0"/>
                          <w:marRight w:val="0"/>
                          <w:marTop w:val="54"/>
                          <w:marBottom w:val="54"/>
                          <w:divBdr>
                            <w:top w:val="none" w:sz="0" w:space="0" w:color="auto"/>
                            <w:left w:val="none" w:sz="0" w:space="0" w:color="auto"/>
                            <w:bottom w:val="none" w:sz="0" w:space="0" w:color="auto"/>
                            <w:right w:val="none" w:sz="0" w:space="0" w:color="auto"/>
                          </w:divBdr>
                          <w:divsChild>
                            <w:div w:id="287201056">
                              <w:marLeft w:val="0"/>
                              <w:marRight w:val="0"/>
                              <w:marTop w:val="0"/>
                              <w:marBottom w:val="0"/>
                              <w:divBdr>
                                <w:top w:val="none" w:sz="0" w:space="0" w:color="auto"/>
                                <w:left w:val="none" w:sz="0" w:space="0" w:color="auto"/>
                                <w:bottom w:val="none" w:sz="0" w:space="0" w:color="auto"/>
                                <w:right w:val="none" w:sz="0" w:space="0" w:color="auto"/>
                              </w:divBdr>
                              <w:divsChild>
                                <w:div w:id="522212332">
                                  <w:marLeft w:val="0"/>
                                  <w:marRight w:val="0"/>
                                  <w:marTop w:val="14"/>
                                  <w:marBottom w:val="54"/>
                                  <w:divBdr>
                                    <w:top w:val="none" w:sz="0" w:space="0" w:color="auto"/>
                                    <w:left w:val="none" w:sz="0" w:space="0" w:color="auto"/>
                                    <w:bottom w:val="none" w:sz="0" w:space="0" w:color="auto"/>
                                    <w:right w:val="none" w:sz="0" w:space="0" w:color="auto"/>
                                  </w:divBdr>
                                </w:div>
                                <w:div w:id="766578487">
                                  <w:marLeft w:val="0"/>
                                  <w:marRight w:val="0"/>
                                  <w:marTop w:val="0"/>
                                  <w:marBottom w:val="0"/>
                                  <w:divBdr>
                                    <w:top w:val="none" w:sz="0" w:space="0" w:color="auto"/>
                                    <w:left w:val="none" w:sz="0" w:space="0" w:color="auto"/>
                                    <w:bottom w:val="none" w:sz="0" w:space="0" w:color="auto"/>
                                    <w:right w:val="none" w:sz="0" w:space="0" w:color="auto"/>
                                  </w:divBdr>
                                  <w:divsChild>
                                    <w:div w:id="763577563">
                                      <w:marLeft w:val="0"/>
                                      <w:marRight w:val="0"/>
                                      <w:marTop w:val="0"/>
                                      <w:marBottom w:val="0"/>
                                      <w:divBdr>
                                        <w:top w:val="none" w:sz="0" w:space="0" w:color="auto"/>
                                        <w:left w:val="none" w:sz="0" w:space="0" w:color="auto"/>
                                        <w:bottom w:val="none" w:sz="0" w:space="0" w:color="auto"/>
                                        <w:right w:val="none" w:sz="0" w:space="0" w:color="auto"/>
                                      </w:divBdr>
                                    </w:div>
                                  </w:divsChild>
                                </w:div>
                                <w:div w:id="1807819599">
                                  <w:marLeft w:val="109"/>
                                  <w:marRight w:val="0"/>
                                  <w:marTop w:val="0"/>
                                  <w:marBottom w:val="0"/>
                                  <w:divBdr>
                                    <w:top w:val="none" w:sz="0" w:space="0" w:color="auto"/>
                                    <w:left w:val="none" w:sz="0" w:space="0" w:color="auto"/>
                                    <w:bottom w:val="none" w:sz="0" w:space="0" w:color="auto"/>
                                    <w:right w:val="none" w:sz="0" w:space="0" w:color="auto"/>
                                  </w:divBdr>
                                  <w:divsChild>
                                    <w:div w:id="1317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3331">
                          <w:marLeft w:val="0"/>
                          <w:marRight w:val="0"/>
                          <w:marTop w:val="54"/>
                          <w:marBottom w:val="54"/>
                          <w:divBdr>
                            <w:top w:val="none" w:sz="0" w:space="0" w:color="auto"/>
                            <w:left w:val="none" w:sz="0" w:space="0" w:color="auto"/>
                            <w:bottom w:val="none" w:sz="0" w:space="0" w:color="auto"/>
                            <w:right w:val="none" w:sz="0" w:space="0" w:color="auto"/>
                          </w:divBdr>
                          <w:divsChild>
                            <w:div w:id="385564802">
                              <w:marLeft w:val="0"/>
                              <w:marRight w:val="0"/>
                              <w:marTop w:val="0"/>
                              <w:marBottom w:val="0"/>
                              <w:divBdr>
                                <w:top w:val="none" w:sz="0" w:space="0" w:color="auto"/>
                                <w:left w:val="none" w:sz="0" w:space="0" w:color="auto"/>
                                <w:bottom w:val="none" w:sz="0" w:space="0" w:color="auto"/>
                                <w:right w:val="none" w:sz="0" w:space="0" w:color="auto"/>
                              </w:divBdr>
                              <w:divsChild>
                                <w:div w:id="1552108313">
                                  <w:marLeft w:val="0"/>
                                  <w:marRight w:val="0"/>
                                  <w:marTop w:val="14"/>
                                  <w:marBottom w:val="54"/>
                                  <w:divBdr>
                                    <w:top w:val="none" w:sz="0" w:space="0" w:color="auto"/>
                                    <w:left w:val="none" w:sz="0" w:space="0" w:color="auto"/>
                                    <w:bottom w:val="none" w:sz="0" w:space="0" w:color="auto"/>
                                    <w:right w:val="none" w:sz="0" w:space="0" w:color="auto"/>
                                  </w:divBdr>
                                </w:div>
                                <w:div w:id="1444567848">
                                  <w:marLeft w:val="0"/>
                                  <w:marRight w:val="0"/>
                                  <w:marTop w:val="0"/>
                                  <w:marBottom w:val="0"/>
                                  <w:divBdr>
                                    <w:top w:val="none" w:sz="0" w:space="0" w:color="auto"/>
                                    <w:left w:val="none" w:sz="0" w:space="0" w:color="auto"/>
                                    <w:bottom w:val="none" w:sz="0" w:space="0" w:color="auto"/>
                                    <w:right w:val="none" w:sz="0" w:space="0" w:color="auto"/>
                                  </w:divBdr>
                                  <w:divsChild>
                                    <w:div w:id="338898179">
                                      <w:marLeft w:val="0"/>
                                      <w:marRight w:val="0"/>
                                      <w:marTop w:val="0"/>
                                      <w:marBottom w:val="0"/>
                                      <w:divBdr>
                                        <w:top w:val="none" w:sz="0" w:space="0" w:color="auto"/>
                                        <w:left w:val="none" w:sz="0" w:space="0" w:color="auto"/>
                                        <w:bottom w:val="none" w:sz="0" w:space="0" w:color="auto"/>
                                        <w:right w:val="none" w:sz="0" w:space="0" w:color="auto"/>
                                      </w:divBdr>
                                    </w:div>
                                  </w:divsChild>
                                </w:div>
                                <w:div w:id="982808271">
                                  <w:marLeft w:val="109"/>
                                  <w:marRight w:val="0"/>
                                  <w:marTop w:val="0"/>
                                  <w:marBottom w:val="0"/>
                                  <w:divBdr>
                                    <w:top w:val="none" w:sz="0" w:space="0" w:color="auto"/>
                                    <w:left w:val="none" w:sz="0" w:space="0" w:color="auto"/>
                                    <w:bottom w:val="none" w:sz="0" w:space="0" w:color="auto"/>
                                    <w:right w:val="none" w:sz="0" w:space="0" w:color="auto"/>
                                  </w:divBdr>
                                  <w:divsChild>
                                    <w:div w:id="513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1089">
                  <w:marLeft w:val="0"/>
                  <w:marRight w:val="0"/>
                  <w:marTop w:val="0"/>
                  <w:marBottom w:val="0"/>
                  <w:divBdr>
                    <w:top w:val="none" w:sz="0" w:space="0" w:color="auto"/>
                    <w:left w:val="none" w:sz="0" w:space="0" w:color="auto"/>
                    <w:bottom w:val="none" w:sz="0" w:space="0" w:color="auto"/>
                    <w:right w:val="none" w:sz="0" w:space="0" w:color="auto"/>
                  </w:divBdr>
                  <w:divsChild>
                    <w:div w:id="18674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189">
          <w:marLeft w:val="0"/>
          <w:marRight w:val="0"/>
          <w:marTop w:val="0"/>
          <w:marBottom w:val="0"/>
          <w:divBdr>
            <w:top w:val="none" w:sz="0" w:space="14" w:color="auto"/>
            <w:left w:val="none" w:sz="0" w:space="0" w:color="auto"/>
            <w:bottom w:val="single" w:sz="6" w:space="14" w:color="E4E6E8"/>
            <w:right w:val="none" w:sz="0" w:space="0" w:color="auto"/>
          </w:divBdr>
          <w:divsChild>
            <w:div w:id="60181032">
              <w:marLeft w:val="0"/>
              <w:marRight w:val="0"/>
              <w:marTop w:val="0"/>
              <w:marBottom w:val="0"/>
              <w:divBdr>
                <w:top w:val="none" w:sz="0" w:space="0" w:color="auto"/>
                <w:left w:val="none" w:sz="0" w:space="0" w:color="auto"/>
                <w:bottom w:val="none" w:sz="0" w:space="0" w:color="auto"/>
                <w:right w:val="none" w:sz="0" w:space="0" w:color="auto"/>
              </w:divBdr>
              <w:divsChild>
                <w:div w:id="1327317478">
                  <w:marLeft w:val="0"/>
                  <w:marRight w:val="0"/>
                  <w:marTop w:val="0"/>
                  <w:marBottom w:val="0"/>
                  <w:divBdr>
                    <w:top w:val="none" w:sz="0" w:space="0" w:color="auto"/>
                    <w:left w:val="none" w:sz="0" w:space="0" w:color="auto"/>
                    <w:bottom w:val="none" w:sz="0" w:space="0" w:color="auto"/>
                    <w:right w:val="none" w:sz="0" w:space="0" w:color="auto"/>
                  </w:divBdr>
                </w:div>
                <w:div w:id="1710839998">
                  <w:marLeft w:val="0"/>
                  <w:marRight w:val="0"/>
                  <w:marTop w:val="0"/>
                  <w:marBottom w:val="0"/>
                  <w:divBdr>
                    <w:top w:val="none" w:sz="0" w:space="0" w:color="auto"/>
                    <w:left w:val="none" w:sz="0" w:space="0" w:color="auto"/>
                    <w:bottom w:val="none" w:sz="0" w:space="0" w:color="auto"/>
                    <w:right w:val="none" w:sz="0" w:space="0" w:color="auto"/>
                  </w:divBdr>
                  <w:divsChild>
                    <w:div w:id="72556765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 w:id="21036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requestdispatcher-in-servl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vatpoint.com/requestdispatcher-in-serv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tpoint.com/requestdispatcher-in-servlet" TargetMode="External"/><Relationship Id="rId11" Type="http://schemas.openxmlformats.org/officeDocument/2006/relationships/hyperlink" Target="https://stackoverflow.com/tags/servlet-filters/info" TargetMode="External"/><Relationship Id="rId5" Type="http://schemas.openxmlformats.org/officeDocument/2006/relationships/hyperlink" Target="https://www.javatpoint.com/requestdispatcher-in-servlet" TargetMode="External"/><Relationship Id="rId10" Type="http://schemas.openxmlformats.org/officeDocument/2006/relationships/hyperlink" Target="https://www.javatpoint.com/requestdispatcher-in-servlet" TargetMode="External"/><Relationship Id="rId4" Type="http://schemas.openxmlformats.org/officeDocument/2006/relationships/webSettings" Target="webSettings.xml"/><Relationship Id="rId9" Type="http://schemas.openxmlformats.org/officeDocument/2006/relationships/hyperlink" Target="https://www.javatpoint.com/requestdispatcher-in-serv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1844</Words>
  <Characters>10517</Characters>
  <Application>Microsoft Office Word</Application>
  <DocSecurity>0</DocSecurity>
  <Lines>87</Lines>
  <Paragraphs>24</Paragraphs>
  <ScaleCrop>false</ScaleCrop>
  <Company>RIET</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31</cp:revision>
  <dcterms:created xsi:type="dcterms:W3CDTF">2018-09-24T08:07:00Z</dcterms:created>
  <dcterms:modified xsi:type="dcterms:W3CDTF">2018-09-24T08:33:00Z</dcterms:modified>
</cp:coreProperties>
</file>