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25" w:rsidRPr="00E933A2" w:rsidRDefault="00F50725" w:rsidP="00F50725">
      <w:pPr>
        <w:spacing w:after="0"/>
        <w:rPr>
          <w:rFonts w:ascii="Times New Roman" w:hAnsi="Times New Roman" w:cs="Times New Roman"/>
          <w:b/>
          <w:bCs/>
          <w:sz w:val="24"/>
          <w:szCs w:val="24"/>
        </w:rPr>
      </w:pPr>
      <w:r w:rsidRPr="00E933A2">
        <w:rPr>
          <w:rFonts w:ascii="Times New Roman" w:hAnsi="Times New Roman" w:cs="Times New Roman"/>
          <w:b/>
          <w:bCs/>
          <w:sz w:val="24"/>
          <w:szCs w:val="24"/>
        </w:rPr>
        <w:t xml:space="preserve">         </w:t>
      </w:r>
      <w:r>
        <w:rPr>
          <w:rFonts w:ascii="Times New Roman" w:hAnsi="Times New Roman" w:cs="Times New Roman"/>
          <w:b/>
          <w:bCs/>
          <w:sz w:val="24"/>
          <w:szCs w:val="24"/>
        </w:rPr>
        <w:t>SET-A</w:t>
      </w:r>
      <w:r w:rsidRPr="00E933A2">
        <w:rPr>
          <w:rFonts w:ascii="Times New Roman" w:hAnsi="Times New Roman" w:cs="Times New Roman"/>
          <w:b/>
          <w:bCs/>
          <w:sz w:val="24"/>
          <w:szCs w:val="24"/>
        </w:rPr>
        <w:t xml:space="preserve">        </w:t>
      </w:r>
    </w:p>
    <w:p w:rsidR="00F50725" w:rsidRPr="00E933A2" w:rsidRDefault="00F50725" w:rsidP="00F50725">
      <w:pPr>
        <w:spacing w:after="0" w:line="240" w:lineRule="auto"/>
        <w:jc w:val="center"/>
        <w:rPr>
          <w:rFonts w:ascii="Times New Roman" w:hAnsi="Times New Roman" w:cs="Times New Roman"/>
          <w:sz w:val="24"/>
          <w:szCs w:val="24"/>
        </w:rPr>
      </w:pPr>
    </w:p>
    <w:p w:rsidR="00F50725" w:rsidRPr="00E933A2" w:rsidRDefault="00F50725" w:rsidP="00F50725">
      <w:pPr>
        <w:spacing w:after="0" w:line="360" w:lineRule="auto"/>
        <w:rPr>
          <w:rFonts w:ascii="Times New Roman" w:hAnsi="Times New Roman" w:cs="Times New Roman"/>
          <w:sz w:val="24"/>
          <w:szCs w:val="24"/>
        </w:rPr>
      </w:pPr>
      <w:r w:rsidRPr="00E933A2">
        <w:rPr>
          <w:rFonts w:ascii="Times New Roman" w:hAnsi="Times New Roman" w:cs="Times New Roman"/>
          <w:sz w:val="24"/>
          <w:szCs w:val="24"/>
        </w:rPr>
        <w:t xml:space="preserve">           </w:t>
      </w:r>
      <w:proofErr w:type="spellStart"/>
      <w:r w:rsidRPr="00E933A2">
        <w:rPr>
          <w:rFonts w:ascii="Times New Roman" w:hAnsi="Times New Roman" w:cs="Times New Roman"/>
          <w:sz w:val="24"/>
          <w:szCs w:val="24"/>
        </w:rPr>
        <w:t>III</w:t>
      </w:r>
      <w:r w:rsidRPr="00E933A2">
        <w:rPr>
          <w:rFonts w:ascii="Times New Roman" w:hAnsi="Times New Roman" w:cs="Times New Roman"/>
          <w:b/>
          <w:sz w:val="24"/>
          <w:szCs w:val="24"/>
          <w:vertAlign w:val="superscript"/>
        </w:rPr>
        <w:t>rd</w:t>
      </w:r>
      <w:proofErr w:type="spellEnd"/>
      <w:r w:rsidRPr="00E933A2">
        <w:rPr>
          <w:rFonts w:ascii="Times New Roman" w:hAnsi="Times New Roman" w:cs="Times New Roman"/>
          <w:sz w:val="24"/>
          <w:szCs w:val="24"/>
        </w:rPr>
        <w:t xml:space="preserve"> Year MCA. V</w:t>
      </w:r>
      <w:r w:rsidRPr="00E933A2">
        <w:rPr>
          <w:rFonts w:ascii="Times New Roman" w:hAnsi="Times New Roman" w:cs="Times New Roman"/>
          <w:sz w:val="24"/>
          <w:szCs w:val="24"/>
          <w:vertAlign w:val="superscript"/>
        </w:rPr>
        <w:t xml:space="preserve">th </w:t>
      </w:r>
      <w:r w:rsidRPr="00E933A2">
        <w:rPr>
          <w:rFonts w:ascii="Times New Roman" w:hAnsi="Times New Roman" w:cs="Times New Roman"/>
          <w:sz w:val="24"/>
          <w:szCs w:val="24"/>
        </w:rPr>
        <w:t xml:space="preserve">Semester </w:t>
      </w:r>
      <w:proofErr w:type="spellStart"/>
      <w:r w:rsidRPr="00E933A2">
        <w:rPr>
          <w:rFonts w:ascii="Times New Roman" w:hAnsi="Times New Roman" w:cs="Times New Roman"/>
          <w:sz w:val="24"/>
          <w:szCs w:val="24"/>
        </w:rPr>
        <w:t>I</w:t>
      </w:r>
      <w:r w:rsidRPr="00E933A2">
        <w:rPr>
          <w:rFonts w:ascii="Times New Roman" w:hAnsi="Times New Roman" w:cs="Times New Roman"/>
          <w:sz w:val="24"/>
          <w:szCs w:val="24"/>
          <w:vertAlign w:val="superscript"/>
        </w:rPr>
        <w:t>st</w:t>
      </w:r>
      <w:r w:rsidRPr="00E933A2">
        <w:rPr>
          <w:rFonts w:ascii="Times New Roman" w:hAnsi="Times New Roman" w:cs="Times New Roman"/>
          <w:sz w:val="24"/>
          <w:szCs w:val="24"/>
        </w:rPr>
        <w:t>Mid</w:t>
      </w:r>
      <w:proofErr w:type="spellEnd"/>
      <w:r w:rsidRPr="00E933A2">
        <w:rPr>
          <w:rFonts w:ascii="Times New Roman" w:hAnsi="Times New Roman" w:cs="Times New Roman"/>
          <w:sz w:val="24"/>
          <w:szCs w:val="24"/>
        </w:rPr>
        <w:t xml:space="preserve"> Te</w:t>
      </w:r>
      <w:r>
        <w:rPr>
          <w:rFonts w:ascii="Times New Roman" w:hAnsi="Times New Roman" w:cs="Times New Roman"/>
          <w:sz w:val="24"/>
          <w:szCs w:val="24"/>
        </w:rPr>
        <w:t>rm Examination, October – 2018</w:t>
      </w:r>
    </w:p>
    <w:p w:rsidR="00F50725" w:rsidRPr="00164026" w:rsidRDefault="00F50725" w:rsidP="00F50725">
      <w:pPr>
        <w:spacing w:after="0" w:line="360" w:lineRule="auto"/>
        <w:rPr>
          <w:rFonts w:ascii="Times New Roman" w:hAnsi="Times New Roman" w:cs="Times New Roman"/>
          <w:b/>
          <w:sz w:val="32"/>
          <w:szCs w:val="24"/>
          <w:u w:val="single"/>
        </w:rPr>
      </w:pPr>
      <w:r>
        <w:rPr>
          <w:rFonts w:ascii="Times New Roman" w:hAnsi="Times New Roman" w:cs="Times New Roman"/>
          <w:sz w:val="24"/>
          <w:szCs w:val="24"/>
        </w:rPr>
        <w:t xml:space="preserve">           </w:t>
      </w:r>
      <w:r w:rsidRPr="00164026">
        <w:rPr>
          <w:rFonts w:ascii="Times New Roman" w:hAnsi="Times New Roman" w:cs="Times New Roman"/>
          <w:b/>
          <w:sz w:val="32"/>
          <w:szCs w:val="24"/>
          <w:u w:val="single"/>
        </w:rPr>
        <w:t xml:space="preserve">Subject: - </w:t>
      </w:r>
      <w:r w:rsidRPr="00164026">
        <w:rPr>
          <w:b/>
          <w:sz w:val="28"/>
          <w:u w:val="single"/>
        </w:rPr>
        <w:t xml:space="preserve">Wireless </w:t>
      </w:r>
      <w:proofErr w:type="spellStart"/>
      <w:r w:rsidRPr="00164026">
        <w:rPr>
          <w:b/>
          <w:sz w:val="28"/>
          <w:u w:val="single"/>
        </w:rPr>
        <w:t>Technoolgies</w:t>
      </w:r>
      <w:proofErr w:type="spellEnd"/>
      <w:r w:rsidRPr="00164026">
        <w:rPr>
          <w:b/>
          <w:sz w:val="28"/>
          <w:u w:val="single"/>
        </w:rPr>
        <w:t xml:space="preserve"> (SOLUTION)</w:t>
      </w:r>
    </w:p>
    <w:p w:rsidR="00F50725" w:rsidRPr="00E933A2" w:rsidRDefault="00F50725" w:rsidP="00F5072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50725" w:rsidRPr="00E933A2" w:rsidRDefault="00F50725" w:rsidP="00F50725">
      <w:pPr>
        <w:spacing w:after="0"/>
        <w:rPr>
          <w:rFonts w:ascii="Times New Roman" w:hAnsi="Times New Roman" w:cs="Times New Roman"/>
          <w:sz w:val="24"/>
          <w:szCs w:val="24"/>
        </w:rPr>
      </w:pPr>
    </w:p>
    <w:p w:rsidR="00F50725" w:rsidRDefault="00F50725" w:rsidP="00F50725">
      <w:pPr>
        <w:spacing w:after="0"/>
        <w:rPr>
          <w:rFonts w:ascii="Times New Roman" w:hAnsi="Times New Roman" w:cs="Times New Roman"/>
          <w:b/>
          <w:sz w:val="24"/>
          <w:szCs w:val="24"/>
        </w:rPr>
      </w:pPr>
      <w:r w:rsidRPr="00D56411">
        <w:rPr>
          <w:rFonts w:ascii="Times New Roman" w:hAnsi="Times New Roman" w:cs="Times New Roman"/>
          <w:b/>
          <w:sz w:val="24"/>
          <w:szCs w:val="24"/>
        </w:rPr>
        <w:t>Q. 1</w:t>
      </w:r>
      <w:r w:rsidRPr="00D56411">
        <w:rPr>
          <w:rFonts w:ascii="Times New Roman" w:hAnsi="Times New Roman" w:cs="Times New Roman"/>
          <w:b/>
          <w:sz w:val="24"/>
          <w:szCs w:val="24"/>
        </w:rPr>
        <w:tab/>
      </w:r>
    </w:p>
    <w:p w:rsidR="00F50725" w:rsidRDefault="00F50725" w:rsidP="00F50725">
      <w:pPr>
        <w:spacing w:after="0"/>
        <w:rPr>
          <w:rFonts w:ascii="Times New Roman" w:hAnsi="Times New Roman" w:cs="Times New Roman"/>
          <w:b/>
          <w:sz w:val="24"/>
          <w:szCs w:val="24"/>
        </w:rPr>
      </w:pPr>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i</w:t>
      </w:r>
      <w:proofErr w:type="spellEnd"/>
      <w:proofErr w:type="gramEnd"/>
      <w:r>
        <w:rPr>
          <w:rFonts w:ascii="Times New Roman" w:hAnsi="Times New Roman" w:cs="Times New Roman"/>
          <w:b/>
          <w:sz w:val="24"/>
          <w:szCs w:val="24"/>
        </w:rPr>
        <w:t>)</w:t>
      </w:r>
    </w:p>
    <w:p w:rsidR="00F50725" w:rsidRPr="00816C33" w:rsidRDefault="00F50725" w:rsidP="00F50725">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6C33">
        <w:rPr>
          <w:rFonts w:ascii="Times New Roman" w:hAnsi="Times New Roman" w:cs="Times New Roman"/>
          <w:sz w:val="24"/>
          <w:szCs w:val="24"/>
        </w:rPr>
        <w:t>Television and Radio Broadcasting</w:t>
      </w:r>
    </w:p>
    <w:p w:rsidR="00F50725" w:rsidRPr="00816C33" w:rsidRDefault="00F50725" w:rsidP="00F50725">
      <w:pPr>
        <w:numPr>
          <w:ilvl w:val="0"/>
          <w:numId w:val="1"/>
        </w:numPr>
        <w:spacing w:after="0" w:line="240" w:lineRule="auto"/>
        <w:rPr>
          <w:rFonts w:ascii="Times New Roman" w:hAnsi="Times New Roman" w:cs="Times New Roman"/>
          <w:sz w:val="24"/>
          <w:szCs w:val="24"/>
        </w:rPr>
      </w:pPr>
      <w:r w:rsidRPr="00816C33">
        <w:rPr>
          <w:rFonts w:ascii="Times New Roman" w:hAnsi="Times New Roman" w:cs="Times New Roman"/>
          <w:sz w:val="24"/>
          <w:szCs w:val="24"/>
        </w:rPr>
        <w:t>Satellite Communication</w:t>
      </w:r>
    </w:p>
    <w:p w:rsidR="00F50725" w:rsidRPr="00816C33" w:rsidRDefault="00F50725" w:rsidP="00F50725">
      <w:pPr>
        <w:numPr>
          <w:ilvl w:val="0"/>
          <w:numId w:val="1"/>
        </w:numPr>
        <w:spacing w:after="0" w:line="240" w:lineRule="auto"/>
        <w:rPr>
          <w:rFonts w:ascii="Times New Roman" w:hAnsi="Times New Roman" w:cs="Times New Roman"/>
          <w:sz w:val="24"/>
          <w:szCs w:val="24"/>
        </w:rPr>
      </w:pPr>
      <w:r w:rsidRPr="00816C33">
        <w:rPr>
          <w:rFonts w:ascii="Times New Roman" w:hAnsi="Times New Roman" w:cs="Times New Roman"/>
          <w:sz w:val="24"/>
          <w:szCs w:val="24"/>
        </w:rPr>
        <w:t>Radar</w:t>
      </w:r>
    </w:p>
    <w:p w:rsidR="00F50725" w:rsidRPr="00816C33" w:rsidRDefault="00F50725" w:rsidP="00F50725">
      <w:pPr>
        <w:numPr>
          <w:ilvl w:val="0"/>
          <w:numId w:val="1"/>
        </w:numPr>
        <w:spacing w:after="0" w:line="240" w:lineRule="auto"/>
        <w:rPr>
          <w:rFonts w:ascii="Times New Roman" w:hAnsi="Times New Roman" w:cs="Times New Roman"/>
          <w:sz w:val="24"/>
          <w:szCs w:val="24"/>
        </w:rPr>
      </w:pPr>
      <w:r w:rsidRPr="00816C33">
        <w:rPr>
          <w:rFonts w:ascii="Times New Roman" w:hAnsi="Times New Roman" w:cs="Times New Roman"/>
          <w:sz w:val="24"/>
          <w:szCs w:val="24"/>
        </w:rPr>
        <w:t>Mobile Telephone System (Cellular Communication)</w:t>
      </w:r>
    </w:p>
    <w:p w:rsidR="00F50725" w:rsidRDefault="00F50725" w:rsidP="00F50725">
      <w:pPr>
        <w:numPr>
          <w:ilvl w:val="0"/>
          <w:numId w:val="1"/>
        </w:numPr>
        <w:spacing w:after="0" w:line="240" w:lineRule="auto"/>
        <w:rPr>
          <w:rFonts w:ascii="Times New Roman" w:hAnsi="Times New Roman" w:cs="Times New Roman"/>
          <w:sz w:val="24"/>
          <w:szCs w:val="24"/>
        </w:rPr>
      </w:pPr>
      <w:r w:rsidRPr="00816C33">
        <w:rPr>
          <w:rFonts w:ascii="Times New Roman" w:hAnsi="Times New Roman" w:cs="Times New Roman"/>
          <w:sz w:val="24"/>
          <w:szCs w:val="24"/>
        </w:rPr>
        <w:t>Global Positioning System (GPS)</w:t>
      </w:r>
    </w:p>
    <w:p w:rsidR="00F50725" w:rsidRPr="00816C33" w:rsidRDefault="00F50725" w:rsidP="00F50725">
      <w:pPr>
        <w:spacing w:after="0" w:line="240" w:lineRule="auto"/>
        <w:rPr>
          <w:rFonts w:ascii="Times New Roman" w:hAnsi="Times New Roman" w:cs="Times New Roman"/>
          <w:sz w:val="24"/>
          <w:szCs w:val="24"/>
        </w:rPr>
      </w:pPr>
    </w:p>
    <w:p w:rsidR="00F50725" w:rsidRDefault="00F50725" w:rsidP="00F50725">
      <w:pPr>
        <w:spacing w:after="0"/>
        <w:rPr>
          <w:rFonts w:ascii="Times New Roman" w:hAnsi="Times New Roman" w:cs="Times New Roman"/>
          <w:sz w:val="24"/>
          <w:szCs w:val="24"/>
        </w:rPr>
      </w:pPr>
      <w:r>
        <w:rPr>
          <w:rFonts w:ascii="Times New Roman" w:hAnsi="Times New Roman" w:cs="Times New Roman"/>
          <w:sz w:val="24"/>
          <w:szCs w:val="24"/>
        </w:rPr>
        <w:t xml:space="preserve">        ii</w:t>
      </w:r>
      <w:r w:rsidRPr="00E36B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656F">
        <w:rPr>
          <w:rFonts w:ascii="Times New Roman" w:hAnsi="Times New Roman" w:cs="Times New Roman"/>
          <w:sz w:val="24"/>
          <w:szCs w:val="24"/>
        </w:rPr>
        <w:t>In telecommunications and computer networks, multiplexing (sometimes contracted to mixing) is a method by which multiple analog or digital signals are combined into one signal over a shared medium</w:t>
      </w:r>
      <w:r>
        <w:rPr>
          <w:rFonts w:ascii="Times New Roman" w:hAnsi="Times New Roman" w:cs="Times New Roman"/>
          <w:sz w:val="24"/>
          <w:szCs w:val="24"/>
        </w:rPr>
        <w:t xml:space="preserve">    </w:t>
      </w:r>
    </w:p>
    <w:p w:rsidR="00F50725" w:rsidRPr="00E36B2B" w:rsidRDefault="00F50725" w:rsidP="00F5072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50725" w:rsidRDefault="00F50725" w:rsidP="00F50725">
      <w:pPr>
        <w:spacing w:after="0"/>
        <w:rPr>
          <w:rFonts w:ascii="Times New Roman" w:hAnsi="Times New Roman" w:cs="Times New Roman"/>
          <w:sz w:val="24"/>
          <w:szCs w:val="24"/>
        </w:rPr>
      </w:pPr>
      <w:r>
        <w:rPr>
          <w:rFonts w:ascii="Times New Roman" w:hAnsi="Times New Roman" w:cs="Times New Roman"/>
          <w:sz w:val="24"/>
          <w:szCs w:val="24"/>
        </w:rPr>
        <w:t xml:space="preserve">        iii</w:t>
      </w:r>
      <w:r w:rsidRPr="00E36B2B">
        <w:rPr>
          <w:rFonts w:ascii="Times New Roman" w:hAnsi="Times New Roman" w:cs="Times New Roman"/>
          <w:sz w:val="24"/>
          <w:szCs w:val="24"/>
        </w:rPr>
        <w:t>)</w:t>
      </w:r>
      <w:r>
        <w:rPr>
          <w:rFonts w:ascii="Times New Roman" w:hAnsi="Times New Roman" w:cs="Times New Roman"/>
          <w:sz w:val="24"/>
          <w:szCs w:val="24"/>
        </w:rPr>
        <w:t xml:space="preserve">  </w:t>
      </w:r>
      <w:r w:rsidRPr="00F50725">
        <w:rPr>
          <w:rFonts w:ascii="Times New Roman" w:hAnsi="Times New Roman" w:cs="Times New Roman"/>
          <w:sz w:val="24"/>
          <w:szCs w:val="24"/>
        </w:rPr>
        <w:t>A </w:t>
      </w:r>
      <w:r w:rsidRPr="00F50725">
        <w:rPr>
          <w:rFonts w:ascii="Times New Roman" w:hAnsi="Times New Roman" w:cs="Times New Roman"/>
          <w:b/>
          <w:bCs/>
          <w:sz w:val="24"/>
          <w:szCs w:val="24"/>
        </w:rPr>
        <w:t>handoff</w:t>
      </w:r>
      <w:r w:rsidRPr="00F50725">
        <w:rPr>
          <w:rFonts w:ascii="Times New Roman" w:hAnsi="Times New Roman" w:cs="Times New Roman"/>
          <w:sz w:val="24"/>
          <w:szCs w:val="24"/>
        </w:rPr>
        <w:t> refers to the process of transferring an active call or data session from one cell in a cellular network to another or from one channel in a cell to another</w:t>
      </w:r>
      <w:proofErr w:type="gramStart"/>
      <w:r w:rsidRPr="00F50725">
        <w:rPr>
          <w:rFonts w:ascii="Times New Roman" w:hAnsi="Times New Roman" w:cs="Times New Roman"/>
          <w:sz w:val="24"/>
          <w:szCs w:val="24"/>
        </w:rPr>
        <w:t>.</w:t>
      </w:r>
      <w:r>
        <w:rPr>
          <w:rFonts w:ascii="Times New Roman" w:hAnsi="Times New Roman" w:cs="Times New Roman"/>
          <w:sz w:val="24"/>
          <w:szCs w:val="24"/>
        </w:rPr>
        <w:t>.</w:t>
      </w:r>
      <w:proofErr w:type="gramEnd"/>
    </w:p>
    <w:p w:rsidR="00F50725" w:rsidRPr="00E36B2B" w:rsidRDefault="00F50725" w:rsidP="00F50725">
      <w:pPr>
        <w:spacing w:after="0"/>
        <w:rPr>
          <w:rFonts w:ascii="Times New Roman" w:hAnsi="Times New Roman" w:cs="Times New Roman"/>
          <w:sz w:val="24"/>
          <w:szCs w:val="24"/>
        </w:rPr>
      </w:pPr>
    </w:p>
    <w:p w:rsidR="00F50725" w:rsidRDefault="00F50725" w:rsidP="00F50725">
      <w:pPr>
        <w:spacing w:after="0"/>
        <w:rPr>
          <w:rFonts w:ascii="Verdana" w:hAnsi="Verdana"/>
          <w:color w:val="000000"/>
          <w:sz w:val="25"/>
          <w:szCs w:val="25"/>
          <w:shd w:val="clear" w:color="auto" w:fill="FFFFFF"/>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iv)  </w:t>
      </w:r>
      <w:r>
        <w:rPr>
          <w:rFonts w:ascii="Verdana" w:hAnsi="Verdana"/>
          <w:color w:val="000000"/>
          <w:sz w:val="25"/>
          <w:szCs w:val="25"/>
          <w:shd w:val="clear" w:color="auto" w:fill="FFFFFF"/>
        </w:rPr>
        <w:t>Temporary</w:t>
      </w:r>
      <w:proofErr w:type="gramEnd"/>
      <w:r>
        <w:rPr>
          <w:rFonts w:ascii="Verdana" w:hAnsi="Verdana"/>
          <w:color w:val="000000"/>
          <w:sz w:val="25"/>
          <w:szCs w:val="25"/>
          <w:shd w:val="clear" w:color="auto" w:fill="FFFFFF"/>
        </w:rPr>
        <w:t xml:space="preserve"> identification numbers are assigned to the subscriber’s number to maintain the privacy of the user. The privacy of the communication is maintained by applying encryption algorithms and frequency hopping that can be enabled using digital systems and </w:t>
      </w:r>
      <w:proofErr w:type="spellStart"/>
      <w:r>
        <w:rPr>
          <w:rFonts w:ascii="Verdana" w:hAnsi="Verdana"/>
          <w:color w:val="000000"/>
          <w:sz w:val="25"/>
          <w:szCs w:val="25"/>
          <w:shd w:val="clear" w:color="auto" w:fill="FFFFFF"/>
        </w:rPr>
        <w:t>signalling</w:t>
      </w:r>
      <w:proofErr w:type="spellEnd"/>
      <w:r>
        <w:rPr>
          <w:rFonts w:ascii="Verdana" w:hAnsi="Verdana"/>
          <w:color w:val="000000"/>
          <w:sz w:val="25"/>
          <w:szCs w:val="25"/>
          <w:shd w:val="clear" w:color="auto" w:fill="FFFFFF"/>
        </w:rPr>
        <w:t>.</w:t>
      </w:r>
    </w:p>
    <w:p w:rsidR="00F50725" w:rsidRPr="00E933A2" w:rsidRDefault="00F50725" w:rsidP="00F50725">
      <w:pPr>
        <w:spacing w:after="0"/>
        <w:rPr>
          <w:rFonts w:ascii="Times New Roman" w:hAnsi="Times New Roman" w:cs="Times New Roman"/>
          <w:sz w:val="24"/>
          <w:szCs w:val="24"/>
        </w:rPr>
      </w:pPr>
    </w:p>
    <w:p w:rsidR="00F50725" w:rsidRPr="00E933A2" w:rsidRDefault="00F50725" w:rsidP="00F50725">
      <w:pPr>
        <w:spacing w:after="0"/>
        <w:rPr>
          <w:rFonts w:ascii="Times New Roman" w:hAnsi="Times New Roman" w:cs="Times New Roman"/>
          <w:sz w:val="24"/>
          <w:szCs w:val="24"/>
        </w:rPr>
      </w:pPr>
      <w:r>
        <w:rPr>
          <w:rFonts w:ascii="Times New Roman" w:hAnsi="Times New Roman" w:cs="Times New Roman"/>
          <w:sz w:val="24"/>
          <w:szCs w:val="24"/>
        </w:rPr>
        <w:t xml:space="preserve">        v</w:t>
      </w:r>
      <w:r w:rsidRPr="00E933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0725">
        <w:rPr>
          <w:rFonts w:ascii="Times New Roman" w:hAnsi="Times New Roman" w:cs="Times New Roman"/>
          <w:sz w:val="24"/>
          <w:szCs w:val="24"/>
        </w:rPr>
        <w:t>Orbital </w:t>
      </w:r>
      <w:r w:rsidRPr="00F50725">
        <w:rPr>
          <w:rFonts w:ascii="Times New Roman" w:hAnsi="Times New Roman" w:cs="Times New Roman"/>
          <w:b/>
          <w:bCs/>
          <w:sz w:val="24"/>
          <w:szCs w:val="24"/>
        </w:rPr>
        <w:t>inclination</w:t>
      </w:r>
      <w:r w:rsidRPr="00F50725">
        <w:rPr>
          <w:rFonts w:ascii="Times New Roman" w:hAnsi="Times New Roman" w:cs="Times New Roman"/>
          <w:sz w:val="24"/>
          <w:szCs w:val="24"/>
        </w:rPr>
        <w:t> measures the tilt </w:t>
      </w:r>
      <w:r w:rsidRPr="00F50725">
        <w:rPr>
          <w:rFonts w:ascii="Times New Roman" w:hAnsi="Times New Roman" w:cs="Times New Roman"/>
          <w:b/>
          <w:bCs/>
          <w:sz w:val="24"/>
          <w:szCs w:val="24"/>
        </w:rPr>
        <w:t>of</w:t>
      </w:r>
      <w:r w:rsidRPr="00F50725">
        <w:rPr>
          <w:rFonts w:ascii="Times New Roman" w:hAnsi="Times New Roman" w:cs="Times New Roman"/>
          <w:sz w:val="24"/>
          <w:szCs w:val="24"/>
        </w:rPr>
        <w:t xml:space="preserve"> an object's orbit around a celestial body. It is expressed as </w:t>
      </w:r>
      <w:proofErr w:type="spellStart"/>
      <w:r w:rsidRPr="00F50725">
        <w:rPr>
          <w:rFonts w:ascii="Times New Roman" w:hAnsi="Times New Roman" w:cs="Times New Roman"/>
          <w:sz w:val="24"/>
          <w:szCs w:val="24"/>
        </w:rPr>
        <w:t>the</w:t>
      </w:r>
      <w:r w:rsidRPr="00F50725">
        <w:rPr>
          <w:rFonts w:ascii="Times New Roman" w:hAnsi="Times New Roman" w:cs="Times New Roman"/>
          <w:b/>
          <w:bCs/>
          <w:sz w:val="24"/>
          <w:szCs w:val="24"/>
        </w:rPr>
        <w:t>angle</w:t>
      </w:r>
      <w:proofErr w:type="spellEnd"/>
      <w:r w:rsidRPr="00F50725">
        <w:rPr>
          <w:rFonts w:ascii="Times New Roman" w:hAnsi="Times New Roman" w:cs="Times New Roman"/>
          <w:sz w:val="24"/>
          <w:szCs w:val="24"/>
        </w:rPr>
        <w:t> between a </w:t>
      </w:r>
      <w:r w:rsidRPr="00F50725">
        <w:rPr>
          <w:rFonts w:ascii="Times New Roman" w:hAnsi="Times New Roman" w:cs="Times New Roman"/>
          <w:b/>
          <w:bCs/>
          <w:sz w:val="24"/>
          <w:szCs w:val="24"/>
        </w:rPr>
        <w:t>reference</w:t>
      </w:r>
      <w:r w:rsidRPr="00F50725">
        <w:rPr>
          <w:rFonts w:ascii="Times New Roman" w:hAnsi="Times New Roman" w:cs="Times New Roman"/>
          <w:sz w:val="24"/>
          <w:szCs w:val="24"/>
        </w:rPr>
        <w:t> plane and the orbital plane or axis </w:t>
      </w:r>
      <w:r w:rsidRPr="00F50725">
        <w:rPr>
          <w:rFonts w:ascii="Times New Roman" w:hAnsi="Times New Roman" w:cs="Times New Roman"/>
          <w:b/>
          <w:bCs/>
          <w:sz w:val="24"/>
          <w:szCs w:val="24"/>
        </w:rPr>
        <w:t>of</w:t>
      </w:r>
      <w:r w:rsidRPr="00F50725">
        <w:rPr>
          <w:rFonts w:ascii="Times New Roman" w:hAnsi="Times New Roman" w:cs="Times New Roman"/>
          <w:sz w:val="24"/>
          <w:szCs w:val="24"/>
        </w:rPr>
        <w:t> direction </w:t>
      </w:r>
      <w:r w:rsidRPr="00F50725">
        <w:rPr>
          <w:rFonts w:ascii="Times New Roman" w:hAnsi="Times New Roman" w:cs="Times New Roman"/>
          <w:b/>
          <w:bCs/>
          <w:sz w:val="24"/>
          <w:szCs w:val="24"/>
        </w:rPr>
        <w:t>of</w:t>
      </w:r>
      <w:r w:rsidRPr="00F50725">
        <w:rPr>
          <w:rFonts w:ascii="Times New Roman" w:hAnsi="Times New Roman" w:cs="Times New Roman"/>
          <w:sz w:val="24"/>
          <w:szCs w:val="24"/>
        </w:rPr>
        <w:t xml:space="preserve"> the orbiting object. For </w:t>
      </w:r>
      <w:proofErr w:type="spellStart"/>
      <w:r w:rsidRPr="00F50725">
        <w:rPr>
          <w:rFonts w:ascii="Times New Roman" w:hAnsi="Times New Roman" w:cs="Times New Roman"/>
          <w:sz w:val="24"/>
          <w:szCs w:val="24"/>
        </w:rPr>
        <w:t>a</w:t>
      </w:r>
      <w:r w:rsidRPr="00F50725">
        <w:rPr>
          <w:rFonts w:ascii="Times New Roman" w:hAnsi="Times New Roman" w:cs="Times New Roman"/>
          <w:b/>
          <w:bCs/>
          <w:sz w:val="24"/>
          <w:szCs w:val="24"/>
        </w:rPr>
        <w:t>satellite</w:t>
      </w:r>
      <w:proofErr w:type="spellEnd"/>
      <w:r w:rsidRPr="00F50725">
        <w:rPr>
          <w:rFonts w:ascii="Times New Roman" w:hAnsi="Times New Roman" w:cs="Times New Roman"/>
          <w:sz w:val="24"/>
          <w:szCs w:val="24"/>
        </w:rPr>
        <w:t> orbiting the Earth directly above the equator, the plane </w:t>
      </w:r>
      <w:r w:rsidRPr="00F50725">
        <w:rPr>
          <w:rFonts w:ascii="Times New Roman" w:hAnsi="Times New Roman" w:cs="Times New Roman"/>
          <w:b/>
          <w:bCs/>
          <w:sz w:val="24"/>
          <w:szCs w:val="24"/>
        </w:rPr>
        <w:t>of</w:t>
      </w:r>
      <w:r w:rsidRPr="00F50725">
        <w:rPr>
          <w:rFonts w:ascii="Times New Roman" w:hAnsi="Times New Roman" w:cs="Times New Roman"/>
          <w:sz w:val="24"/>
          <w:szCs w:val="24"/>
        </w:rPr>
        <w:t xml:space="preserve"> the ... For planets in the </w:t>
      </w:r>
      <w:proofErr w:type="spellStart"/>
      <w:r w:rsidRPr="00F50725">
        <w:rPr>
          <w:rFonts w:ascii="Times New Roman" w:hAnsi="Times New Roman" w:cs="Times New Roman"/>
          <w:sz w:val="24"/>
          <w:szCs w:val="24"/>
        </w:rPr>
        <w:t>Solar</w:t>
      </w:r>
      <w:r w:rsidRPr="00F50725">
        <w:rPr>
          <w:rFonts w:ascii="Times New Roman" w:hAnsi="Times New Roman" w:cs="Times New Roman"/>
          <w:b/>
          <w:bCs/>
          <w:sz w:val="24"/>
          <w:szCs w:val="24"/>
        </w:rPr>
        <w:t>System</w:t>
      </w:r>
      <w:proofErr w:type="spellEnd"/>
      <w:r w:rsidRPr="00F50725">
        <w:rPr>
          <w:rFonts w:ascii="Times New Roman" w:hAnsi="Times New Roman" w:cs="Times New Roman"/>
          <w:sz w:val="24"/>
          <w:szCs w:val="24"/>
        </w:rPr>
        <w:t>, the plane </w:t>
      </w:r>
      <w:r w:rsidRPr="00F50725">
        <w:rPr>
          <w:rFonts w:ascii="Times New Roman" w:hAnsi="Times New Roman" w:cs="Times New Roman"/>
          <w:b/>
          <w:bCs/>
          <w:sz w:val="24"/>
          <w:szCs w:val="24"/>
        </w:rPr>
        <w:t>of reference</w:t>
      </w:r>
      <w:r w:rsidRPr="00F50725">
        <w:rPr>
          <w:rFonts w:ascii="Times New Roman" w:hAnsi="Times New Roman" w:cs="Times New Roman"/>
          <w:sz w:val="24"/>
          <w:szCs w:val="24"/>
        </w:rPr>
        <w:t> is usually the ecliptic</w:t>
      </w:r>
    </w:p>
    <w:p w:rsidR="00F50725" w:rsidRPr="00E933A2" w:rsidRDefault="00F50725" w:rsidP="00F50725">
      <w:pPr>
        <w:spacing w:after="0"/>
        <w:rPr>
          <w:rFonts w:ascii="Times New Roman" w:hAnsi="Times New Roman" w:cs="Times New Roman"/>
          <w:sz w:val="24"/>
          <w:szCs w:val="24"/>
        </w:rPr>
      </w:pPr>
      <w:r w:rsidRPr="00E933A2">
        <w:rPr>
          <w:rFonts w:ascii="Times New Roman" w:hAnsi="Times New Roman" w:cs="Times New Roman"/>
          <w:sz w:val="24"/>
          <w:szCs w:val="24"/>
        </w:rPr>
        <w:tab/>
      </w:r>
    </w:p>
    <w:p w:rsidR="00F50725" w:rsidRPr="00E933A2" w:rsidRDefault="00F50725" w:rsidP="00F50725">
      <w:pPr>
        <w:spacing w:after="0" w:line="240" w:lineRule="auto"/>
        <w:rPr>
          <w:rFonts w:ascii="Times New Roman" w:hAnsi="Times New Roman" w:cs="Times New Roman"/>
          <w:b/>
          <w:sz w:val="24"/>
          <w:szCs w:val="24"/>
        </w:rPr>
      </w:pPr>
      <w:r>
        <w:rPr>
          <w:rFonts w:ascii="Times New Roman" w:hAnsi="Times New Roman" w:cs="Times New Roman"/>
          <w:b/>
          <w:sz w:val="24"/>
          <w:szCs w:val="24"/>
        </w:rPr>
        <w:t>Q. 2</w:t>
      </w:r>
      <w:r w:rsidRPr="00E933A2">
        <w:rPr>
          <w:rFonts w:ascii="Times New Roman" w:hAnsi="Times New Roman" w:cs="Times New Roman"/>
          <w:b/>
          <w:sz w:val="24"/>
          <w:szCs w:val="24"/>
        </w:rPr>
        <w:tab/>
      </w:r>
      <w:r w:rsidRPr="00E933A2">
        <w:rPr>
          <w:rFonts w:ascii="Times New Roman" w:hAnsi="Times New Roman" w:cs="Times New Roman"/>
          <w:b/>
          <w:sz w:val="24"/>
          <w:szCs w:val="24"/>
        </w:rPr>
        <w:tab/>
      </w:r>
      <w:r w:rsidRPr="00E933A2">
        <w:rPr>
          <w:rFonts w:ascii="Times New Roman" w:hAnsi="Times New Roman" w:cs="Times New Roman"/>
          <w:b/>
          <w:sz w:val="24"/>
          <w:szCs w:val="24"/>
        </w:rPr>
        <w:tab/>
      </w:r>
    </w:p>
    <w:p w:rsidR="00F50725" w:rsidRDefault="00F50725" w:rsidP="00F50725">
      <w:pPr>
        <w:pStyle w:val="ListParagraph"/>
        <w:ind w:left="0"/>
        <w:rPr>
          <w:rFonts w:ascii="Times New Roman" w:hAnsi="Times New Roman"/>
          <w:sz w:val="24"/>
          <w:szCs w:val="24"/>
          <w:shd w:val="clear" w:color="auto" w:fill="FBFBFB"/>
        </w:rPr>
      </w:pPr>
      <w:r>
        <w:rPr>
          <w:rFonts w:ascii="Times New Roman" w:hAnsi="Times New Roman"/>
          <w:sz w:val="24"/>
          <w:szCs w:val="24"/>
        </w:rPr>
        <w:t xml:space="preserve">        </w:t>
      </w:r>
      <w:proofErr w:type="spellStart"/>
      <w:r w:rsidRPr="00E36B2B">
        <w:rPr>
          <w:rFonts w:ascii="Times New Roman" w:hAnsi="Times New Roman"/>
          <w:sz w:val="24"/>
          <w:szCs w:val="24"/>
        </w:rPr>
        <w:t>i</w:t>
      </w:r>
      <w:proofErr w:type="spellEnd"/>
      <w:r w:rsidRPr="00E36B2B">
        <w:rPr>
          <w:rFonts w:ascii="Times New Roman" w:hAnsi="Times New Roman"/>
          <w:sz w:val="24"/>
          <w:szCs w:val="24"/>
        </w:rPr>
        <w:t>)</w:t>
      </w:r>
      <w:r w:rsidRPr="000E31BF">
        <w:rPr>
          <w:rFonts w:ascii="Times New Roman" w:hAnsi="Times New Roman"/>
          <w:sz w:val="24"/>
          <w:szCs w:val="24"/>
          <w:shd w:val="clear" w:color="auto" w:fill="FBFBFB"/>
        </w:rPr>
        <w:t xml:space="preserve"> </w:t>
      </w:r>
      <w:r w:rsidR="007E1810" w:rsidRPr="007E1810">
        <w:rPr>
          <w:rFonts w:ascii="Times New Roman" w:hAnsi="Times New Roman"/>
          <w:sz w:val="24"/>
          <w:szCs w:val="24"/>
          <w:shd w:val="clear" w:color="auto" w:fill="FBFBFB"/>
        </w:rPr>
        <w:t>Digital Video Broadcasting (DVB) is a set of standards that define digital broadcasting using existing satellite, cable, and terrestrial infrastructures. In the early 1990s, European broadcasters, consumer equipment manufacturers, and regulatory bodies formed the European Launching Group (ELG) to discuss introducing digital television (DTV) throughout Europe. The ELG realized that mutual respect and trust had to be established between members later became the DVB Project. Today, the DVB Project consists of over 220 organizations in more than 29 countries worldwide. DVB-compliant digital broadcasting and equipment is widely available and is distinguished by the DVB logo. Numerous DVB broadcast services are available in Europe, North and South America, Africa, Asia, and Australia. The term digital television is sometimes used as a synonym for DVB. However, the Advanced Television Systems Committee (ATSC) standard is the digital broadcasting standard used in the U.S</w:t>
      </w:r>
    </w:p>
    <w:p w:rsidR="007E1810" w:rsidRDefault="007E1810" w:rsidP="00F50725">
      <w:pPr>
        <w:pStyle w:val="ListParagraph"/>
        <w:ind w:left="0"/>
        <w:rPr>
          <w:rFonts w:ascii="Times New Roman" w:hAnsi="Times New Roman"/>
          <w:sz w:val="24"/>
          <w:szCs w:val="24"/>
          <w:shd w:val="clear" w:color="auto" w:fill="FBFBFB"/>
        </w:rPr>
      </w:pPr>
    </w:p>
    <w:p w:rsidR="007E1810" w:rsidRDefault="007E1810" w:rsidP="00F50725">
      <w:pPr>
        <w:pStyle w:val="ListParagraph"/>
        <w:ind w:left="0"/>
        <w:rPr>
          <w:rFonts w:ascii="Times New Roman" w:hAnsi="Times New Roman"/>
          <w:sz w:val="24"/>
          <w:szCs w:val="24"/>
          <w:shd w:val="clear" w:color="auto" w:fill="FBFBFB"/>
        </w:rPr>
      </w:pPr>
    </w:p>
    <w:p w:rsidR="007E1810" w:rsidRPr="00E36B2B" w:rsidRDefault="007E1810" w:rsidP="00F50725">
      <w:pPr>
        <w:pStyle w:val="ListParagraph"/>
        <w:ind w:left="0"/>
        <w:rPr>
          <w:rFonts w:ascii="Times New Roman" w:hAnsi="Times New Roman"/>
          <w:sz w:val="24"/>
          <w:szCs w:val="24"/>
          <w:shd w:val="clear" w:color="auto" w:fill="FBFBFB"/>
        </w:rPr>
      </w:pPr>
    </w:p>
    <w:p w:rsidR="00F50725" w:rsidRDefault="00F50725" w:rsidP="00F50725">
      <w:pPr>
        <w:pStyle w:val="ListParagraph"/>
        <w:ind w:left="0"/>
        <w:rPr>
          <w:rFonts w:ascii="Times New Roman" w:hAnsi="Times New Roman"/>
          <w:sz w:val="24"/>
          <w:szCs w:val="24"/>
        </w:rPr>
      </w:pPr>
      <w:r>
        <w:rPr>
          <w:rFonts w:ascii="Times New Roman" w:hAnsi="Times New Roman"/>
          <w:sz w:val="24"/>
          <w:szCs w:val="24"/>
        </w:rPr>
        <w:t xml:space="preserve">        </w:t>
      </w:r>
      <w:r w:rsidRPr="00E36B2B">
        <w:rPr>
          <w:rFonts w:ascii="Times New Roman" w:hAnsi="Times New Roman"/>
          <w:sz w:val="24"/>
          <w:szCs w:val="24"/>
        </w:rPr>
        <w:t>ii)</w:t>
      </w:r>
      <w:r>
        <w:rPr>
          <w:rFonts w:ascii="Times New Roman" w:hAnsi="Times New Roman"/>
          <w:sz w:val="24"/>
          <w:szCs w:val="24"/>
        </w:rPr>
        <w:t xml:space="preserve"> </w:t>
      </w:r>
      <w:r w:rsidR="007E1810" w:rsidRPr="007E1810">
        <w:rPr>
          <w:rFonts w:ascii="Times New Roman" w:hAnsi="Times New Roman"/>
          <w:sz w:val="24"/>
          <w:szCs w:val="24"/>
        </w:rPr>
        <w:t>Differences between FDMA, TDMA, and CDMA</w:t>
      </w:r>
    </w:p>
    <w:p w:rsidR="007E1810" w:rsidRPr="00582E74" w:rsidRDefault="007E1810" w:rsidP="00F50725">
      <w:pPr>
        <w:pStyle w:val="ListParagraph"/>
        <w:ind w:left="0"/>
        <w:rPr>
          <w:rFonts w:ascii="Times New Roman" w:hAnsi="Times New Roman"/>
          <w:sz w:val="24"/>
          <w:szCs w:val="24"/>
        </w:rPr>
      </w:pPr>
      <w:r w:rsidRPr="007E1810">
        <w:rPr>
          <w:rFonts w:ascii="Times New Roman" w:hAnsi="Times New Roman"/>
          <w:sz w:val="24"/>
          <w:szCs w:val="24"/>
        </w:rPr>
        <w:drawing>
          <wp:inline distT="0" distB="0" distL="0" distR="0">
            <wp:extent cx="5943600" cy="343154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41987" name="Picture 3"/>
                    <pic:cNvPicPr>
                      <a:picLocks noGrp="1" noChangeAspect="1" noChangeArrowheads="1"/>
                    </pic:cNvPicPr>
                  </pic:nvPicPr>
                  <pic:blipFill>
                    <a:blip r:embed="rId5"/>
                    <a:srcRect/>
                    <a:stretch>
                      <a:fillRect/>
                    </a:stretch>
                  </pic:blipFill>
                  <pic:spPr bwMode="auto">
                    <a:xfrm>
                      <a:off x="0" y="0"/>
                      <a:ext cx="5943600" cy="3431540"/>
                    </a:xfrm>
                    <a:prstGeom prst="rect">
                      <a:avLst/>
                    </a:prstGeom>
                    <a:noFill/>
                    <a:ln w="9525">
                      <a:noFill/>
                      <a:miter lim="800000"/>
                      <a:headEnd/>
                      <a:tailEnd/>
                    </a:ln>
                    <a:effectLst/>
                  </pic:spPr>
                </pic:pic>
              </a:graphicData>
            </a:graphic>
          </wp:inline>
        </w:drawing>
      </w:r>
    </w:p>
    <w:p w:rsidR="00F50725" w:rsidRDefault="00F50725" w:rsidP="00F50725">
      <w:pPr>
        <w:pStyle w:val="ListParagraph"/>
        <w:ind w:left="0"/>
        <w:rPr>
          <w:rFonts w:ascii="Times New Roman" w:hAnsi="Times New Roman"/>
          <w:sz w:val="24"/>
          <w:szCs w:val="24"/>
        </w:rPr>
      </w:pPr>
    </w:p>
    <w:p w:rsidR="00F50725" w:rsidRPr="00E933A2" w:rsidRDefault="00F50725" w:rsidP="00F50725">
      <w:pPr>
        <w:pStyle w:val="ListParagraph"/>
        <w:ind w:left="0"/>
        <w:rPr>
          <w:rFonts w:ascii="Times New Roman" w:hAnsi="Times New Roman"/>
          <w:sz w:val="24"/>
          <w:szCs w:val="24"/>
          <w:shd w:val="clear" w:color="auto" w:fill="FBFBFB"/>
        </w:rPr>
      </w:pPr>
      <w:r>
        <w:rPr>
          <w:rFonts w:ascii="Times New Roman" w:hAnsi="Times New Roman"/>
          <w:sz w:val="24"/>
          <w:szCs w:val="24"/>
        </w:rPr>
        <w:t xml:space="preserve">        </w:t>
      </w:r>
    </w:p>
    <w:p w:rsidR="00F50725" w:rsidRPr="00D56411" w:rsidRDefault="00F50725" w:rsidP="00F50725">
      <w:pPr>
        <w:spacing w:after="0" w:line="240" w:lineRule="auto"/>
        <w:rPr>
          <w:rFonts w:ascii="Times New Roman" w:hAnsi="Times New Roman" w:cs="Times New Roman"/>
          <w:b/>
          <w:sz w:val="24"/>
          <w:szCs w:val="24"/>
        </w:rPr>
      </w:pPr>
      <w:r>
        <w:rPr>
          <w:rFonts w:ascii="Times New Roman" w:hAnsi="Times New Roman" w:cs="Times New Roman"/>
          <w:b/>
          <w:sz w:val="24"/>
          <w:szCs w:val="24"/>
        </w:rPr>
        <w:t>Q. 3</w:t>
      </w:r>
      <w:r w:rsidRPr="00D56411">
        <w:rPr>
          <w:rFonts w:ascii="Times New Roman" w:hAnsi="Times New Roman" w:cs="Times New Roman"/>
          <w:b/>
          <w:sz w:val="24"/>
          <w:szCs w:val="24"/>
        </w:rPr>
        <w:tab/>
      </w:r>
      <w:r w:rsidRPr="00D56411">
        <w:rPr>
          <w:rFonts w:ascii="Times New Roman" w:hAnsi="Times New Roman" w:cs="Times New Roman"/>
          <w:b/>
          <w:sz w:val="24"/>
          <w:szCs w:val="24"/>
        </w:rPr>
        <w:tab/>
      </w:r>
      <w:r w:rsidRPr="00D56411">
        <w:rPr>
          <w:rFonts w:ascii="Times New Roman" w:hAnsi="Times New Roman" w:cs="Times New Roman"/>
          <w:b/>
          <w:sz w:val="24"/>
          <w:szCs w:val="24"/>
        </w:rPr>
        <w:tab/>
      </w:r>
    </w:p>
    <w:p w:rsidR="007E1810" w:rsidRPr="007E1810" w:rsidRDefault="00F50725" w:rsidP="007E1810">
      <w:pPr>
        <w:pStyle w:val="ListParagraph"/>
        <w:rPr>
          <w:rFonts w:ascii="Times New Roman" w:hAnsi="Times New Roman"/>
          <w:sz w:val="24"/>
          <w:szCs w:val="24"/>
        </w:rPr>
      </w:pPr>
      <w:r>
        <w:rPr>
          <w:rFonts w:ascii="Times New Roman" w:hAnsi="Times New Roman"/>
          <w:sz w:val="24"/>
          <w:szCs w:val="24"/>
        </w:rPr>
        <w:t xml:space="preserve">        </w:t>
      </w:r>
      <w:proofErr w:type="spellStart"/>
      <w:r w:rsidRPr="00D56411">
        <w:rPr>
          <w:rFonts w:ascii="Times New Roman" w:hAnsi="Times New Roman"/>
          <w:sz w:val="24"/>
          <w:szCs w:val="24"/>
        </w:rPr>
        <w:t>i</w:t>
      </w:r>
      <w:proofErr w:type="spellEnd"/>
      <w:r w:rsidRPr="00D56411">
        <w:rPr>
          <w:rFonts w:ascii="Times New Roman" w:hAnsi="Times New Roman"/>
          <w:sz w:val="24"/>
          <w:szCs w:val="24"/>
        </w:rPr>
        <w:t xml:space="preserve">)  </w:t>
      </w:r>
      <w:r w:rsidR="007E1810" w:rsidRPr="007E1810">
        <w:rPr>
          <w:rFonts w:ascii="Times New Roman" w:hAnsi="Times New Roman"/>
          <w:sz w:val="24"/>
          <w:szCs w:val="24"/>
        </w:rPr>
        <w:t xml:space="preserve">GSM (Global System for mobile communication) provides many useful services in which, one of the most important is the automatic, worldwide localization of users. The service provider system always knows where a user currently is, and the same phone number is valid worldwide. </w:t>
      </w:r>
    </w:p>
    <w:p w:rsidR="007E1810" w:rsidRPr="007E1810" w:rsidRDefault="007E1810" w:rsidP="007E1810">
      <w:pPr>
        <w:pStyle w:val="ListParagraph"/>
        <w:rPr>
          <w:rFonts w:ascii="Times New Roman" w:hAnsi="Times New Roman"/>
          <w:sz w:val="24"/>
          <w:szCs w:val="24"/>
        </w:rPr>
      </w:pPr>
    </w:p>
    <w:p w:rsidR="007E1810" w:rsidRPr="007E1810" w:rsidRDefault="007E1810" w:rsidP="007E1810">
      <w:pPr>
        <w:pStyle w:val="ListParagraph"/>
        <w:rPr>
          <w:rFonts w:ascii="Times New Roman" w:hAnsi="Times New Roman"/>
          <w:sz w:val="24"/>
          <w:szCs w:val="24"/>
        </w:rPr>
      </w:pPr>
      <w:r w:rsidRPr="007E1810">
        <w:rPr>
          <w:rFonts w:ascii="Times New Roman" w:hAnsi="Times New Roman"/>
          <w:sz w:val="24"/>
          <w:szCs w:val="24"/>
        </w:rPr>
        <w:t xml:space="preserve">For localization of users, GSM performs periodic location updates even if a user does not use the mobile phones or some other devices but user should not be out of GSM network and is not completely switched off their devices. </w:t>
      </w:r>
    </w:p>
    <w:p w:rsidR="007E1810" w:rsidRPr="007E1810" w:rsidRDefault="007E1810" w:rsidP="007E1810">
      <w:pPr>
        <w:pStyle w:val="ListParagraph"/>
        <w:rPr>
          <w:rFonts w:ascii="Times New Roman" w:hAnsi="Times New Roman"/>
          <w:sz w:val="24"/>
          <w:szCs w:val="24"/>
        </w:rPr>
      </w:pPr>
    </w:p>
    <w:p w:rsidR="007E1810" w:rsidRPr="007E1810" w:rsidRDefault="007E1810" w:rsidP="007E1810">
      <w:pPr>
        <w:pStyle w:val="ListParagraph"/>
        <w:rPr>
          <w:rFonts w:ascii="Times New Roman" w:hAnsi="Times New Roman"/>
          <w:sz w:val="24"/>
          <w:szCs w:val="24"/>
        </w:rPr>
      </w:pPr>
      <w:r w:rsidRPr="007E1810">
        <w:rPr>
          <w:rFonts w:ascii="Times New Roman" w:hAnsi="Times New Roman"/>
          <w:sz w:val="24"/>
          <w:szCs w:val="24"/>
        </w:rPr>
        <w:t xml:space="preserve">GSM uses two types of databases: </w:t>
      </w:r>
    </w:p>
    <w:p w:rsidR="007E1810" w:rsidRPr="007E1810" w:rsidRDefault="007E1810" w:rsidP="007E1810">
      <w:pPr>
        <w:pStyle w:val="ListParagraph"/>
        <w:rPr>
          <w:rFonts w:ascii="Times New Roman" w:hAnsi="Times New Roman"/>
          <w:sz w:val="24"/>
          <w:szCs w:val="24"/>
        </w:rPr>
      </w:pPr>
    </w:p>
    <w:p w:rsidR="007E1810" w:rsidRPr="007E1810" w:rsidRDefault="007E1810" w:rsidP="007E1810">
      <w:pPr>
        <w:pStyle w:val="ListParagraph"/>
        <w:rPr>
          <w:rFonts w:ascii="Times New Roman" w:hAnsi="Times New Roman"/>
          <w:sz w:val="24"/>
          <w:szCs w:val="24"/>
        </w:rPr>
      </w:pPr>
      <w:r w:rsidRPr="007E1810">
        <w:rPr>
          <w:rFonts w:ascii="Times New Roman" w:hAnsi="Times New Roman"/>
          <w:sz w:val="24"/>
          <w:szCs w:val="24"/>
        </w:rPr>
        <w:t xml:space="preserve">Home Location Register (HLR) </w:t>
      </w:r>
    </w:p>
    <w:p w:rsidR="007E1810" w:rsidRPr="007E1810" w:rsidRDefault="007E1810" w:rsidP="007E1810">
      <w:pPr>
        <w:pStyle w:val="ListParagraph"/>
        <w:rPr>
          <w:rFonts w:ascii="Times New Roman" w:hAnsi="Times New Roman"/>
          <w:sz w:val="24"/>
          <w:szCs w:val="24"/>
        </w:rPr>
      </w:pPr>
      <w:r w:rsidRPr="007E1810">
        <w:rPr>
          <w:rFonts w:ascii="Times New Roman" w:hAnsi="Times New Roman"/>
          <w:sz w:val="24"/>
          <w:szCs w:val="24"/>
        </w:rPr>
        <w:t xml:space="preserve">Visitor Location Register (VLR) </w:t>
      </w:r>
    </w:p>
    <w:p w:rsidR="007E1810" w:rsidRPr="007E1810" w:rsidRDefault="007E1810" w:rsidP="007E1810">
      <w:pPr>
        <w:pStyle w:val="ListParagraph"/>
        <w:rPr>
          <w:rFonts w:ascii="Times New Roman" w:hAnsi="Times New Roman"/>
          <w:sz w:val="24"/>
          <w:szCs w:val="24"/>
        </w:rPr>
      </w:pPr>
    </w:p>
    <w:p w:rsidR="007E1810" w:rsidRPr="007E1810" w:rsidRDefault="007E1810" w:rsidP="007E1810">
      <w:pPr>
        <w:pStyle w:val="ListParagraph"/>
        <w:rPr>
          <w:rFonts w:ascii="Times New Roman" w:hAnsi="Times New Roman"/>
          <w:sz w:val="24"/>
          <w:szCs w:val="24"/>
        </w:rPr>
      </w:pPr>
      <w:r w:rsidRPr="007E1810">
        <w:rPr>
          <w:rFonts w:ascii="Times New Roman" w:hAnsi="Times New Roman"/>
          <w:sz w:val="24"/>
          <w:szCs w:val="24"/>
        </w:rPr>
        <w:t xml:space="preserve">The Home Location Register is a database from a mobile network in which information from all mobile subscribers is stored. </w:t>
      </w:r>
    </w:p>
    <w:p w:rsidR="007E1810" w:rsidRPr="007E1810" w:rsidRDefault="007E1810" w:rsidP="007E1810">
      <w:pPr>
        <w:pStyle w:val="ListParagraph"/>
        <w:rPr>
          <w:rFonts w:ascii="Times New Roman" w:hAnsi="Times New Roman"/>
          <w:sz w:val="24"/>
          <w:szCs w:val="24"/>
        </w:rPr>
      </w:pPr>
    </w:p>
    <w:p w:rsidR="007E1810" w:rsidRPr="007E1810" w:rsidRDefault="007E1810" w:rsidP="007E1810">
      <w:pPr>
        <w:pStyle w:val="ListParagraph"/>
        <w:rPr>
          <w:rFonts w:ascii="Times New Roman" w:hAnsi="Times New Roman"/>
          <w:sz w:val="24"/>
          <w:szCs w:val="24"/>
        </w:rPr>
      </w:pPr>
      <w:r w:rsidRPr="007E1810">
        <w:rPr>
          <w:rFonts w:ascii="Times New Roman" w:hAnsi="Times New Roman"/>
          <w:sz w:val="24"/>
          <w:szCs w:val="24"/>
        </w:rPr>
        <w:t xml:space="preserve">The VLR contains the exact location of all mobile subscribers currently present in the service area. </w:t>
      </w:r>
    </w:p>
    <w:p w:rsidR="007E1810" w:rsidRPr="007E1810" w:rsidRDefault="007E1810" w:rsidP="007E1810">
      <w:pPr>
        <w:pStyle w:val="ListParagraph"/>
        <w:rPr>
          <w:rFonts w:ascii="Times New Roman" w:hAnsi="Times New Roman"/>
          <w:sz w:val="24"/>
          <w:szCs w:val="24"/>
        </w:rPr>
      </w:pPr>
    </w:p>
    <w:p w:rsidR="007E1810" w:rsidRPr="007E1810" w:rsidRDefault="007E1810" w:rsidP="007E1810">
      <w:pPr>
        <w:pStyle w:val="ListParagraph"/>
        <w:rPr>
          <w:rFonts w:ascii="Times New Roman" w:hAnsi="Times New Roman"/>
          <w:sz w:val="24"/>
          <w:szCs w:val="24"/>
        </w:rPr>
      </w:pPr>
      <w:r w:rsidRPr="007E1810">
        <w:rPr>
          <w:rFonts w:ascii="Times New Roman" w:hAnsi="Times New Roman"/>
          <w:sz w:val="24"/>
          <w:szCs w:val="24"/>
        </w:rPr>
        <w:t xml:space="preserve">VLR is responsible for the MS (Mobile Station) to inform the HLR about location changes. </w:t>
      </w:r>
    </w:p>
    <w:p w:rsidR="007E1810" w:rsidRPr="007E1810" w:rsidRDefault="007E1810" w:rsidP="007E1810">
      <w:pPr>
        <w:pStyle w:val="ListParagraph"/>
        <w:rPr>
          <w:rFonts w:ascii="Times New Roman" w:hAnsi="Times New Roman"/>
          <w:sz w:val="24"/>
          <w:szCs w:val="24"/>
        </w:rPr>
      </w:pPr>
    </w:p>
    <w:p w:rsidR="007E1810" w:rsidRPr="007E1810" w:rsidRDefault="007E1810" w:rsidP="007E1810">
      <w:pPr>
        <w:pStyle w:val="ListParagraph"/>
        <w:rPr>
          <w:rFonts w:ascii="Times New Roman" w:hAnsi="Times New Roman"/>
          <w:sz w:val="24"/>
          <w:szCs w:val="24"/>
        </w:rPr>
      </w:pPr>
      <w:r w:rsidRPr="007E1810">
        <w:rPr>
          <w:rFonts w:ascii="Times New Roman" w:hAnsi="Times New Roman"/>
          <w:sz w:val="24"/>
          <w:szCs w:val="24"/>
        </w:rPr>
        <w:lastRenderedPageBreak/>
        <w:t xml:space="preserve">As soon as user moves from one location to another location, the HLR sends all user data needed to the new VLR (New Location). Changing of one VLR to another VLR and their uninterrupted services is called as Roaming. </w:t>
      </w:r>
    </w:p>
    <w:p w:rsidR="007E1810" w:rsidRPr="007E1810" w:rsidRDefault="007E1810" w:rsidP="007E1810">
      <w:pPr>
        <w:pStyle w:val="ListParagraph"/>
        <w:rPr>
          <w:rFonts w:ascii="Times New Roman" w:hAnsi="Times New Roman"/>
          <w:sz w:val="24"/>
          <w:szCs w:val="24"/>
        </w:rPr>
      </w:pPr>
    </w:p>
    <w:p w:rsidR="007E1810" w:rsidRPr="007E1810" w:rsidRDefault="007E1810" w:rsidP="007E1810">
      <w:pPr>
        <w:pStyle w:val="ListParagraph"/>
        <w:rPr>
          <w:rFonts w:ascii="Times New Roman" w:hAnsi="Times New Roman"/>
          <w:sz w:val="24"/>
          <w:szCs w:val="24"/>
        </w:rPr>
      </w:pPr>
      <w:r w:rsidRPr="007E1810">
        <w:rPr>
          <w:rFonts w:ascii="Times New Roman" w:hAnsi="Times New Roman"/>
          <w:sz w:val="24"/>
          <w:szCs w:val="24"/>
        </w:rPr>
        <w:t xml:space="preserve">Roaming can be taken place as follows: </w:t>
      </w:r>
    </w:p>
    <w:p w:rsidR="007E1810" w:rsidRPr="007E1810" w:rsidRDefault="007E1810" w:rsidP="007E1810">
      <w:pPr>
        <w:pStyle w:val="ListParagraph"/>
        <w:rPr>
          <w:rFonts w:ascii="Times New Roman" w:hAnsi="Times New Roman"/>
          <w:sz w:val="24"/>
          <w:szCs w:val="24"/>
        </w:rPr>
      </w:pPr>
    </w:p>
    <w:p w:rsidR="007E1810" w:rsidRPr="007E1810" w:rsidRDefault="007E1810" w:rsidP="007E1810">
      <w:pPr>
        <w:pStyle w:val="ListParagraph"/>
        <w:rPr>
          <w:rFonts w:ascii="Times New Roman" w:hAnsi="Times New Roman"/>
          <w:sz w:val="24"/>
          <w:szCs w:val="24"/>
        </w:rPr>
      </w:pPr>
      <w:r w:rsidRPr="007E1810">
        <w:rPr>
          <w:rFonts w:ascii="Times New Roman" w:hAnsi="Times New Roman"/>
          <w:sz w:val="24"/>
          <w:szCs w:val="24"/>
        </w:rPr>
        <w:t>-</w:t>
      </w:r>
      <w:r w:rsidRPr="007E1810">
        <w:rPr>
          <w:rFonts w:ascii="Times New Roman" w:hAnsi="Times New Roman"/>
          <w:sz w:val="24"/>
          <w:szCs w:val="24"/>
        </w:rPr>
        <w:tab/>
        <w:t>Within the network of one provider</w:t>
      </w:r>
    </w:p>
    <w:p w:rsidR="007E1810" w:rsidRPr="007E1810" w:rsidRDefault="007E1810" w:rsidP="007E1810">
      <w:pPr>
        <w:pStyle w:val="ListParagraph"/>
        <w:rPr>
          <w:rFonts w:ascii="Times New Roman" w:hAnsi="Times New Roman"/>
          <w:sz w:val="24"/>
          <w:szCs w:val="24"/>
        </w:rPr>
      </w:pPr>
      <w:r w:rsidRPr="007E1810">
        <w:rPr>
          <w:rFonts w:ascii="Times New Roman" w:hAnsi="Times New Roman"/>
          <w:sz w:val="24"/>
          <w:szCs w:val="24"/>
        </w:rPr>
        <w:t>-</w:t>
      </w:r>
      <w:r w:rsidRPr="007E1810">
        <w:rPr>
          <w:rFonts w:ascii="Times New Roman" w:hAnsi="Times New Roman"/>
          <w:sz w:val="24"/>
          <w:szCs w:val="24"/>
        </w:rPr>
        <w:tab/>
        <w:t xml:space="preserve">Between two providers in one country (National Roaming) </w:t>
      </w:r>
    </w:p>
    <w:p w:rsidR="007E1810" w:rsidRPr="007E1810" w:rsidRDefault="007E1810" w:rsidP="007E1810">
      <w:pPr>
        <w:pStyle w:val="ListParagraph"/>
        <w:rPr>
          <w:rFonts w:ascii="Times New Roman" w:hAnsi="Times New Roman"/>
          <w:sz w:val="24"/>
          <w:szCs w:val="24"/>
        </w:rPr>
      </w:pPr>
      <w:r w:rsidRPr="007E1810">
        <w:rPr>
          <w:rFonts w:ascii="Times New Roman" w:hAnsi="Times New Roman"/>
          <w:sz w:val="24"/>
          <w:szCs w:val="24"/>
        </w:rPr>
        <w:t>-</w:t>
      </w:r>
      <w:r w:rsidRPr="007E1810">
        <w:rPr>
          <w:rFonts w:ascii="Times New Roman" w:hAnsi="Times New Roman"/>
          <w:sz w:val="24"/>
          <w:szCs w:val="24"/>
        </w:rPr>
        <w:tab/>
        <w:t xml:space="preserve">Different providers in different countries (International Roaming) </w:t>
      </w:r>
    </w:p>
    <w:p w:rsidR="007E1810" w:rsidRPr="007E1810" w:rsidRDefault="007E1810" w:rsidP="007E1810">
      <w:pPr>
        <w:pStyle w:val="ListParagraph"/>
        <w:rPr>
          <w:rFonts w:ascii="Times New Roman" w:hAnsi="Times New Roman"/>
          <w:sz w:val="24"/>
          <w:szCs w:val="24"/>
        </w:rPr>
      </w:pPr>
    </w:p>
    <w:p w:rsidR="007E1810" w:rsidRPr="007E1810" w:rsidRDefault="007E1810" w:rsidP="007E1810">
      <w:pPr>
        <w:pStyle w:val="ListParagraph"/>
        <w:rPr>
          <w:rFonts w:ascii="Times New Roman" w:hAnsi="Times New Roman"/>
          <w:sz w:val="24"/>
          <w:szCs w:val="24"/>
        </w:rPr>
      </w:pPr>
      <w:r w:rsidRPr="007E1810">
        <w:rPr>
          <w:rFonts w:ascii="Times New Roman" w:hAnsi="Times New Roman"/>
          <w:sz w:val="24"/>
          <w:szCs w:val="24"/>
        </w:rPr>
        <w:t xml:space="preserve">To locate an MS and to address the MS, several numbers are needed: </w:t>
      </w:r>
    </w:p>
    <w:p w:rsidR="007E1810" w:rsidRPr="007E1810" w:rsidRDefault="007E1810" w:rsidP="007E1810">
      <w:pPr>
        <w:pStyle w:val="ListParagraph"/>
        <w:rPr>
          <w:rFonts w:ascii="Times New Roman" w:hAnsi="Times New Roman"/>
          <w:sz w:val="24"/>
          <w:szCs w:val="24"/>
        </w:rPr>
      </w:pPr>
    </w:p>
    <w:p w:rsidR="007E1810" w:rsidRPr="007E1810" w:rsidRDefault="007E1810" w:rsidP="007E1810">
      <w:pPr>
        <w:pStyle w:val="ListParagraph"/>
        <w:rPr>
          <w:rFonts w:ascii="Times New Roman" w:hAnsi="Times New Roman"/>
          <w:sz w:val="24"/>
          <w:szCs w:val="24"/>
        </w:rPr>
      </w:pPr>
      <w:r w:rsidRPr="007E1810">
        <w:rPr>
          <w:rFonts w:ascii="Times New Roman" w:hAnsi="Times New Roman"/>
          <w:sz w:val="24"/>
          <w:szCs w:val="24"/>
        </w:rPr>
        <w:t>-</w:t>
      </w:r>
      <w:r w:rsidRPr="007E1810">
        <w:rPr>
          <w:rFonts w:ascii="Times New Roman" w:hAnsi="Times New Roman"/>
          <w:sz w:val="24"/>
          <w:szCs w:val="24"/>
        </w:rPr>
        <w:tab/>
        <w:t xml:space="preserve">Mobile station international ISDN number (MSISDN) </w:t>
      </w:r>
    </w:p>
    <w:p w:rsidR="007E1810" w:rsidRPr="007E1810" w:rsidRDefault="007E1810" w:rsidP="007E1810">
      <w:pPr>
        <w:pStyle w:val="ListParagraph"/>
        <w:rPr>
          <w:rFonts w:ascii="Times New Roman" w:hAnsi="Times New Roman"/>
          <w:sz w:val="24"/>
          <w:szCs w:val="24"/>
        </w:rPr>
      </w:pPr>
      <w:r w:rsidRPr="007E1810">
        <w:rPr>
          <w:rFonts w:ascii="Times New Roman" w:hAnsi="Times New Roman"/>
          <w:sz w:val="24"/>
          <w:szCs w:val="24"/>
        </w:rPr>
        <w:t>-</w:t>
      </w:r>
      <w:r w:rsidRPr="007E1810">
        <w:rPr>
          <w:rFonts w:ascii="Times New Roman" w:hAnsi="Times New Roman"/>
          <w:sz w:val="24"/>
          <w:szCs w:val="24"/>
        </w:rPr>
        <w:tab/>
        <w:t xml:space="preserve">International mobile subscriber identity (IMSI) </w:t>
      </w:r>
    </w:p>
    <w:p w:rsidR="007E1810" w:rsidRPr="007E1810" w:rsidRDefault="007E1810" w:rsidP="007E1810">
      <w:pPr>
        <w:pStyle w:val="ListParagraph"/>
        <w:rPr>
          <w:rFonts w:ascii="Times New Roman" w:hAnsi="Times New Roman"/>
          <w:sz w:val="24"/>
          <w:szCs w:val="24"/>
        </w:rPr>
      </w:pPr>
      <w:r w:rsidRPr="007E1810">
        <w:rPr>
          <w:rFonts w:ascii="Times New Roman" w:hAnsi="Times New Roman"/>
          <w:sz w:val="24"/>
          <w:szCs w:val="24"/>
        </w:rPr>
        <w:t>-</w:t>
      </w:r>
      <w:r w:rsidRPr="007E1810">
        <w:rPr>
          <w:rFonts w:ascii="Times New Roman" w:hAnsi="Times New Roman"/>
          <w:sz w:val="24"/>
          <w:szCs w:val="24"/>
        </w:rPr>
        <w:tab/>
        <w:t xml:space="preserve">Temporary mobile subscriber identity (TMSI) </w:t>
      </w:r>
    </w:p>
    <w:p w:rsidR="007E1810" w:rsidRDefault="007E1810" w:rsidP="007E1810">
      <w:pPr>
        <w:pStyle w:val="ListParagraph"/>
        <w:ind w:left="0" w:firstLine="720"/>
        <w:rPr>
          <w:rFonts w:ascii="Times New Roman" w:hAnsi="Times New Roman"/>
          <w:sz w:val="24"/>
          <w:szCs w:val="24"/>
        </w:rPr>
      </w:pPr>
      <w:r w:rsidRPr="007E1810">
        <w:rPr>
          <w:rFonts w:ascii="Times New Roman" w:hAnsi="Times New Roman"/>
          <w:sz w:val="24"/>
          <w:szCs w:val="24"/>
        </w:rPr>
        <w:t>-</w:t>
      </w:r>
      <w:r w:rsidRPr="007E1810">
        <w:rPr>
          <w:rFonts w:ascii="Times New Roman" w:hAnsi="Times New Roman"/>
          <w:sz w:val="24"/>
          <w:szCs w:val="24"/>
        </w:rPr>
        <w:tab/>
        <w:t>Mobile station roaming number (MSRN)</w:t>
      </w:r>
      <w:r w:rsidR="00F50725">
        <w:rPr>
          <w:rFonts w:ascii="Times New Roman" w:hAnsi="Times New Roman"/>
          <w:sz w:val="24"/>
          <w:szCs w:val="24"/>
        </w:rPr>
        <w:t xml:space="preserve">      </w:t>
      </w:r>
    </w:p>
    <w:p w:rsidR="007E1810" w:rsidRDefault="007E1810" w:rsidP="007E1810">
      <w:pPr>
        <w:pStyle w:val="ListParagraph"/>
        <w:ind w:left="0" w:firstLine="720"/>
        <w:rPr>
          <w:rFonts w:ascii="Times New Roman" w:hAnsi="Times New Roman"/>
          <w:sz w:val="24"/>
          <w:szCs w:val="24"/>
        </w:rPr>
      </w:pPr>
    </w:p>
    <w:p w:rsidR="007E1810" w:rsidRPr="007E1810" w:rsidRDefault="00F50725" w:rsidP="007E1810">
      <w:pPr>
        <w:pStyle w:val="ListParagraph"/>
        <w:rPr>
          <w:rFonts w:ascii="Times New Roman" w:hAnsi="Times New Roman"/>
          <w:sz w:val="24"/>
          <w:szCs w:val="24"/>
          <w:shd w:val="clear" w:color="auto" w:fill="FBFBFB"/>
        </w:rPr>
      </w:pPr>
      <w:r>
        <w:rPr>
          <w:rFonts w:ascii="Times New Roman" w:hAnsi="Times New Roman"/>
          <w:sz w:val="24"/>
          <w:szCs w:val="24"/>
        </w:rPr>
        <w:t xml:space="preserve">  ii</w:t>
      </w:r>
      <w:r w:rsidRPr="00E933A2">
        <w:rPr>
          <w:rFonts w:ascii="Times New Roman" w:hAnsi="Times New Roman"/>
          <w:sz w:val="24"/>
          <w:szCs w:val="24"/>
        </w:rPr>
        <w:t>)</w:t>
      </w:r>
      <w:r>
        <w:rPr>
          <w:rFonts w:ascii="Times New Roman" w:hAnsi="Times New Roman"/>
          <w:sz w:val="24"/>
          <w:szCs w:val="24"/>
          <w:shd w:val="clear" w:color="auto" w:fill="FBFBFB"/>
        </w:rPr>
        <w:t xml:space="preserve">  </w:t>
      </w:r>
      <w:r w:rsidR="007E1810" w:rsidRPr="007E1810">
        <w:rPr>
          <w:rFonts w:ascii="Times New Roman" w:hAnsi="Times New Roman"/>
          <w:sz w:val="24"/>
          <w:szCs w:val="24"/>
          <w:shd w:val="clear" w:color="auto" w:fill="FBFBFB"/>
        </w:rPr>
        <w:t>Direct Sequence Spread Spectrum (DSSS) is a spread spectrum technique whereby the original data signal is multiplied with a pseudo random noise spreading code. This spreading code has a higher chip rate (</w:t>
      </w:r>
      <w:proofErr w:type="gramStart"/>
      <w:r w:rsidR="007E1810" w:rsidRPr="007E1810">
        <w:rPr>
          <w:rFonts w:ascii="Times New Roman" w:hAnsi="Times New Roman"/>
          <w:sz w:val="24"/>
          <w:szCs w:val="24"/>
          <w:shd w:val="clear" w:color="auto" w:fill="FBFBFB"/>
        </w:rPr>
        <w:t>this the</w:t>
      </w:r>
      <w:proofErr w:type="gramEnd"/>
      <w:r w:rsidR="007E1810" w:rsidRPr="007E1810">
        <w:rPr>
          <w:rFonts w:ascii="Times New Roman" w:hAnsi="Times New Roman"/>
          <w:sz w:val="24"/>
          <w:szCs w:val="24"/>
          <w:shd w:val="clear" w:color="auto" w:fill="FBFBFB"/>
        </w:rPr>
        <w:t xml:space="preserve"> </w:t>
      </w:r>
      <w:proofErr w:type="spellStart"/>
      <w:r w:rsidR="007E1810" w:rsidRPr="007E1810">
        <w:rPr>
          <w:rFonts w:ascii="Times New Roman" w:hAnsi="Times New Roman"/>
          <w:sz w:val="24"/>
          <w:szCs w:val="24"/>
          <w:shd w:val="clear" w:color="auto" w:fill="FBFBFB"/>
        </w:rPr>
        <w:t>bitrate</w:t>
      </w:r>
      <w:proofErr w:type="spellEnd"/>
      <w:r w:rsidR="007E1810" w:rsidRPr="007E1810">
        <w:rPr>
          <w:rFonts w:ascii="Times New Roman" w:hAnsi="Times New Roman"/>
          <w:sz w:val="24"/>
          <w:szCs w:val="24"/>
          <w:shd w:val="clear" w:color="auto" w:fill="FBFBFB"/>
        </w:rPr>
        <w:t xml:space="preserve"> of the code), which results in a wideband time </w:t>
      </w:r>
      <w:proofErr w:type="spellStart"/>
      <w:r w:rsidR="007E1810" w:rsidRPr="007E1810">
        <w:rPr>
          <w:rFonts w:ascii="Times New Roman" w:hAnsi="Times New Roman"/>
          <w:sz w:val="24"/>
          <w:szCs w:val="24"/>
          <w:shd w:val="clear" w:color="auto" w:fill="FBFBFB"/>
        </w:rPr>
        <w:t>continiuous</w:t>
      </w:r>
      <w:proofErr w:type="spellEnd"/>
      <w:r w:rsidR="007E1810" w:rsidRPr="007E1810">
        <w:rPr>
          <w:rFonts w:ascii="Times New Roman" w:hAnsi="Times New Roman"/>
          <w:sz w:val="24"/>
          <w:szCs w:val="24"/>
          <w:shd w:val="clear" w:color="auto" w:fill="FBFBFB"/>
        </w:rPr>
        <w:t xml:space="preserve"> scrambled signal.</w:t>
      </w:r>
    </w:p>
    <w:p w:rsidR="007E1810" w:rsidRPr="007E1810" w:rsidRDefault="007E1810" w:rsidP="007E1810">
      <w:pPr>
        <w:pStyle w:val="ListParagraph"/>
        <w:rPr>
          <w:rFonts w:ascii="Times New Roman" w:hAnsi="Times New Roman"/>
          <w:sz w:val="24"/>
          <w:szCs w:val="24"/>
          <w:shd w:val="clear" w:color="auto" w:fill="FBFBFB"/>
        </w:rPr>
      </w:pPr>
    </w:p>
    <w:p w:rsidR="007E1810" w:rsidRPr="007E1810" w:rsidRDefault="007E1810" w:rsidP="007E1810">
      <w:pPr>
        <w:pStyle w:val="ListParagraph"/>
        <w:rPr>
          <w:rFonts w:ascii="Times New Roman" w:hAnsi="Times New Roman"/>
          <w:sz w:val="24"/>
          <w:szCs w:val="24"/>
          <w:shd w:val="clear" w:color="auto" w:fill="FBFBFB"/>
        </w:rPr>
      </w:pPr>
      <w:r w:rsidRPr="007E1810">
        <w:rPr>
          <w:rFonts w:ascii="Times New Roman" w:hAnsi="Times New Roman"/>
          <w:sz w:val="24"/>
          <w:szCs w:val="24"/>
          <w:shd w:val="clear" w:color="auto" w:fill="FBFBFB"/>
        </w:rPr>
        <w:t>Direct Sequence Spread Spectrum</w:t>
      </w:r>
    </w:p>
    <w:p w:rsidR="007E1810" w:rsidRPr="007E1810" w:rsidRDefault="007E1810" w:rsidP="007E1810">
      <w:pPr>
        <w:pStyle w:val="ListParagraph"/>
        <w:rPr>
          <w:rFonts w:ascii="Times New Roman" w:hAnsi="Times New Roman"/>
          <w:sz w:val="24"/>
          <w:szCs w:val="24"/>
          <w:shd w:val="clear" w:color="auto" w:fill="FBFBFB"/>
        </w:rPr>
      </w:pPr>
      <w:r w:rsidRPr="007E1810">
        <w:rPr>
          <w:rFonts w:ascii="Times New Roman" w:hAnsi="Times New Roman"/>
          <w:sz w:val="24"/>
          <w:szCs w:val="24"/>
          <w:shd w:val="clear" w:color="auto" w:fill="FBFBFB"/>
        </w:rPr>
        <w:t>Direct Sequence Spread Spectrum</w:t>
      </w:r>
    </w:p>
    <w:p w:rsidR="007E1810" w:rsidRPr="007E1810" w:rsidRDefault="007E1810" w:rsidP="007E1810">
      <w:pPr>
        <w:pStyle w:val="ListParagraph"/>
        <w:rPr>
          <w:rFonts w:ascii="Times New Roman" w:hAnsi="Times New Roman"/>
          <w:sz w:val="24"/>
          <w:szCs w:val="24"/>
          <w:shd w:val="clear" w:color="auto" w:fill="FBFBFB"/>
        </w:rPr>
      </w:pPr>
    </w:p>
    <w:p w:rsidR="007E1810" w:rsidRPr="007E1810" w:rsidRDefault="007E1810" w:rsidP="007E1810">
      <w:pPr>
        <w:pStyle w:val="ListParagraph"/>
        <w:rPr>
          <w:rFonts w:ascii="Times New Roman" w:hAnsi="Times New Roman"/>
          <w:sz w:val="24"/>
          <w:szCs w:val="24"/>
          <w:shd w:val="clear" w:color="auto" w:fill="FBFBFB"/>
        </w:rPr>
      </w:pPr>
      <w:r w:rsidRPr="007E1810">
        <w:rPr>
          <w:rFonts w:ascii="Times New Roman" w:hAnsi="Times New Roman"/>
          <w:sz w:val="24"/>
          <w:szCs w:val="24"/>
          <w:shd w:val="clear" w:color="auto" w:fill="FBFBFB"/>
        </w:rPr>
        <w:t>DSSS significantly improves protection against interfering (or jamming) signals, especially narrowband and makes the signal less noticeable. It also provides security of transmission if the code is not known to the public. These reasons make DSSS very popular by the military. In fact, DSSS was first used in the 1940s by the military.</w:t>
      </w:r>
    </w:p>
    <w:p w:rsidR="007E1810" w:rsidRPr="007E1810" w:rsidRDefault="007E1810" w:rsidP="007E1810">
      <w:pPr>
        <w:pStyle w:val="ListParagraph"/>
        <w:rPr>
          <w:rFonts w:ascii="Times New Roman" w:hAnsi="Times New Roman"/>
          <w:sz w:val="24"/>
          <w:szCs w:val="24"/>
          <w:shd w:val="clear" w:color="auto" w:fill="FBFBFB"/>
        </w:rPr>
      </w:pPr>
    </w:p>
    <w:p w:rsidR="007E1810" w:rsidRPr="007E1810" w:rsidRDefault="007E1810" w:rsidP="007E1810">
      <w:pPr>
        <w:pStyle w:val="NormalWeb"/>
        <w:spacing w:before="0" w:beforeAutospacing="0" w:after="201" w:afterAutospacing="0" w:line="360" w:lineRule="atLeast"/>
        <w:ind w:left="67" w:right="67"/>
        <w:rPr>
          <w:rFonts w:ascii="Verdana" w:hAnsi="Verdana"/>
          <w:color w:val="000000"/>
          <w:sz w:val="20"/>
          <w:szCs w:val="20"/>
        </w:rPr>
      </w:pPr>
      <w:r w:rsidRPr="007E1810">
        <w:rPr>
          <w:shd w:val="clear" w:color="auto" w:fill="FBFBFB"/>
        </w:rPr>
        <w:t>DSSS can also be used as a multiple access technique, whereby several different pseudo random spreading codes are being used simultaneously. This multiple access technique is better known as Direct Sequence CDMA.</w:t>
      </w:r>
      <w:r w:rsidRPr="007E1810">
        <w:rPr>
          <w:rFonts w:ascii="Verdana" w:hAnsi="Verdana"/>
          <w:color w:val="000000"/>
          <w:sz w:val="20"/>
          <w:szCs w:val="20"/>
        </w:rPr>
        <w:t xml:space="preserve"> Direct Sequence Spread Spectrum (DSSS) is a </w:t>
      </w:r>
      <w:r>
        <w:rPr>
          <w:rFonts w:ascii="Verdana" w:hAnsi="Verdana"/>
          <w:color w:val="000000"/>
          <w:sz w:val="20"/>
          <w:szCs w:val="20"/>
        </w:rPr>
        <w:t xml:space="preserve">spread </w:t>
      </w:r>
      <w:proofErr w:type="gramStart"/>
      <w:r>
        <w:rPr>
          <w:rFonts w:ascii="Verdana" w:hAnsi="Verdana"/>
          <w:color w:val="000000"/>
          <w:sz w:val="20"/>
          <w:szCs w:val="20"/>
        </w:rPr>
        <w:t xml:space="preserve">spectrum </w:t>
      </w:r>
      <w:r w:rsidRPr="007E1810">
        <w:rPr>
          <w:rFonts w:ascii="Verdana" w:hAnsi="Verdana"/>
          <w:color w:val="000000"/>
          <w:sz w:val="20"/>
          <w:szCs w:val="20"/>
        </w:rPr>
        <w:t xml:space="preserve"> technique</w:t>
      </w:r>
      <w:proofErr w:type="gramEnd"/>
      <w:r w:rsidRPr="007E1810">
        <w:rPr>
          <w:rFonts w:ascii="Verdana" w:hAnsi="Verdana"/>
          <w:color w:val="000000"/>
          <w:sz w:val="20"/>
          <w:szCs w:val="20"/>
        </w:rPr>
        <w:t xml:space="preserve"> whereby the original data signal is multiplied with a pseudo random noise spreading code. This spreading code has a higher chip rate (</w:t>
      </w:r>
      <w:proofErr w:type="gramStart"/>
      <w:r w:rsidRPr="007E1810">
        <w:rPr>
          <w:rFonts w:ascii="Verdana" w:hAnsi="Verdana"/>
          <w:color w:val="000000"/>
          <w:sz w:val="20"/>
          <w:szCs w:val="20"/>
        </w:rPr>
        <w:t>this the</w:t>
      </w:r>
      <w:proofErr w:type="gramEnd"/>
      <w:r w:rsidRPr="007E1810">
        <w:rPr>
          <w:rFonts w:ascii="Verdana" w:hAnsi="Verdana"/>
          <w:color w:val="000000"/>
          <w:sz w:val="20"/>
          <w:szCs w:val="20"/>
        </w:rPr>
        <w:t xml:space="preserve"> </w:t>
      </w:r>
      <w:proofErr w:type="spellStart"/>
      <w:r w:rsidRPr="007E1810">
        <w:rPr>
          <w:rFonts w:ascii="Verdana" w:hAnsi="Verdana"/>
          <w:color w:val="000000"/>
          <w:sz w:val="20"/>
          <w:szCs w:val="20"/>
        </w:rPr>
        <w:t>bitrate</w:t>
      </w:r>
      <w:proofErr w:type="spellEnd"/>
      <w:r w:rsidRPr="007E1810">
        <w:rPr>
          <w:rFonts w:ascii="Verdana" w:hAnsi="Verdana"/>
          <w:color w:val="000000"/>
          <w:sz w:val="20"/>
          <w:szCs w:val="20"/>
        </w:rPr>
        <w:t xml:space="preserve"> of the code), which results in a wideband time </w:t>
      </w:r>
      <w:proofErr w:type="spellStart"/>
      <w:r w:rsidRPr="007E1810">
        <w:rPr>
          <w:rFonts w:ascii="Verdana" w:hAnsi="Verdana"/>
          <w:color w:val="000000"/>
          <w:sz w:val="20"/>
          <w:szCs w:val="20"/>
        </w:rPr>
        <w:t>continiuous</w:t>
      </w:r>
      <w:proofErr w:type="spellEnd"/>
      <w:r w:rsidRPr="007E1810">
        <w:rPr>
          <w:rFonts w:ascii="Verdana" w:hAnsi="Verdana"/>
          <w:color w:val="000000"/>
          <w:sz w:val="20"/>
          <w:szCs w:val="20"/>
        </w:rPr>
        <w:t xml:space="preserve"> scrambled signal.</w:t>
      </w:r>
    </w:p>
    <w:tbl>
      <w:tblPr>
        <w:tblW w:w="0" w:type="auto"/>
        <w:jc w:val="center"/>
        <w:tblCellSpacing w:w="15" w:type="dxa"/>
        <w:tblCellMar>
          <w:left w:w="0" w:type="dxa"/>
          <w:right w:w="0" w:type="dxa"/>
        </w:tblCellMar>
        <w:tblLook w:val="04A0"/>
      </w:tblPr>
      <w:tblGrid>
        <w:gridCol w:w="7272"/>
      </w:tblGrid>
      <w:tr w:rsidR="007E1810" w:rsidRPr="007E1810" w:rsidTr="007E1810">
        <w:trPr>
          <w:tblCellSpacing w:w="15" w:type="dxa"/>
          <w:jc w:val="center"/>
        </w:trPr>
        <w:tc>
          <w:tcPr>
            <w:tcW w:w="0" w:type="auto"/>
            <w:tcMar>
              <w:top w:w="33" w:type="dxa"/>
              <w:left w:w="33" w:type="dxa"/>
              <w:bottom w:w="33" w:type="dxa"/>
              <w:right w:w="33" w:type="dxa"/>
            </w:tcMar>
            <w:vAlign w:val="center"/>
            <w:hideMark/>
          </w:tcPr>
          <w:p w:rsidR="007E1810" w:rsidRPr="007E1810" w:rsidRDefault="007E1810" w:rsidP="007E1810">
            <w:pPr>
              <w:spacing w:after="0" w:line="360" w:lineRule="atLeast"/>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lastRenderedPageBreak/>
              <w:drawing>
                <wp:inline distT="0" distB="0" distL="0" distR="0">
                  <wp:extent cx="4518660" cy="2456180"/>
                  <wp:effectExtent l="19050" t="0" r="0" b="0"/>
                  <wp:docPr id="6" name="Picture 6" descr="Direct Sequence Spread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rect Sequence Spread Spectrum"/>
                          <pic:cNvPicPr>
                            <a:picLocks noChangeAspect="1" noChangeArrowheads="1"/>
                          </pic:cNvPicPr>
                        </pic:nvPicPr>
                        <pic:blipFill>
                          <a:blip r:embed="rId6"/>
                          <a:srcRect/>
                          <a:stretch>
                            <a:fillRect/>
                          </a:stretch>
                        </pic:blipFill>
                        <pic:spPr bwMode="auto">
                          <a:xfrm>
                            <a:off x="0" y="0"/>
                            <a:ext cx="4518660" cy="2456180"/>
                          </a:xfrm>
                          <a:prstGeom prst="rect">
                            <a:avLst/>
                          </a:prstGeom>
                          <a:noFill/>
                          <a:ln w="9525">
                            <a:noFill/>
                            <a:miter lim="800000"/>
                            <a:headEnd/>
                            <a:tailEnd/>
                          </a:ln>
                        </pic:spPr>
                      </pic:pic>
                    </a:graphicData>
                  </a:graphic>
                </wp:inline>
              </w:drawing>
            </w:r>
          </w:p>
        </w:tc>
      </w:tr>
      <w:tr w:rsidR="007E1810" w:rsidRPr="007E1810" w:rsidTr="007E1810">
        <w:trPr>
          <w:tblCellSpacing w:w="15" w:type="dxa"/>
          <w:jc w:val="center"/>
        </w:trPr>
        <w:tc>
          <w:tcPr>
            <w:tcW w:w="0" w:type="auto"/>
            <w:tcMar>
              <w:top w:w="33" w:type="dxa"/>
              <w:left w:w="33" w:type="dxa"/>
              <w:bottom w:w="33" w:type="dxa"/>
              <w:right w:w="33" w:type="dxa"/>
            </w:tcMar>
            <w:vAlign w:val="center"/>
            <w:hideMark/>
          </w:tcPr>
          <w:p w:rsidR="007E1810" w:rsidRPr="007E1810" w:rsidRDefault="007E1810" w:rsidP="007E1810">
            <w:pPr>
              <w:spacing w:after="0" w:line="240" w:lineRule="atLeast"/>
              <w:jc w:val="center"/>
              <w:rPr>
                <w:rFonts w:ascii="Arial" w:eastAsia="Times New Roman" w:hAnsi="Arial" w:cs="Arial"/>
                <w:color w:val="000066"/>
                <w:sz w:val="16"/>
                <w:szCs w:val="16"/>
              </w:rPr>
            </w:pPr>
            <w:r w:rsidRPr="007E1810">
              <w:rPr>
                <w:rFonts w:ascii="Arial" w:eastAsia="Times New Roman" w:hAnsi="Arial" w:cs="Arial"/>
                <w:color w:val="000066"/>
                <w:sz w:val="16"/>
                <w:szCs w:val="16"/>
              </w:rPr>
              <w:t>Direct Sequence Spread Spectrum</w:t>
            </w:r>
          </w:p>
        </w:tc>
      </w:tr>
    </w:tbl>
    <w:p w:rsidR="007E1810" w:rsidRPr="007E1810" w:rsidRDefault="007E1810" w:rsidP="007E1810">
      <w:pPr>
        <w:spacing w:after="0" w:line="240" w:lineRule="auto"/>
        <w:rPr>
          <w:rFonts w:ascii="Times New Roman" w:eastAsia="Times New Roman" w:hAnsi="Times New Roman" w:cs="Times New Roman"/>
          <w:sz w:val="24"/>
          <w:szCs w:val="24"/>
        </w:rPr>
      </w:pPr>
      <w:r w:rsidRPr="007E1810">
        <w:rPr>
          <w:rFonts w:ascii="Verdana" w:eastAsia="Times New Roman" w:hAnsi="Verdana" w:cs="Times New Roman"/>
          <w:color w:val="000000"/>
          <w:sz w:val="18"/>
          <w:szCs w:val="18"/>
        </w:rPr>
        <w:br/>
      </w:r>
    </w:p>
    <w:p w:rsidR="007E1810" w:rsidRPr="007E1810" w:rsidRDefault="007E1810" w:rsidP="007E1810">
      <w:pPr>
        <w:spacing w:after="201" w:line="360" w:lineRule="atLeast"/>
        <w:ind w:left="67" w:right="67"/>
        <w:rPr>
          <w:rFonts w:ascii="Verdana" w:eastAsia="Times New Roman" w:hAnsi="Verdana" w:cs="Times New Roman"/>
          <w:color w:val="000000"/>
          <w:sz w:val="20"/>
          <w:szCs w:val="20"/>
        </w:rPr>
      </w:pPr>
      <w:r w:rsidRPr="007E1810">
        <w:rPr>
          <w:rFonts w:ascii="Verdana" w:eastAsia="Times New Roman" w:hAnsi="Verdana" w:cs="Times New Roman"/>
          <w:color w:val="000000"/>
          <w:sz w:val="20"/>
          <w:szCs w:val="20"/>
        </w:rPr>
        <w:t>DSSS significantly improves protection against interfering (or jamming) signals, especially narrowband and makes the signal less noticeable. It also provides security of transmission if the code is not known to the public. These reasons make DSSS very popular by the military. In fact, DSSS was first used in the 1940s by the military.</w:t>
      </w:r>
    </w:p>
    <w:p w:rsidR="007E1810" w:rsidRPr="007E1810" w:rsidRDefault="007E1810" w:rsidP="007E1810">
      <w:pPr>
        <w:spacing w:after="201" w:line="360" w:lineRule="atLeast"/>
        <w:ind w:left="67" w:right="67"/>
        <w:rPr>
          <w:rFonts w:ascii="Verdana" w:eastAsia="Times New Roman" w:hAnsi="Verdana" w:cs="Times New Roman"/>
          <w:color w:val="000000"/>
          <w:sz w:val="20"/>
          <w:szCs w:val="20"/>
        </w:rPr>
      </w:pPr>
      <w:r w:rsidRPr="007E1810">
        <w:rPr>
          <w:rFonts w:ascii="Verdana" w:eastAsia="Times New Roman" w:hAnsi="Verdana" w:cs="Times New Roman"/>
          <w:color w:val="000000"/>
          <w:sz w:val="20"/>
          <w:szCs w:val="20"/>
        </w:rPr>
        <w:t>DSSS can also be used as a multiple access technique, whereby several different pseudo random spreading codes are being used simultaneously. This multiple access technique is better known as Direct Sequence </w:t>
      </w:r>
      <w:r>
        <w:rPr>
          <w:rFonts w:ascii="Verdana" w:eastAsia="Times New Roman" w:hAnsi="Verdana" w:cs="Times New Roman"/>
          <w:color w:val="000000"/>
          <w:sz w:val="20"/>
          <w:szCs w:val="20"/>
        </w:rPr>
        <w:t>CDMA</w:t>
      </w:r>
      <w:r w:rsidRPr="007E1810">
        <w:rPr>
          <w:rFonts w:ascii="Verdana" w:eastAsia="Times New Roman" w:hAnsi="Verdana" w:cs="Times New Roman"/>
          <w:color w:val="000000"/>
          <w:sz w:val="20"/>
          <w:szCs w:val="20"/>
        </w:rPr>
        <w:t>.</w:t>
      </w:r>
    </w:p>
    <w:p w:rsidR="00F50725" w:rsidRPr="00E933A2" w:rsidRDefault="00F50725" w:rsidP="007E1810">
      <w:pPr>
        <w:pStyle w:val="ListParagraph"/>
        <w:ind w:left="0"/>
        <w:rPr>
          <w:rFonts w:ascii="Times New Roman" w:hAnsi="Times New Roman"/>
          <w:sz w:val="24"/>
          <w:szCs w:val="24"/>
          <w:shd w:val="clear" w:color="auto" w:fill="FBFBFB"/>
        </w:rPr>
      </w:pPr>
    </w:p>
    <w:p w:rsidR="00F50725" w:rsidRPr="00E933A2" w:rsidRDefault="00F50725" w:rsidP="00F50725">
      <w:pPr>
        <w:pStyle w:val="ListParagraph"/>
        <w:ind w:left="0"/>
        <w:rPr>
          <w:rFonts w:ascii="Times New Roman" w:hAnsi="Times New Roman"/>
          <w:sz w:val="24"/>
          <w:szCs w:val="24"/>
        </w:rPr>
      </w:pPr>
    </w:p>
    <w:p w:rsidR="00F50725" w:rsidRDefault="00F50725" w:rsidP="00F50725">
      <w:pPr>
        <w:spacing w:after="0"/>
        <w:rPr>
          <w:rFonts w:ascii="Times New Roman" w:hAnsi="Times New Roman" w:cs="Times New Roman"/>
          <w:b/>
          <w:sz w:val="24"/>
          <w:szCs w:val="24"/>
        </w:rPr>
      </w:pPr>
      <w:r>
        <w:rPr>
          <w:rFonts w:ascii="Times New Roman" w:hAnsi="Times New Roman" w:cs="Times New Roman"/>
          <w:b/>
          <w:sz w:val="24"/>
          <w:szCs w:val="24"/>
        </w:rPr>
        <w:t xml:space="preserve">Q. 4 </w:t>
      </w:r>
    </w:p>
    <w:p w:rsidR="007E1810" w:rsidRDefault="007E1810" w:rsidP="00F50725">
      <w:pPr>
        <w:spacing w:after="0"/>
        <w:rPr>
          <w:rFonts w:ascii="Times New Roman" w:hAnsi="Times New Roman" w:cs="Times New Roman"/>
          <w:b/>
          <w:sz w:val="24"/>
          <w:szCs w:val="24"/>
        </w:rPr>
      </w:pPr>
    </w:p>
    <w:p w:rsidR="007E1810" w:rsidRPr="007E1810" w:rsidRDefault="007E1810" w:rsidP="007E1810">
      <w:pPr>
        <w:spacing w:after="0"/>
        <w:rPr>
          <w:rFonts w:ascii="Times New Roman" w:hAnsi="Times New Roman" w:cs="Times New Roman"/>
          <w:sz w:val="24"/>
          <w:szCs w:val="24"/>
        </w:rPr>
      </w:pPr>
      <w:r w:rsidRPr="007E1810">
        <w:rPr>
          <w:rFonts w:ascii="Times New Roman" w:hAnsi="Times New Roman" w:cs="Times New Roman"/>
          <w:b/>
          <w:sz w:val="24"/>
          <w:szCs w:val="24"/>
        </w:rPr>
        <w:t xml:space="preserve">A communications satellite is an artificial satellite that relays and amplifies radio </w:t>
      </w:r>
      <w:r w:rsidRPr="007E1810">
        <w:rPr>
          <w:rFonts w:ascii="Times New Roman" w:hAnsi="Times New Roman" w:cs="Times New Roman"/>
          <w:sz w:val="24"/>
          <w:szCs w:val="24"/>
        </w:rPr>
        <w:t xml:space="preserve">telecommunications signals via a transponder; it creates a communication channel between a source transmitter and a receiver at different locations on Earth. Communications satellites are used for television, telephone, radio, internet, and military applications. There are over 2,000 communications satellites in Earth’s orbit, used by both private </w:t>
      </w:r>
      <w:r>
        <w:rPr>
          <w:rFonts w:ascii="Times New Roman" w:hAnsi="Times New Roman" w:cs="Times New Roman"/>
          <w:sz w:val="24"/>
          <w:szCs w:val="24"/>
        </w:rPr>
        <w:t>and government organizations.</w:t>
      </w:r>
    </w:p>
    <w:p w:rsidR="007E1810" w:rsidRPr="007E1810" w:rsidRDefault="007E1810" w:rsidP="007E1810">
      <w:pPr>
        <w:spacing w:after="0"/>
        <w:rPr>
          <w:rFonts w:ascii="Times New Roman" w:hAnsi="Times New Roman" w:cs="Times New Roman"/>
          <w:sz w:val="24"/>
          <w:szCs w:val="24"/>
        </w:rPr>
      </w:pPr>
    </w:p>
    <w:p w:rsidR="007E1810" w:rsidRPr="007E1810" w:rsidRDefault="007E1810" w:rsidP="007E1810">
      <w:pPr>
        <w:spacing w:after="0"/>
        <w:rPr>
          <w:rFonts w:ascii="Times New Roman" w:hAnsi="Times New Roman" w:cs="Times New Roman"/>
          <w:sz w:val="24"/>
          <w:szCs w:val="24"/>
        </w:rPr>
      </w:pPr>
      <w:r w:rsidRPr="007E1810">
        <w:rPr>
          <w:rFonts w:ascii="Times New Roman" w:hAnsi="Times New Roman" w:cs="Times New Roman"/>
          <w:sz w:val="24"/>
          <w:szCs w:val="24"/>
        </w:rPr>
        <w:t>Wireless communication uses electromagnetic waves to carry signals. These waves require line-of-sight, and are thus obstructed by the curvature of the Earth. The purpose of communications satellites is to relay the signal around the curve of the Earth allowing communication bet</w:t>
      </w:r>
      <w:r>
        <w:rPr>
          <w:rFonts w:ascii="Times New Roman" w:hAnsi="Times New Roman" w:cs="Times New Roman"/>
          <w:sz w:val="24"/>
          <w:szCs w:val="24"/>
        </w:rPr>
        <w:t>ween widely separated points.</w:t>
      </w:r>
      <w:r w:rsidRPr="007E1810">
        <w:rPr>
          <w:rFonts w:ascii="Times New Roman" w:hAnsi="Times New Roman" w:cs="Times New Roman"/>
          <w:sz w:val="24"/>
          <w:szCs w:val="24"/>
        </w:rPr>
        <w:t xml:space="preserve"> Communications satellites use a wide range of radio and microwave frequencies. To avoid signal interference, international organizations have regulations for which frequency ranges or "bands" certain organizations are allowed to use. This allocation of bands minimizes the risk of signal interference.</w:t>
      </w:r>
    </w:p>
    <w:p w:rsidR="007E1810" w:rsidRDefault="00F50725" w:rsidP="00F5072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E1810" w:rsidRDefault="007E1810" w:rsidP="00F50725">
      <w:pPr>
        <w:spacing w:after="0"/>
        <w:rPr>
          <w:rFonts w:ascii="Times New Roman" w:hAnsi="Times New Roman" w:cs="Times New Roman"/>
          <w:sz w:val="24"/>
          <w:szCs w:val="24"/>
        </w:rPr>
      </w:pPr>
    </w:p>
    <w:p w:rsidR="007E1810" w:rsidRDefault="007E1810" w:rsidP="00F50725">
      <w:pPr>
        <w:spacing w:after="0"/>
        <w:rPr>
          <w:rFonts w:ascii="Times New Roman" w:hAnsi="Times New Roman" w:cs="Times New Roman"/>
          <w:sz w:val="24"/>
          <w:szCs w:val="24"/>
        </w:rPr>
      </w:pPr>
    </w:p>
    <w:p w:rsidR="007E1810" w:rsidRDefault="007E1810" w:rsidP="00F50725">
      <w:pPr>
        <w:spacing w:after="0"/>
        <w:rPr>
          <w:rFonts w:ascii="Times New Roman" w:hAnsi="Times New Roman" w:cs="Times New Roman"/>
          <w:sz w:val="24"/>
          <w:szCs w:val="24"/>
        </w:rPr>
      </w:pPr>
    </w:p>
    <w:p w:rsidR="00F50725" w:rsidRPr="00D55F22" w:rsidRDefault="00F50725" w:rsidP="00F50725">
      <w:pPr>
        <w:spacing w:after="0"/>
        <w:rPr>
          <w:rFonts w:ascii="Times New Roman" w:hAnsi="Times New Roman" w:cs="Times New Roman"/>
          <w:sz w:val="20"/>
          <w:szCs w:val="20"/>
        </w:rPr>
        <w:sectPr w:rsidR="00F50725" w:rsidRPr="00D55F22" w:rsidSect="00F50725">
          <w:pgSz w:w="12240" w:h="15840"/>
          <w:pgMar w:top="270" w:right="1440" w:bottom="810" w:left="1440" w:header="720" w:footer="720" w:gutter="0"/>
          <w:cols w:space="720"/>
          <w:docGrid w:linePitch="360"/>
        </w:sectPr>
      </w:pPr>
      <w:r>
        <w:rPr>
          <w:rFonts w:ascii="Times New Roman" w:hAnsi="Times New Roman" w:cs="Times New Roman"/>
          <w:sz w:val="24"/>
          <w:szCs w:val="24"/>
        </w:rPr>
        <w:lastRenderedPageBreak/>
        <w:t xml:space="preserve"> OR</w:t>
      </w:r>
      <w:r w:rsidRPr="00E933A2">
        <w:rPr>
          <w:rFonts w:ascii="Times New Roman" w:hAnsi="Times New Roman" w:cs="Times New Roman"/>
          <w:sz w:val="24"/>
          <w:szCs w:val="24"/>
        </w:rPr>
        <w:tab/>
      </w:r>
      <w:r w:rsidRPr="00E933A2">
        <w:rPr>
          <w:rFonts w:ascii="Times New Roman" w:hAnsi="Times New Roman" w:cs="Times New Roman"/>
          <w:sz w:val="24"/>
          <w:szCs w:val="24"/>
        </w:rPr>
        <w:tab/>
      </w:r>
      <w:r w:rsidRPr="00E933A2">
        <w:rPr>
          <w:rFonts w:ascii="Times New Roman" w:hAnsi="Times New Roman" w:cs="Times New Roman"/>
          <w:sz w:val="24"/>
          <w:szCs w:val="24"/>
        </w:rPr>
        <w:tab/>
      </w:r>
      <w:r w:rsidRPr="00E933A2">
        <w:rPr>
          <w:rFonts w:ascii="Times New Roman" w:hAnsi="Times New Roman" w:cs="Times New Roman"/>
          <w:sz w:val="24"/>
          <w:szCs w:val="24"/>
        </w:rPr>
        <w:tab/>
      </w:r>
      <w:r w:rsidRPr="00E933A2">
        <w:rPr>
          <w:rFonts w:ascii="Times New Roman" w:hAnsi="Times New Roman" w:cs="Times New Roman"/>
          <w:sz w:val="24"/>
          <w:szCs w:val="24"/>
        </w:rPr>
        <w:tab/>
      </w:r>
      <w:r w:rsidRPr="00E933A2">
        <w:rPr>
          <w:rFonts w:ascii="Times New Roman" w:hAnsi="Times New Roman" w:cs="Times New Roman"/>
          <w:sz w:val="24"/>
          <w:szCs w:val="24"/>
        </w:rPr>
        <w:tab/>
      </w:r>
      <w:r w:rsidRPr="00E933A2">
        <w:rPr>
          <w:rFonts w:ascii="Times New Roman" w:hAnsi="Times New Roman" w:cs="Times New Roman"/>
          <w:sz w:val="24"/>
          <w:szCs w:val="24"/>
        </w:rPr>
        <w:tab/>
        <w:t xml:space="preserve">             </w:t>
      </w:r>
      <w:r w:rsidRPr="00E933A2">
        <w:rPr>
          <w:rFonts w:ascii="Times New Roman" w:hAnsi="Times New Roman" w:cs="Times New Roman"/>
          <w:sz w:val="24"/>
          <w:szCs w:val="24"/>
        </w:rPr>
        <w:tab/>
      </w:r>
      <w:r w:rsidRPr="00E933A2">
        <w:rPr>
          <w:rFonts w:ascii="Times New Roman" w:hAnsi="Times New Roman" w:cs="Times New Roman"/>
          <w:sz w:val="24"/>
          <w:szCs w:val="24"/>
        </w:rPr>
        <w:tab/>
      </w:r>
      <w:r w:rsidRPr="00E933A2">
        <w:rPr>
          <w:rFonts w:ascii="Times New Roman" w:hAnsi="Times New Roman" w:cs="Times New Roman"/>
          <w:sz w:val="24"/>
          <w:szCs w:val="24"/>
        </w:rPr>
        <w:tab/>
        <w:t xml:space="preserve">            </w:t>
      </w:r>
    </w:p>
    <w:p w:rsidR="007E1810" w:rsidRPr="00A649AB" w:rsidRDefault="00F50725" w:rsidP="007E1810">
      <w:pPr>
        <w:shd w:val="clear" w:color="auto" w:fill="FFFFFF"/>
        <w:spacing w:before="120" w:after="120" w:line="240" w:lineRule="auto"/>
        <w:jc w:val="both"/>
        <w:rPr>
          <w:rFonts w:ascii="Arial" w:eastAsia="Times New Roman" w:hAnsi="Arial" w:cs="Arial"/>
          <w:color w:val="000000"/>
          <w:sz w:val="20"/>
          <w:szCs w:val="20"/>
        </w:rPr>
      </w:pPr>
      <w:r>
        <w:lastRenderedPageBreak/>
        <w:tab/>
      </w:r>
      <w:r w:rsidR="007E1810" w:rsidRPr="00816C33">
        <w:rPr>
          <w:rFonts w:ascii="Arial" w:eastAsia="Times New Roman" w:hAnsi="Arial" w:cs="Arial"/>
          <w:b/>
          <w:bCs/>
          <w:color w:val="000000"/>
          <w:sz w:val="24"/>
          <w:szCs w:val="24"/>
        </w:rPr>
        <w:t>ALOHA: </w:t>
      </w:r>
      <w:r w:rsidR="007E1810" w:rsidRPr="00A649AB">
        <w:rPr>
          <w:rFonts w:ascii="Arial" w:eastAsia="Times New Roman" w:hAnsi="Arial" w:cs="Arial"/>
          <w:color w:val="000000"/>
          <w:sz w:val="24"/>
          <w:szCs w:val="24"/>
        </w:rPr>
        <w:t>ALOHA is a system for coordinating and arbitrating access to a shared communication Networks channel. It was developed in the 1970s by Norman Abramson and his colleagues at the University of Hawaii. The original system used for ground based radio broadcasting, but the system has been implemented in satellite communication systems.</w:t>
      </w:r>
    </w:p>
    <w:p w:rsidR="007E1810" w:rsidRPr="00816C33" w:rsidRDefault="007E1810" w:rsidP="007E1810">
      <w:pPr>
        <w:shd w:val="clear" w:color="auto" w:fill="FFFFFF"/>
        <w:spacing w:before="120" w:after="120" w:line="240" w:lineRule="auto"/>
        <w:jc w:val="both"/>
        <w:rPr>
          <w:rFonts w:ascii="Times New Roman" w:eastAsia="Times New Roman" w:hAnsi="Times New Roman" w:cs="Times New Roman"/>
          <w:color w:val="000000"/>
          <w:sz w:val="20"/>
          <w:szCs w:val="20"/>
        </w:rPr>
      </w:pPr>
      <w:r w:rsidRPr="00816C33">
        <w:rPr>
          <w:rFonts w:ascii="Times New Roman" w:eastAsia="Times New Roman" w:hAnsi="Times New Roman" w:cs="Times New Roman"/>
          <w:color w:val="000000"/>
          <w:sz w:val="24"/>
          <w:szCs w:val="24"/>
        </w:rPr>
        <w:t>A shared communication system like ALOHA requires a method of handling collisions that occur when two or more systems attempt to transmit on the channel at the same time. In the ALOHA system, a node transmits whenever data is available to send. If another node transmits at the same time, a collision occurs, and the frames that were transmitted are lost. However, a node can listen to broadcasts on the medium, even its own, and determine whether the frames were transmitted. </w:t>
      </w:r>
    </w:p>
    <w:p w:rsidR="007E1810" w:rsidRPr="00816C33" w:rsidRDefault="007E1810" w:rsidP="007E1810">
      <w:pPr>
        <w:shd w:val="clear" w:color="auto" w:fill="FFFFFF"/>
        <w:spacing w:before="120" w:after="120" w:line="240" w:lineRule="auto"/>
        <w:jc w:val="both"/>
        <w:rPr>
          <w:rFonts w:ascii="Times New Roman" w:eastAsia="Times New Roman" w:hAnsi="Times New Roman" w:cs="Times New Roman"/>
          <w:color w:val="000000"/>
          <w:sz w:val="20"/>
          <w:szCs w:val="20"/>
        </w:rPr>
      </w:pPr>
      <w:r w:rsidRPr="00816C33">
        <w:rPr>
          <w:rFonts w:ascii="Times New Roman" w:eastAsia="Times New Roman" w:hAnsi="Times New Roman" w:cs="Times New Roman"/>
          <w:bCs/>
          <w:color w:val="000000"/>
          <w:sz w:val="24"/>
          <w:szCs w:val="24"/>
        </w:rPr>
        <w:t>Aloha means "Hello".</w:t>
      </w:r>
      <w:r w:rsidRPr="00816C33">
        <w:rPr>
          <w:rFonts w:ascii="Times New Roman" w:eastAsia="Times New Roman" w:hAnsi="Times New Roman" w:cs="Times New Roman"/>
          <w:color w:val="000000"/>
          <w:sz w:val="24"/>
          <w:szCs w:val="24"/>
        </w:rPr>
        <w:t> Aloha is a multiple access </w:t>
      </w:r>
      <w:hyperlink r:id="rId7" w:tgtFrame="_self" w:tooltip="" w:history="1"/>
      <w:r w:rsidRPr="00816C33">
        <w:rPr>
          <w:rFonts w:ascii="Times New Roman" w:eastAsia="Times New Roman" w:hAnsi="Times New Roman" w:cs="Times New Roman"/>
          <w:color w:val="000000"/>
          <w:sz w:val="24"/>
          <w:szCs w:val="24"/>
        </w:rPr>
        <w:t xml:space="preserve"> protocol at the </w:t>
      </w:r>
      <w:proofErr w:type="spellStart"/>
      <w:r w:rsidRPr="00816C33">
        <w:rPr>
          <w:rFonts w:ascii="Times New Roman" w:eastAsia="Times New Roman" w:hAnsi="Times New Roman" w:cs="Times New Roman"/>
          <w:color w:val="000000"/>
          <w:sz w:val="24"/>
          <w:szCs w:val="24"/>
        </w:rPr>
        <w:t>datalink</w:t>
      </w:r>
      <w:proofErr w:type="spellEnd"/>
      <w:r w:rsidRPr="00816C33">
        <w:rPr>
          <w:rFonts w:ascii="Times New Roman" w:eastAsia="Times New Roman" w:hAnsi="Times New Roman" w:cs="Times New Roman"/>
          <w:color w:val="000000"/>
          <w:sz w:val="24"/>
          <w:szCs w:val="24"/>
        </w:rPr>
        <w:t xml:space="preserve"> layer and proposes how multiple terminals access the medium without interference or collision. In 1972 Roberts developed a protocol that would increase the capacity of aloha two fold. The Slotted Aloha protocol involves dividing the time interval into discrete slots and each slot interval corresponds to the time period of one frame. This method requires synchronization between the sending nodes to prevent collisions. </w:t>
      </w:r>
    </w:p>
    <w:p w:rsidR="007E1810" w:rsidRPr="00816C33" w:rsidRDefault="007E1810" w:rsidP="007E1810">
      <w:pPr>
        <w:shd w:val="clear" w:color="auto" w:fill="FFFFFF"/>
        <w:spacing w:before="120" w:after="120" w:line="408" w:lineRule="atLeast"/>
        <w:jc w:val="both"/>
        <w:outlineLvl w:val="1"/>
        <w:rPr>
          <w:rFonts w:ascii="Arial" w:eastAsia="Times New Roman" w:hAnsi="Arial" w:cs="Arial"/>
          <w:b/>
          <w:bCs/>
          <w:color w:val="000000"/>
          <w:sz w:val="41"/>
          <w:szCs w:val="41"/>
        </w:rPr>
      </w:pPr>
      <w:r w:rsidRPr="00816C33">
        <w:rPr>
          <w:rFonts w:ascii="Arial" w:eastAsia="Times New Roman" w:hAnsi="Arial" w:cs="Arial"/>
          <w:b/>
          <w:bCs/>
          <w:color w:val="000000"/>
          <w:sz w:val="24"/>
          <w:szCs w:val="24"/>
        </w:rPr>
        <w:t>There are two different versions of ALOHA</w:t>
      </w:r>
    </w:p>
    <w:p w:rsidR="007E1810" w:rsidRPr="00816C33" w:rsidRDefault="007E1810" w:rsidP="007E1810">
      <w:pPr>
        <w:shd w:val="clear" w:color="auto" w:fill="FFFFFF"/>
        <w:spacing w:before="120" w:after="120" w:line="240" w:lineRule="auto"/>
        <w:rPr>
          <w:rFonts w:ascii="Arial" w:eastAsia="Times New Roman" w:hAnsi="Arial" w:cs="Arial"/>
          <w:color w:val="000000"/>
          <w:sz w:val="20"/>
          <w:szCs w:val="20"/>
        </w:rPr>
      </w:pPr>
      <w:r w:rsidRPr="00816C33">
        <w:rPr>
          <w:rFonts w:ascii="Arial" w:eastAsia="Times New Roman" w:hAnsi="Arial" w:cs="Arial"/>
          <w:color w:val="000000"/>
          <w:sz w:val="24"/>
          <w:szCs w:val="24"/>
        </w:rPr>
        <w:t>                       </w:t>
      </w:r>
      <w:r w:rsidRPr="00816C33">
        <w:rPr>
          <w:rFonts w:ascii="Arial" w:eastAsia="Times New Roman" w:hAnsi="Arial" w:cs="Arial"/>
          <w:noProof/>
          <w:color w:val="38A8D6"/>
          <w:sz w:val="24"/>
          <w:szCs w:val="24"/>
        </w:rPr>
        <w:drawing>
          <wp:inline distT="0" distB="0" distL="0" distR="0">
            <wp:extent cx="4763135" cy="1488440"/>
            <wp:effectExtent l="19050" t="0" r="0" b="0"/>
            <wp:docPr id="9" name="Picture 1" descr="Type of ALOHA">
              <a:hlinkClick xmlns:a="http://schemas.openxmlformats.org/drawingml/2006/main" r:id="rId8" tooltip="&quot;Type of ALOH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 of ALOHA">
                      <a:hlinkClick r:id="rId8" tooltip="&quot;Type of ALOHA&quot;"/>
                    </pic:cNvPr>
                    <pic:cNvPicPr>
                      <a:picLocks noChangeAspect="1" noChangeArrowheads="1"/>
                    </pic:cNvPicPr>
                  </pic:nvPicPr>
                  <pic:blipFill>
                    <a:blip r:embed="rId9"/>
                    <a:srcRect/>
                    <a:stretch>
                      <a:fillRect/>
                    </a:stretch>
                  </pic:blipFill>
                  <pic:spPr bwMode="auto">
                    <a:xfrm>
                      <a:off x="0" y="0"/>
                      <a:ext cx="4763135" cy="1488440"/>
                    </a:xfrm>
                    <a:prstGeom prst="rect">
                      <a:avLst/>
                    </a:prstGeom>
                    <a:noFill/>
                    <a:ln w="9525">
                      <a:noFill/>
                      <a:miter lim="800000"/>
                      <a:headEnd/>
                      <a:tailEnd/>
                    </a:ln>
                  </pic:spPr>
                </pic:pic>
              </a:graphicData>
            </a:graphic>
          </wp:inline>
        </w:drawing>
      </w:r>
    </w:p>
    <w:p w:rsidR="007E1810" w:rsidRPr="00816C33"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0"/>
          <w:szCs w:val="20"/>
        </w:rPr>
        <w:t> </w:t>
      </w:r>
    </w:p>
    <w:p w:rsidR="007E1810" w:rsidRPr="00816C33" w:rsidRDefault="007E1810" w:rsidP="007E1810">
      <w:pPr>
        <w:shd w:val="clear" w:color="auto" w:fill="FFFFFF"/>
        <w:spacing w:before="120" w:after="120" w:line="312" w:lineRule="atLeast"/>
        <w:jc w:val="both"/>
        <w:outlineLvl w:val="2"/>
        <w:rPr>
          <w:rFonts w:ascii="Arial" w:eastAsia="Times New Roman" w:hAnsi="Arial" w:cs="Arial"/>
          <w:b/>
          <w:bCs/>
          <w:color w:val="000000"/>
          <w:sz w:val="31"/>
          <w:szCs w:val="31"/>
        </w:rPr>
      </w:pPr>
      <w:r w:rsidRPr="00816C33">
        <w:rPr>
          <w:rFonts w:ascii="Arial" w:eastAsia="Times New Roman" w:hAnsi="Arial" w:cs="Arial"/>
          <w:b/>
          <w:bCs/>
          <w:color w:val="000000"/>
          <w:sz w:val="24"/>
          <w:szCs w:val="24"/>
        </w:rPr>
        <w:t>Pure ALOHA </w:t>
      </w:r>
    </w:p>
    <w:p w:rsidR="007E1810" w:rsidRPr="00816C33"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b/>
          <w:bCs/>
          <w:color w:val="000000"/>
          <w:sz w:val="24"/>
          <w:szCs w:val="24"/>
        </w:rPr>
        <w:t>• In </w:t>
      </w:r>
      <w:r w:rsidRPr="00816C33">
        <w:rPr>
          <w:rFonts w:ascii="Arial" w:eastAsia="Times New Roman" w:hAnsi="Arial" w:cs="Arial"/>
          <w:color w:val="000000"/>
          <w:sz w:val="24"/>
          <w:szCs w:val="24"/>
        </w:rPr>
        <w:t>pure ALOHA, the stations transmit frames whenever they have data to send.</w:t>
      </w:r>
    </w:p>
    <w:p w:rsidR="007E1810" w:rsidRPr="00816C33"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When two or more stations transmit simultaneously, there is collision and the frames are destroyed.</w:t>
      </w:r>
    </w:p>
    <w:p w:rsidR="007E1810" w:rsidRPr="00816C33"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In pure ALOHA, whenever any station transmits a frame, it expects the acknowledgement from the receiver.</w:t>
      </w:r>
    </w:p>
    <w:p w:rsidR="007E1810" w:rsidRPr="00816C33"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If acknowledgement is not received within specified time, the station assumes that the frame (or acknowledgement) has been destroyed.</w:t>
      </w:r>
    </w:p>
    <w:p w:rsidR="007E1810" w:rsidRPr="00816C33"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If the frame is destroyed because of collision the station waits for a random amount of time and sends it again. This waiting time must be random otherwise same frames will collide again and again.</w:t>
      </w:r>
    </w:p>
    <w:p w:rsidR="007E1810" w:rsidRPr="00816C33"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Therefore pure ALOHA dictates that when time-out period passes, each station must wait for a random amount of time before resending its frame. This randomness will help avoid more collisions.</w:t>
      </w:r>
    </w:p>
    <w:p w:rsidR="007E1810" w:rsidRPr="00816C33"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Figure shows an example of frame collisions in pure ALOHA.</w:t>
      </w:r>
    </w:p>
    <w:p w:rsidR="007E1810" w:rsidRPr="00816C33"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lastRenderedPageBreak/>
        <w:t>                       </w:t>
      </w:r>
      <w:r w:rsidRPr="00816C33">
        <w:rPr>
          <w:rFonts w:ascii="Arial" w:eastAsia="Times New Roman" w:hAnsi="Arial" w:cs="Arial"/>
          <w:noProof/>
          <w:color w:val="38A8D6"/>
          <w:sz w:val="24"/>
          <w:szCs w:val="24"/>
        </w:rPr>
        <w:drawing>
          <wp:inline distT="0" distB="0" distL="0" distR="0">
            <wp:extent cx="4284980" cy="2966720"/>
            <wp:effectExtent l="19050" t="0" r="1270" b="0"/>
            <wp:docPr id="10" name="Picture 2" descr="Frames in Pure ALOHA">
              <a:hlinkClick xmlns:a="http://schemas.openxmlformats.org/drawingml/2006/main" r:id="rId10" tooltip="&quot;Frames in Pure ALOH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mes in Pure ALOHA">
                      <a:hlinkClick r:id="rId10" tooltip="&quot;Frames in Pure ALOHA&quot;"/>
                    </pic:cNvPr>
                    <pic:cNvPicPr>
                      <a:picLocks noChangeAspect="1" noChangeArrowheads="1"/>
                    </pic:cNvPicPr>
                  </pic:nvPicPr>
                  <pic:blipFill>
                    <a:blip r:embed="rId11"/>
                    <a:srcRect/>
                    <a:stretch>
                      <a:fillRect/>
                    </a:stretch>
                  </pic:blipFill>
                  <pic:spPr bwMode="auto">
                    <a:xfrm>
                      <a:off x="0" y="0"/>
                      <a:ext cx="4284980" cy="2966720"/>
                    </a:xfrm>
                    <a:prstGeom prst="rect">
                      <a:avLst/>
                    </a:prstGeom>
                    <a:noFill/>
                    <a:ln w="9525">
                      <a:noFill/>
                      <a:miter lim="800000"/>
                      <a:headEnd/>
                      <a:tailEnd/>
                    </a:ln>
                  </pic:spPr>
                </pic:pic>
              </a:graphicData>
            </a:graphic>
          </wp:inline>
        </w:drawing>
      </w:r>
    </w:p>
    <w:p w:rsidR="007E1810" w:rsidRPr="00816C33"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In fig there are four stations that .contended with one another for access to shared channel. All these stations are transmitting frames. Some of these frames collide because multiple frames are in contention for the shared channel. Only two frames, frame 1.1 and frame 2.2 survive. All other frames are destroyed.</w:t>
      </w:r>
    </w:p>
    <w:p w:rsidR="007E1810" w:rsidRPr="00816C33"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Whenever two frames try to occupy the channel at the same time, there will be a collision and both will be damaged. If first bit of a new frame overlaps with just the last bit of a frame almost finished, both frames will be totally destroyed and both will have to be retransmitted.</w:t>
      </w:r>
    </w:p>
    <w:p w:rsidR="007E1810" w:rsidRPr="00816C33" w:rsidRDefault="007E1810" w:rsidP="007E1810">
      <w:pPr>
        <w:shd w:val="clear" w:color="auto" w:fill="FFFFFF"/>
        <w:spacing w:before="120" w:after="120" w:line="312" w:lineRule="atLeast"/>
        <w:jc w:val="both"/>
        <w:outlineLvl w:val="2"/>
        <w:rPr>
          <w:rFonts w:ascii="Arial" w:eastAsia="Times New Roman" w:hAnsi="Arial" w:cs="Arial"/>
          <w:b/>
          <w:bCs/>
          <w:color w:val="000000"/>
          <w:sz w:val="31"/>
          <w:szCs w:val="31"/>
        </w:rPr>
      </w:pPr>
      <w:r w:rsidRPr="00816C33">
        <w:rPr>
          <w:rFonts w:ascii="Arial" w:eastAsia="Times New Roman" w:hAnsi="Arial" w:cs="Arial"/>
          <w:b/>
          <w:bCs/>
          <w:color w:val="000000"/>
          <w:sz w:val="24"/>
          <w:szCs w:val="24"/>
        </w:rPr>
        <w:t>Slotted ALOHA</w:t>
      </w:r>
    </w:p>
    <w:p w:rsidR="007E1810" w:rsidRPr="00816C33"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Slotted ALOHA was invented to improve the efficiency of pure ALOHA as chances of collision in pure ALOHA are very high.</w:t>
      </w:r>
    </w:p>
    <w:p w:rsidR="007E1810" w:rsidRPr="00816C33"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In slotted ALOHA, the time of the shared channel is divided into discrete intervals called slots.</w:t>
      </w:r>
    </w:p>
    <w:p w:rsidR="007E1810" w:rsidRPr="00816C33"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The stations can send a frame only at the beginning of the slot and only one frame is sent in each slot.</w:t>
      </w:r>
    </w:p>
    <w:p w:rsidR="007E1810" w:rsidRPr="00816C33" w:rsidRDefault="007E1810" w:rsidP="007E1810">
      <w:pPr>
        <w:shd w:val="clear" w:color="auto" w:fill="FFFFFF"/>
        <w:spacing w:before="120" w:after="120" w:line="240" w:lineRule="auto"/>
        <w:rPr>
          <w:rFonts w:ascii="Arial" w:eastAsia="Times New Roman" w:hAnsi="Arial" w:cs="Arial"/>
          <w:color w:val="000000"/>
          <w:sz w:val="20"/>
          <w:szCs w:val="20"/>
        </w:rPr>
      </w:pPr>
      <w:r w:rsidRPr="00816C33">
        <w:rPr>
          <w:rFonts w:ascii="Arial" w:eastAsia="Times New Roman" w:hAnsi="Arial" w:cs="Arial"/>
          <w:color w:val="000000"/>
          <w:sz w:val="24"/>
          <w:szCs w:val="24"/>
        </w:rPr>
        <w:lastRenderedPageBreak/>
        <w:t>      </w:t>
      </w:r>
      <w:ins w:id="0" w:author="Unknown">
        <w:r w:rsidRPr="00816C33">
          <w:rPr>
            <w:rFonts w:ascii="Arial" w:eastAsia="Times New Roman" w:hAnsi="Arial" w:cs="Arial"/>
            <w:color w:val="000000"/>
            <w:sz w:val="24"/>
            <w:szCs w:val="24"/>
          </w:rPr>
          <w:t> </w:t>
        </w:r>
      </w:ins>
      <w:r w:rsidRPr="00816C33">
        <w:rPr>
          <w:rFonts w:ascii="Arial" w:eastAsia="Times New Roman" w:hAnsi="Arial" w:cs="Arial"/>
          <w:noProof/>
          <w:color w:val="38A8D6"/>
          <w:sz w:val="24"/>
          <w:szCs w:val="24"/>
        </w:rPr>
        <w:drawing>
          <wp:inline distT="0" distB="0" distL="0" distR="0">
            <wp:extent cx="4284980" cy="3083560"/>
            <wp:effectExtent l="19050" t="0" r="1270" b="0"/>
            <wp:docPr id="11" name="Picture 3" descr="Frames in Slotted ALOHA">
              <a:hlinkClick xmlns:a="http://schemas.openxmlformats.org/drawingml/2006/main" r:id="rId12" tooltip="&quot;Frames in Slotted ALOH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mes in Slotted ALOHA">
                      <a:hlinkClick r:id="rId12" tooltip="&quot;Frames in Slotted ALOHA&quot;"/>
                    </pic:cNvPr>
                    <pic:cNvPicPr>
                      <a:picLocks noChangeAspect="1" noChangeArrowheads="1"/>
                    </pic:cNvPicPr>
                  </pic:nvPicPr>
                  <pic:blipFill>
                    <a:blip r:embed="rId13"/>
                    <a:srcRect/>
                    <a:stretch>
                      <a:fillRect/>
                    </a:stretch>
                  </pic:blipFill>
                  <pic:spPr bwMode="auto">
                    <a:xfrm>
                      <a:off x="0" y="0"/>
                      <a:ext cx="4284980" cy="3083560"/>
                    </a:xfrm>
                    <a:prstGeom prst="rect">
                      <a:avLst/>
                    </a:prstGeom>
                    <a:noFill/>
                    <a:ln w="9525">
                      <a:noFill/>
                      <a:miter lim="800000"/>
                      <a:headEnd/>
                      <a:tailEnd/>
                    </a:ln>
                  </pic:spPr>
                </pic:pic>
              </a:graphicData>
            </a:graphic>
          </wp:inline>
        </w:drawing>
      </w:r>
    </w:p>
    <w:p w:rsidR="007E1810" w:rsidRPr="00816C33"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In slotted ALOHA, if any station is not able to place the frame onto the channel at the beginning of the slot </w:t>
      </w:r>
      <w:r w:rsidRPr="00816C33">
        <w:rPr>
          <w:rFonts w:ascii="Arial" w:eastAsia="Times New Roman" w:hAnsi="Arial" w:cs="Arial"/>
          <w:i/>
          <w:iCs/>
          <w:color w:val="000000"/>
          <w:sz w:val="24"/>
          <w:szCs w:val="24"/>
        </w:rPr>
        <w:t>i.e. </w:t>
      </w:r>
      <w:r w:rsidRPr="00816C33">
        <w:rPr>
          <w:rFonts w:ascii="Arial" w:eastAsia="Times New Roman" w:hAnsi="Arial" w:cs="Arial"/>
          <w:color w:val="000000"/>
          <w:sz w:val="24"/>
          <w:szCs w:val="24"/>
        </w:rPr>
        <w:t>it misses the time slot then the station has to wait until the beginning of the next time slot.</w:t>
      </w:r>
    </w:p>
    <w:p w:rsidR="007E1810" w:rsidRPr="00816C33"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In slotted ALOHA, there is still a possibility of collision if two stations try to send at the beginning of the same time slot as shown in fig.</w:t>
      </w:r>
    </w:p>
    <w:p w:rsidR="007E1810" w:rsidRPr="00D904FA" w:rsidRDefault="007E1810" w:rsidP="007E1810">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Slotted ALOHA still has an edge over pure ALOHA as chances of collision are reduced to one-half.</w:t>
      </w:r>
    </w:p>
    <w:p w:rsidR="00F50725" w:rsidRDefault="00F50725" w:rsidP="007E1810">
      <w:pPr>
        <w:spacing w:after="0"/>
      </w:pPr>
    </w:p>
    <w:p w:rsidR="00F50725" w:rsidRDefault="00F50725" w:rsidP="00F50725"/>
    <w:p w:rsidR="00F50725" w:rsidRDefault="00F50725" w:rsidP="00F50725"/>
    <w:p w:rsidR="00F50725" w:rsidRDefault="00F50725" w:rsidP="00F50725">
      <w:pPr>
        <w:spacing w:after="0"/>
        <w:rPr>
          <w:rFonts w:ascii="Times New Roman" w:hAnsi="Times New Roman" w:cs="Times New Roman"/>
          <w:b/>
          <w:bCs/>
          <w:sz w:val="24"/>
          <w:szCs w:val="24"/>
        </w:rPr>
      </w:pPr>
    </w:p>
    <w:p w:rsidR="004E2AED" w:rsidRDefault="004E2AED"/>
    <w:sectPr w:rsidR="004E2AED" w:rsidSect="003D6FC6">
      <w:type w:val="continuous"/>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E540A"/>
    <w:multiLevelType w:val="multilevel"/>
    <w:tmpl w:val="A920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0725"/>
    <w:rsid w:val="003653E7"/>
    <w:rsid w:val="004E2AED"/>
    <w:rsid w:val="007E1810"/>
    <w:rsid w:val="00F50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25"/>
    <w:rPr>
      <w:rFonts w:ascii="Calibri" w:eastAsia="Calibri" w:hAnsi="Calibri" w:cs="Mang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725"/>
    <w:pPr>
      <w:ind w:left="720"/>
      <w:contextualSpacing/>
    </w:pPr>
    <w:rPr>
      <w:rFonts w:cs="Times New Roman"/>
    </w:rPr>
  </w:style>
  <w:style w:type="paragraph" w:styleId="BalloonText">
    <w:name w:val="Balloon Text"/>
    <w:basedOn w:val="Normal"/>
    <w:link w:val="BalloonTextChar"/>
    <w:uiPriority w:val="99"/>
    <w:semiHidden/>
    <w:unhideWhenUsed/>
    <w:rsid w:val="007E1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810"/>
    <w:rPr>
      <w:rFonts w:ascii="Tahoma" w:eastAsia="Calibri" w:hAnsi="Tahoma" w:cs="Tahoma"/>
      <w:sz w:val="16"/>
      <w:szCs w:val="16"/>
    </w:rPr>
  </w:style>
  <w:style w:type="paragraph" w:styleId="NormalWeb">
    <w:name w:val="Normal (Web)"/>
    <w:basedOn w:val="Normal"/>
    <w:uiPriority w:val="99"/>
    <w:semiHidden/>
    <w:unhideWhenUsed/>
    <w:rsid w:val="007E18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1810"/>
    <w:rPr>
      <w:color w:val="0000FF"/>
      <w:u w:val="single"/>
    </w:rPr>
  </w:style>
</w:styles>
</file>

<file path=word/webSettings.xml><?xml version="1.0" encoding="utf-8"?>
<w:webSettings xmlns:r="http://schemas.openxmlformats.org/officeDocument/2006/relationships" xmlns:w="http://schemas.openxmlformats.org/wordprocessingml/2006/main">
  <w:divs>
    <w:div w:id="489059383">
      <w:bodyDiv w:val="1"/>
      <w:marLeft w:val="0"/>
      <w:marRight w:val="0"/>
      <w:marTop w:val="0"/>
      <w:marBottom w:val="0"/>
      <w:divBdr>
        <w:top w:val="none" w:sz="0" w:space="0" w:color="auto"/>
        <w:left w:val="none" w:sz="0" w:space="0" w:color="auto"/>
        <w:bottom w:val="none" w:sz="0" w:space="0" w:color="auto"/>
        <w:right w:val="none" w:sz="0" w:space="0" w:color="auto"/>
      </w:divBdr>
    </w:div>
    <w:div w:id="1079912403">
      <w:bodyDiv w:val="1"/>
      <w:marLeft w:val="0"/>
      <w:marRight w:val="0"/>
      <w:marTop w:val="0"/>
      <w:marBottom w:val="0"/>
      <w:divBdr>
        <w:top w:val="none" w:sz="0" w:space="0" w:color="auto"/>
        <w:left w:val="none" w:sz="0" w:space="0" w:color="auto"/>
        <w:bottom w:val="none" w:sz="0" w:space="0" w:color="auto"/>
        <w:right w:val="none" w:sz="0" w:space="0" w:color="auto"/>
      </w:divBdr>
    </w:div>
    <w:div w:id="1214270676">
      <w:bodyDiv w:val="1"/>
      <w:marLeft w:val="0"/>
      <w:marRight w:val="0"/>
      <w:marTop w:val="0"/>
      <w:marBottom w:val="0"/>
      <w:divBdr>
        <w:top w:val="none" w:sz="0" w:space="0" w:color="auto"/>
        <w:left w:val="none" w:sz="0" w:space="0" w:color="auto"/>
        <w:bottom w:val="none" w:sz="0" w:space="0" w:color="auto"/>
        <w:right w:val="none" w:sz="0" w:space="0" w:color="auto"/>
      </w:divBdr>
    </w:div>
    <w:div w:id="17614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mputernotes.com/images/Type-of-ALOHA.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ecomputernotes.com/computernetworkingnotes/computer-network/protocol" TargetMode="External"/><Relationship Id="rId12" Type="http://schemas.openxmlformats.org/officeDocument/2006/relationships/hyperlink" Target="http://ecomputernotes.com/images/Frames-in-Slotted-ALOH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ecomputernotes.com/images/Frames-in-Pure-ALOHA.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1624</Words>
  <Characters>9258</Characters>
  <Application>Microsoft Office Word</Application>
  <DocSecurity>0</DocSecurity>
  <Lines>77</Lines>
  <Paragraphs>21</Paragraphs>
  <ScaleCrop>false</ScaleCrop>
  <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dc:creator>
  <cp:lastModifiedBy>riet</cp:lastModifiedBy>
  <cp:revision>2</cp:revision>
  <dcterms:created xsi:type="dcterms:W3CDTF">2018-10-06T16:56:00Z</dcterms:created>
  <dcterms:modified xsi:type="dcterms:W3CDTF">2018-10-06T16:56:00Z</dcterms:modified>
</cp:coreProperties>
</file>