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C6" w:rsidRPr="00CC4F19" w:rsidRDefault="00816C69" w:rsidP="001339E9">
      <w:pPr>
        <w:ind w:left="720"/>
        <w:rPr>
          <w:rFonts w:ascii="Times New Roman" w:hAnsi="Times New Roman" w:cs="Times New Roman"/>
        </w:rPr>
      </w:pPr>
      <w:r w:rsidRPr="00CC4F19">
        <w:rPr>
          <w:rFonts w:ascii="Times New Roman" w:hAnsi="Times New Roman" w:cs="Times New Roman"/>
        </w:rPr>
        <w:t xml:space="preserve">Q.1 </w:t>
      </w:r>
    </w:p>
    <w:p w:rsidR="009273B1" w:rsidRPr="00CC4F19" w:rsidRDefault="009717C6" w:rsidP="001339E9">
      <w:pPr>
        <w:ind w:left="720"/>
        <w:rPr>
          <w:rFonts w:ascii="Times New Roman" w:hAnsi="Times New Roman" w:cs="Times New Roman"/>
        </w:rPr>
      </w:pPr>
      <w:r w:rsidRPr="00CC4F19">
        <w:rPr>
          <w:rFonts w:ascii="Times New Roman" w:hAnsi="Times New Roman" w:cs="Times New Roman"/>
        </w:rPr>
        <w:t xml:space="preserve">a. </w:t>
      </w:r>
      <w:r w:rsidR="00816C69" w:rsidRPr="00CC4F19">
        <w:rPr>
          <w:rFonts w:ascii="Times New Roman" w:hAnsi="Times New Roman" w:cs="Times New Roman"/>
        </w:rPr>
        <w:t>If the structure/union variable is a pointer variable, to access structure/union elements the arrow operator is used.</w:t>
      </w:r>
    </w:p>
    <w:p w:rsidR="009717C6" w:rsidRPr="00CC4F19" w:rsidRDefault="009717C6" w:rsidP="001339E9">
      <w:pPr>
        <w:ind w:left="720"/>
        <w:rPr>
          <w:rFonts w:ascii="Times New Roman" w:hAnsi="Times New Roman" w:cs="Times New Roman"/>
        </w:rPr>
      </w:pPr>
      <w:r w:rsidRPr="00CC4F19">
        <w:rPr>
          <w:rFonts w:ascii="Times New Roman" w:hAnsi="Times New Roman" w:cs="Times New Roman"/>
        </w:rPr>
        <w:t>b.</w:t>
      </w:r>
      <w:r w:rsidR="006D3107" w:rsidRPr="00CC4F19">
        <w:rPr>
          <w:rFonts w:ascii="Times New Roman" w:hAnsi="Times New Roman" w:cs="Times New Roman"/>
        </w:rPr>
        <w:t xml:space="preserve"> There is only one operator and is conditional operator (? : ).</w:t>
      </w:r>
    </w:p>
    <w:p w:rsidR="006D3107" w:rsidRPr="00CC4F19" w:rsidRDefault="006D3107" w:rsidP="001339E9">
      <w:pPr>
        <w:ind w:left="720"/>
        <w:rPr>
          <w:rFonts w:ascii="Times New Roman" w:hAnsi="Times New Roman" w:cs="Times New Roman"/>
        </w:rPr>
      </w:pPr>
      <w:r w:rsidRPr="00CC4F19">
        <w:rPr>
          <w:rFonts w:ascii="Times New Roman" w:hAnsi="Times New Roman" w:cs="Times New Roman"/>
        </w:rPr>
        <w:t>c. Dividing the program in to sub programs (modules/function) to achieve the given task is modular approach. More generic functions definition gives the ability to re-use the functions, such as built-in library functions.</w:t>
      </w:r>
    </w:p>
    <w:p w:rsidR="00893B93" w:rsidRPr="00CC4F19" w:rsidRDefault="00893B93" w:rsidP="001339E9">
      <w:pPr>
        <w:ind w:left="720"/>
        <w:rPr>
          <w:rFonts w:ascii="Times New Roman" w:hAnsi="Times New Roman" w:cs="Times New Roman"/>
        </w:rPr>
      </w:pPr>
      <w:r w:rsidRPr="00CC4F19">
        <w:rPr>
          <w:rFonts w:ascii="Times New Roman" w:hAnsi="Times New Roman" w:cs="Times New Roman"/>
        </w:rPr>
        <w:t>d.</w:t>
      </w:r>
      <w:r w:rsidR="00037EB1" w:rsidRPr="00CC4F19">
        <w:rPr>
          <w:rFonts w:ascii="Times New Roman" w:hAnsi="Times New Roman" w:cs="Times New Roman"/>
        </w:rPr>
        <w:t xml:space="preserve"> The starting address of the array is called as the base address of the array.</w:t>
      </w:r>
    </w:p>
    <w:p w:rsidR="002E466B" w:rsidRPr="00CC4F19" w:rsidRDefault="002E466B" w:rsidP="001339E9">
      <w:pPr>
        <w:ind w:left="720"/>
        <w:rPr>
          <w:rFonts w:ascii="Times New Roman" w:hAnsi="Times New Roman" w:cs="Times New Roman"/>
        </w:rPr>
      </w:pPr>
      <w:r w:rsidRPr="00CC4F19">
        <w:rPr>
          <w:rFonts w:ascii="Times New Roman" w:hAnsi="Times New Roman" w:cs="Times New Roman"/>
        </w:rPr>
        <w:t>e.</w:t>
      </w:r>
      <w:r w:rsidR="00614B04" w:rsidRPr="00CC4F19">
        <w:rPr>
          <w:rFonts w:ascii="Times New Roman" w:hAnsi="Times New Roman" w:cs="Times New Roman"/>
        </w:rPr>
        <w:t xml:space="preserve"> Local variables get garbage value and global variables get a value 0 by default.</w:t>
      </w:r>
    </w:p>
    <w:p w:rsidR="00346764" w:rsidRPr="00CC4F19" w:rsidRDefault="00346764" w:rsidP="001339E9">
      <w:pPr>
        <w:ind w:left="720"/>
        <w:rPr>
          <w:rFonts w:ascii="Times New Roman" w:hAnsi="Times New Roman" w:cs="Times New Roman"/>
        </w:rPr>
      </w:pPr>
      <w:r w:rsidRPr="00CC4F19">
        <w:rPr>
          <w:rFonts w:ascii="Times New Roman" w:hAnsi="Times New Roman" w:cs="Times New Roman"/>
        </w:rPr>
        <w:t>2</w:t>
      </w:r>
    </w:p>
    <w:p w:rsidR="00346764" w:rsidRPr="00CC4F19" w:rsidRDefault="001339E9" w:rsidP="001339E9">
      <w:pPr>
        <w:ind w:left="720"/>
        <w:rPr>
          <w:rFonts w:ascii="Times New Roman" w:hAnsi="Times New Roman" w:cs="Times New Roman"/>
        </w:rPr>
      </w:pPr>
      <w:r w:rsidRPr="00CC4F19">
        <w:rPr>
          <w:rFonts w:ascii="Times New Roman" w:hAnsi="Times New Roman" w:cs="Times New Roman"/>
        </w:rPr>
        <w:t xml:space="preserve">a. </w:t>
      </w:r>
      <w:proofErr w:type="spellStart"/>
      <w:r w:rsidR="00346764" w:rsidRPr="00CC4F19">
        <w:rPr>
          <w:rFonts w:ascii="Times New Roman" w:hAnsi="Times New Roman" w:cs="Times New Roman"/>
        </w:rPr>
        <w:t>realloc</w:t>
      </w:r>
      <w:proofErr w:type="spellEnd"/>
      <w:r w:rsidR="00346764" w:rsidRPr="00CC4F19">
        <w:rPr>
          <w:rFonts w:ascii="Times New Roman" w:hAnsi="Times New Roman" w:cs="Times New Roman"/>
        </w:rPr>
        <w:t>().</w:t>
      </w:r>
    </w:p>
    <w:p w:rsidR="00346764" w:rsidRPr="00CC4F19" w:rsidRDefault="00346764" w:rsidP="001339E9">
      <w:pPr>
        <w:ind w:left="720"/>
        <w:rPr>
          <w:rFonts w:ascii="Times New Roman" w:hAnsi="Times New Roman" w:cs="Times New Roman"/>
        </w:rPr>
      </w:pPr>
      <w:r w:rsidRPr="00CC4F19">
        <w:rPr>
          <w:rFonts w:ascii="Times New Roman" w:hAnsi="Times New Roman" w:cs="Times New Roman"/>
        </w:rPr>
        <w:t>b. A pointer holding the reference of the function is called pointer to a function. In general it is declared as follows.</w:t>
      </w:r>
    </w:p>
    <w:p w:rsidR="00346764" w:rsidRPr="00CC4F19" w:rsidRDefault="00346764" w:rsidP="001339E9">
      <w:pPr>
        <w:ind w:left="720"/>
        <w:rPr>
          <w:rFonts w:ascii="Times New Roman" w:hAnsi="Times New Roman" w:cs="Times New Roman"/>
        </w:rPr>
      </w:pPr>
      <w:r w:rsidRPr="00CC4F19">
        <w:rPr>
          <w:rFonts w:ascii="Times New Roman" w:hAnsi="Times New Roman" w:cs="Times New Roman"/>
        </w:rPr>
        <w:t>T (*</w:t>
      </w:r>
      <w:proofErr w:type="spellStart"/>
      <w:r w:rsidRPr="00CC4F19">
        <w:rPr>
          <w:rFonts w:ascii="Times New Roman" w:hAnsi="Times New Roman" w:cs="Times New Roman"/>
        </w:rPr>
        <w:t>fun_ptr</w:t>
      </w:r>
      <w:proofErr w:type="spellEnd"/>
      <w:r w:rsidRPr="00CC4F19">
        <w:rPr>
          <w:rFonts w:ascii="Times New Roman" w:hAnsi="Times New Roman" w:cs="Times New Roman"/>
        </w:rPr>
        <w:t>) (T1,T2…); Where T is any date type.</w:t>
      </w:r>
    </w:p>
    <w:p w:rsidR="00346764" w:rsidRPr="00CC4F19" w:rsidRDefault="00346764" w:rsidP="001339E9">
      <w:pPr>
        <w:ind w:left="720"/>
        <w:rPr>
          <w:rFonts w:ascii="Times New Roman" w:hAnsi="Times New Roman" w:cs="Times New Roman"/>
        </w:rPr>
      </w:pPr>
      <w:r w:rsidRPr="00CC4F19">
        <w:rPr>
          <w:rFonts w:ascii="Times New Roman" w:hAnsi="Times New Roman" w:cs="Times New Roman"/>
        </w:rPr>
        <w:t xml:space="preserve">Once </w:t>
      </w:r>
      <w:proofErr w:type="spellStart"/>
      <w:r w:rsidRPr="00CC4F19">
        <w:rPr>
          <w:rFonts w:ascii="Times New Roman" w:hAnsi="Times New Roman" w:cs="Times New Roman"/>
        </w:rPr>
        <w:t>fun_ptr</w:t>
      </w:r>
      <w:proofErr w:type="spellEnd"/>
      <w:r w:rsidRPr="00CC4F19">
        <w:rPr>
          <w:rFonts w:ascii="Times New Roman" w:hAnsi="Times New Roman" w:cs="Times New Roman"/>
        </w:rPr>
        <w:t xml:space="preserve"> refers a function the same can be invoked using the pointer as follows.</w:t>
      </w:r>
    </w:p>
    <w:p w:rsidR="00346764" w:rsidRPr="00CC4F19" w:rsidRDefault="00346764" w:rsidP="001339E9">
      <w:pPr>
        <w:ind w:left="720"/>
        <w:rPr>
          <w:rFonts w:ascii="Times New Roman" w:hAnsi="Times New Roman" w:cs="Times New Roman"/>
        </w:rPr>
      </w:pPr>
      <w:proofErr w:type="spellStart"/>
      <w:r w:rsidRPr="00CC4F19">
        <w:rPr>
          <w:rFonts w:ascii="Times New Roman" w:hAnsi="Times New Roman" w:cs="Times New Roman"/>
        </w:rPr>
        <w:t>fun_ptr</w:t>
      </w:r>
      <w:proofErr w:type="spellEnd"/>
      <w:r w:rsidRPr="00CC4F19">
        <w:rPr>
          <w:rFonts w:ascii="Times New Roman" w:hAnsi="Times New Roman" w:cs="Times New Roman"/>
        </w:rPr>
        <w:t>();</w:t>
      </w:r>
    </w:p>
    <w:p w:rsidR="00346764" w:rsidRPr="00CC4F19" w:rsidRDefault="00346764" w:rsidP="001339E9">
      <w:pPr>
        <w:ind w:left="720"/>
        <w:rPr>
          <w:rFonts w:ascii="Times New Roman" w:hAnsi="Times New Roman" w:cs="Times New Roman"/>
        </w:rPr>
      </w:pPr>
      <w:r w:rsidRPr="00CC4F19">
        <w:rPr>
          <w:rFonts w:ascii="Times New Roman" w:hAnsi="Times New Roman" w:cs="Times New Roman"/>
        </w:rPr>
        <w:t>[Or]</w:t>
      </w:r>
    </w:p>
    <w:p w:rsidR="00346764" w:rsidRPr="00CC4F19" w:rsidRDefault="00346764" w:rsidP="001339E9">
      <w:pPr>
        <w:ind w:left="720"/>
        <w:rPr>
          <w:rFonts w:ascii="Times New Roman" w:hAnsi="Times New Roman" w:cs="Times New Roman"/>
        </w:rPr>
      </w:pPr>
      <w:r w:rsidRPr="00CC4F19">
        <w:rPr>
          <w:rFonts w:ascii="Times New Roman" w:hAnsi="Times New Roman" w:cs="Times New Roman"/>
        </w:rPr>
        <w:t>(*</w:t>
      </w:r>
      <w:proofErr w:type="spellStart"/>
      <w:r w:rsidRPr="00CC4F19">
        <w:rPr>
          <w:rFonts w:ascii="Times New Roman" w:hAnsi="Times New Roman" w:cs="Times New Roman"/>
        </w:rPr>
        <w:t>fun_ptr</w:t>
      </w:r>
      <w:proofErr w:type="spellEnd"/>
      <w:r w:rsidRPr="00CC4F19">
        <w:rPr>
          <w:rFonts w:ascii="Times New Roman" w:hAnsi="Times New Roman" w:cs="Times New Roman"/>
        </w:rPr>
        <w:t>)();</w:t>
      </w:r>
    </w:p>
    <w:p w:rsidR="00346764" w:rsidRPr="00CC4F19" w:rsidRDefault="00346764" w:rsidP="001339E9">
      <w:pPr>
        <w:ind w:left="720"/>
        <w:rPr>
          <w:rFonts w:ascii="Times New Roman" w:hAnsi="Times New Roman" w:cs="Times New Roman"/>
        </w:rPr>
      </w:pP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Q.3</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a. Multidimensional Arrays in C / C++</w:t>
      </w:r>
    </w:p>
    <w:p w:rsidR="005171DA" w:rsidRPr="00CC4F19" w:rsidRDefault="005171DA" w:rsidP="001339E9">
      <w:pPr>
        <w:ind w:left="720"/>
        <w:rPr>
          <w:rFonts w:ascii="Times New Roman" w:hAnsi="Times New Roman" w:cs="Times New Roman"/>
        </w:rPr>
      </w:pPr>
      <w:hyperlink r:id="rId5" w:history="1">
        <w:r w:rsidRPr="00CC4F19">
          <w:rPr>
            <w:rStyle w:val="Hyperlink"/>
            <w:rFonts w:ascii="Times New Roman" w:hAnsi="Times New Roman" w:cs="Times New Roman"/>
            <w:color w:val="auto"/>
          </w:rPr>
          <w:t>Array- Basics</w:t>
        </w:r>
      </w:hyperlink>
      <w:r w:rsidRPr="00CC4F19">
        <w:rPr>
          <w:rFonts w:ascii="Times New Roman" w:hAnsi="Times New Roman" w:cs="Times New Roman"/>
        </w:rPr>
        <w:br/>
        <w:t>In C/C++, we can define multidimensional arrays in simple words as array of arrays. Data in multidimensional arrays are stored in tabular form (in row major order).</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General form of declaring N-dimensional arrays:</w:t>
      </w:r>
    </w:p>
    <w:p w:rsidR="005171DA" w:rsidRPr="00CC4F19" w:rsidRDefault="005171DA" w:rsidP="001339E9">
      <w:pPr>
        <w:ind w:left="720"/>
        <w:rPr>
          <w:rFonts w:ascii="Times New Roman" w:hAnsi="Times New Roman" w:cs="Times New Roman"/>
        </w:rPr>
      </w:pPr>
      <w:proofErr w:type="spellStart"/>
      <w:r w:rsidRPr="00CC4F19">
        <w:rPr>
          <w:rFonts w:ascii="Times New Roman" w:hAnsi="Times New Roman" w:cs="Times New Roman"/>
        </w:rPr>
        <w:t>data_type</w:t>
      </w:r>
      <w:proofErr w:type="spellEnd"/>
      <w:r w:rsidRPr="00CC4F19">
        <w:rPr>
          <w:rFonts w:ascii="Times New Roman" w:hAnsi="Times New Roman" w:cs="Times New Roman"/>
        </w:rPr>
        <w:t xml:space="preserve">  </w:t>
      </w:r>
      <w:proofErr w:type="spellStart"/>
      <w:r w:rsidRPr="00CC4F19">
        <w:rPr>
          <w:rFonts w:ascii="Times New Roman" w:hAnsi="Times New Roman" w:cs="Times New Roman"/>
        </w:rPr>
        <w:t>array_name</w:t>
      </w:r>
      <w:proofErr w:type="spellEnd"/>
      <w:r w:rsidRPr="00CC4F19">
        <w:rPr>
          <w:rFonts w:ascii="Times New Roman" w:hAnsi="Times New Roman" w:cs="Times New Roman"/>
        </w:rPr>
        <w:t>[size1][size2]....[</w:t>
      </w:r>
      <w:proofErr w:type="spellStart"/>
      <w:r w:rsidRPr="00CC4F19">
        <w:rPr>
          <w:rFonts w:ascii="Times New Roman" w:hAnsi="Times New Roman" w:cs="Times New Roman"/>
        </w:rPr>
        <w:t>sizeN</w:t>
      </w:r>
      <w:proofErr w:type="spellEnd"/>
      <w:r w:rsidRPr="00CC4F19">
        <w:rPr>
          <w:rFonts w:ascii="Times New Roman" w:hAnsi="Times New Roman" w:cs="Times New Roman"/>
        </w:rPr>
        <w:t>];</w:t>
      </w:r>
    </w:p>
    <w:p w:rsidR="005171DA" w:rsidRPr="00CC4F19" w:rsidRDefault="005171DA" w:rsidP="001339E9">
      <w:pPr>
        <w:ind w:left="720"/>
        <w:rPr>
          <w:rFonts w:ascii="Times New Roman" w:hAnsi="Times New Roman" w:cs="Times New Roman"/>
        </w:rPr>
      </w:pPr>
    </w:p>
    <w:p w:rsidR="005171DA" w:rsidRPr="00CC4F19" w:rsidRDefault="005171DA" w:rsidP="001339E9">
      <w:pPr>
        <w:ind w:left="720"/>
        <w:rPr>
          <w:rFonts w:ascii="Times New Roman" w:hAnsi="Times New Roman" w:cs="Times New Roman"/>
        </w:rPr>
      </w:pPr>
      <w:proofErr w:type="spellStart"/>
      <w:r w:rsidRPr="00CC4F19">
        <w:rPr>
          <w:rFonts w:ascii="Times New Roman" w:hAnsi="Times New Roman" w:cs="Times New Roman"/>
        </w:rPr>
        <w:t>data_type</w:t>
      </w:r>
      <w:proofErr w:type="spellEnd"/>
      <w:r w:rsidRPr="00CC4F19">
        <w:rPr>
          <w:rFonts w:ascii="Times New Roman" w:hAnsi="Times New Roman" w:cs="Times New Roman"/>
        </w:rPr>
        <w:t xml:space="preserve">: Type of data to be stored in the array. </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 xml:space="preserve">           Here </w:t>
      </w:r>
      <w:proofErr w:type="spellStart"/>
      <w:r w:rsidRPr="00CC4F19">
        <w:rPr>
          <w:rFonts w:ascii="Times New Roman" w:hAnsi="Times New Roman" w:cs="Times New Roman"/>
        </w:rPr>
        <w:t>data_type</w:t>
      </w:r>
      <w:proofErr w:type="spellEnd"/>
      <w:r w:rsidRPr="00CC4F19">
        <w:rPr>
          <w:rFonts w:ascii="Times New Roman" w:hAnsi="Times New Roman" w:cs="Times New Roman"/>
        </w:rPr>
        <w:t xml:space="preserve"> is valid C/C++ data type</w:t>
      </w:r>
    </w:p>
    <w:p w:rsidR="005171DA" w:rsidRPr="00CC4F19" w:rsidRDefault="005171DA" w:rsidP="001339E9">
      <w:pPr>
        <w:ind w:left="720"/>
        <w:rPr>
          <w:rFonts w:ascii="Times New Roman" w:hAnsi="Times New Roman" w:cs="Times New Roman"/>
        </w:rPr>
      </w:pPr>
      <w:proofErr w:type="spellStart"/>
      <w:r w:rsidRPr="00CC4F19">
        <w:rPr>
          <w:rFonts w:ascii="Times New Roman" w:hAnsi="Times New Roman" w:cs="Times New Roman"/>
        </w:rPr>
        <w:lastRenderedPageBreak/>
        <w:t>array_name</w:t>
      </w:r>
      <w:proofErr w:type="spellEnd"/>
      <w:r w:rsidRPr="00CC4F19">
        <w:rPr>
          <w:rFonts w:ascii="Times New Roman" w:hAnsi="Times New Roman" w:cs="Times New Roman"/>
        </w:rPr>
        <w:t>: Name of the array</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size1, size2,... ,</w:t>
      </w:r>
      <w:proofErr w:type="spellStart"/>
      <w:r w:rsidRPr="00CC4F19">
        <w:rPr>
          <w:rFonts w:ascii="Times New Roman" w:hAnsi="Times New Roman" w:cs="Times New Roman"/>
        </w:rPr>
        <w:t>sizeN</w:t>
      </w:r>
      <w:proofErr w:type="spellEnd"/>
      <w:r w:rsidRPr="00CC4F19">
        <w:rPr>
          <w:rFonts w:ascii="Times New Roman" w:hAnsi="Times New Roman" w:cs="Times New Roman"/>
        </w:rPr>
        <w:t>: Sizes of the dimensions</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Examples:</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Two dimensional array:</w:t>
      </w:r>
    </w:p>
    <w:p w:rsidR="005171DA" w:rsidRPr="00CC4F19" w:rsidRDefault="005171DA" w:rsidP="001339E9">
      <w:pPr>
        <w:ind w:left="720"/>
        <w:rPr>
          <w:rFonts w:ascii="Times New Roman" w:hAnsi="Times New Roman" w:cs="Times New Roman"/>
        </w:rPr>
      </w:pPr>
      <w:proofErr w:type="spellStart"/>
      <w:r w:rsidRPr="00CC4F19">
        <w:rPr>
          <w:rFonts w:ascii="Times New Roman" w:hAnsi="Times New Roman" w:cs="Times New Roman"/>
        </w:rPr>
        <w:t>int</w:t>
      </w:r>
      <w:proofErr w:type="spellEnd"/>
      <w:r w:rsidRPr="00CC4F19">
        <w:rPr>
          <w:rFonts w:ascii="Times New Roman" w:hAnsi="Times New Roman" w:cs="Times New Roman"/>
        </w:rPr>
        <w:t xml:space="preserve"> </w:t>
      </w:r>
      <w:proofErr w:type="spellStart"/>
      <w:r w:rsidRPr="00CC4F19">
        <w:rPr>
          <w:rFonts w:ascii="Times New Roman" w:hAnsi="Times New Roman" w:cs="Times New Roman"/>
        </w:rPr>
        <w:t>two_d</w:t>
      </w:r>
      <w:proofErr w:type="spellEnd"/>
      <w:r w:rsidRPr="00CC4F19">
        <w:rPr>
          <w:rFonts w:ascii="Times New Roman" w:hAnsi="Times New Roman" w:cs="Times New Roman"/>
        </w:rPr>
        <w:t>[10][20];</w:t>
      </w:r>
    </w:p>
    <w:p w:rsidR="005171DA" w:rsidRPr="00CC4F19" w:rsidRDefault="005171DA" w:rsidP="001339E9">
      <w:pPr>
        <w:ind w:left="720"/>
        <w:rPr>
          <w:rFonts w:ascii="Times New Roman" w:hAnsi="Times New Roman" w:cs="Times New Roman"/>
        </w:rPr>
      </w:pP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Three dimensional array:</w:t>
      </w:r>
    </w:p>
    <w:p w:rsidR="005171DA" w:rsidRPr="00CC4F19" w:rsidRDefault="005171DA" w:rsidP="001339E9">
      <w:pPr>
        <w:ind w:left="720"/>
        <w:rPr>
          <w:rFonts w:ascii="Times New Roman" w:hAnsi="Times New Roman" w:cs="Times New Roman"/>
        </w:rPr>
      </w:pPr>
      <w:proofErr w:type="spellStart"/>
      <w:r w:rsidRPr="00CC4F19">
        <w:rPr>
          <w:rFonts w:ascii="Times New Roman" w:hAnsi="Times New Roman" w:cs="Times New Roman"/>
        </w:rPr>
        <w:t>int</w:t>
      </w:r>
      <w:proofErr w:type="spellEnd"/>
      <w:r w:rsidRPr="00CC4F19">
        <w:rPr>
          <w:rFonts w:ascii="Times New Roman" w:hAnsi="Times New Roman" w:cs="Times New Roman"/>
        </w:rPr>
        <w:t xml:space="preserve"> </w:t>
      </w:r>
      <w:proofErr w:type="spellStart"/>
      <w:r w:rsidRPr="00CC4F19">
        <w:rPr>
          <w:rFonts w:ascii="Times New Roman" w:hAnsi="Times New Roman" w:cs="Times New Roman"/>
        </w:rPr>
        <w:t>three_d</w:t>
      </w:r>
      <w:proofErr w:type="spellEnd"/>
      <w:r w:rsidRPr="00CC4F19">
        <w:rPr>
          <w:rFonts w:ascii="Times New Roman" w:hAnsi="Times New Roman" w:cs="Times New Roman"/>
        </w:rPr>
        <w:t>[10][20][30];</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Size of multidimensional arrays</w:t>
      </w:r>
    </w:p>
    <w:p w:rsidR="005171DA" w:rsidRPr="00CC4F19" w:rsidRDefault="005171DA" w:rsidP="001339E9">
      <w:pPr>
        <w:ind w:left="720"/>
        <w:rPr>
          <w:rFonts w:ascii="Times New Roman" w:hAnsi="Times New Roman" w:cs="Times New Roman"/>
        </w:rPr>
      </w:pPr>
      <w:r w:rsidRPr="00CC4F19">
        <w:rPr>
          <w:rFonts w:ascii="Times New Roman" w:hAnsi="Times New Roman" w:cs="Times New Roman"/>
        </w:rPr>
        <w:t>Total number of elements that can be stored in a multidimensional array can be calculated by multiplying the size of all the dimensions.</w:t>
      </w:r>
      <w:r w:rsidRPr="00CC4F19">
        <w:rPr>
          <w:rFonts w:ascii="Times New Roman" w:hAnsi="Times New Roman" w:cs="Times New Roman"/>
        </w:rPr>
        <w:br/>
        <w:t>For example:</w:t>
      </w:r>
      <w:r w:rsidRPr="00CC4F19">
        <w:rPr>
          <w:rFonts w:ascii="Times New Roman" w:hAnsi="Times New Roman" w:cs="Times New Roman"/>
        </w:rPr>
        <w:br/>
        <w:t>The array </w:t>
      </w:r>
      <w:proofErr w:type="spellStart"/>
      <w:r w:rsidRPr="00CC4F19">
        <w:rPr>
          <w:rFonts w:ascii="Times New Roman" w:hAnsi="Times New Roman" w:cs="Times New Roman"/>
        </w:rPr>
        <w:t>int</w:t>
      </w:r>
      <w:proofErr w:type="spellEnd"/>
      <w:r w:rsidRPr="00CC4F19">
        <w:rPr>
          <w:rFonts w:ascii="Times New Roman" w:hAnsi="Times New Roman" w:cs="Times New Roman"/>
        </w:rPr>
        <w:t xml:space="preserve"> x[10][20] can store total (10*20) = 200 elements.</w:t>
      </w:r>
      <w:r w:rsidRPr="00CC4F19">
        <w:rPr>
          <w:rFonts w:ascii="Times New Roman" w:hAnsi="Times New Roman" w:cs="Times New Roman"/>
        </w:rPr>
        <w:br/>
        <w:t>Similarly array </w:t>
      </w:r>
      <w:proofErr w:type="spellStart"/>
      <w:r w:rsidRPr="00CC4F19">
        <w:rPr>
          <w:rFonts w:ascii="Times New Roman" w:hAnsi="Times New Roman" w:cs="Times New Roman"/>
        </w:rPr>
        <w:t>int</w:t>
      </w:r>
      <w:proofErr w:type="spellEnd"/>
      <w:r w:rsidRPr="00CC4F19">
        <w:rPr>
          <w:rFonts w:ascii="Times New Roman" w:hAnsi="Times New Roman" w:cs="Times New Roman"/>
        </w:rPr>
        <w:t xml:space="preserve"> x[5][10][20] can store total (5*10*20) = 1000 elements.</w:t>
      </w:r>
    </w:p>
    <w:p w:rsidR="005171DA" w:rsidRPr="00CC4F19" w:rsidRDefault="005171DA" w:rsidP="001339E9">
      <w:pPr>
        <w:ind w:left="720"/>
        <w:rPr>
          <w:ins w:id="0" w:author="Unknown"/>
          <w:rFonts w:ascii="Times New Roman" w:hAnsi="Times New Roman" w:cs="Times New Roman"/>
        </w:rPr>
      </w:pPr>
      <w:ins w:id="1" w:author="Unknown">
        <w:r w:rsidRPr="00CC4F19">
          <w:rPr>
            <w:rFonts w:ascii="Times New Roman" w:hAnsi="Times New Roman" w:cs="Times New Roman"/>
          </w:rPr>
          <w:br/>
        </w:r>
      </w:ins>
    </w:p>
    <w:p w:rsidR="005171DA" w:rsidRPr="00CC4F19" w:rsidRDefault="005171DA" w:rsidP="001339E9">
      <w:pPr>
        <w:ind w:left="720"/>
        <w:rPr>
          <w:ins w:id="2" w:author="Unknown"/>
          <w:rFonts w:ascii="Times New Roman" w:hAnsi="Times New Roman" w:cs="Times New Roman"/>
        </w:rPr>
      </w:pPr>
      <w:ins w:id="3" w:author="Unknown">
        <w:r w:rsidRPr="00CC4F19">
          <w:rPr>
            <w:rFonts w:ascii="Times New Roman" w:hAnsi="Times New Roman" w:cs="Times New Roman"/>
          </w:rPr>
          <w:t>Two – dimensional Array</w:t>
        </w:r>
      </w:ins>
    </w:p>
    <w:p w:rsidR="005171DA" w:rsidRPr="00CC4F19" w:rsidRDefault="005171DA" w:rsidP="001339E9">
      <w:pPr>
        <w:ind w:left="720"/>
        <w:rPr>
          <w:ins w:id="4" w:author="Unknown"/>
          <w:rFonts w:ascii="Times New Roman" w:hAnsi="Times New Roman" w:cs="Times New Roman"/>
        </w:rPr>
      </w:pPr>
      <w:ins w:id="5" w:author="Unknown">
        <w:r w:rsidRPr="00CC4F19">
          <w:rPr>
            <w:rFonts w:ascii="Times New Roman" w:hAnsi="Times New Roman" w:cs="Times New Roman"/>
          </w:rPr>
          <w:t>Two – dimensional array is the simplest form of a multidimensional array. We can see a two – dimensional array as an array of one – dimensional array for easier understanding.</w:t>
        </w:r>
      </w:ins>
    </w:p>
    <w:p w:rsidR="005171DA" w:rsidRPr="00CC4F19" w:rsidRDefault="005171DA" w:rsidP="001339E9">
      <w:pPr>
        <w:ind w:left="720"/>
        <w:rPr>
          <w:ins w:id="6" w:author="Unknown"/>
          <w:rFonts w:ascii="Times New Roman" w:hAnsi="Times New Roman" w:cs="Times New Roman"/>
        </w:rPr>
      </w:pPr>
      <w:ins w:id="7" w:author="Unknown">
        <w:r w:rsidRPr="00CC4F19">
          <w:rPr>
            <w:rFonts w:ascii="Times New Roman" w:hAnsi="Times New Roman" w:cs="Times New Roman"/>
          </w:rPr>
          <w:t>The basic form of declaring a two-dimensional array of size x, y:</w:t>
        </w:r>
        <w:r w:rsidRPr="00CC4F19">
          <w:rPr>
            <w:rFonts w:ascii="Times New Roman" w:hAnsi="Times New Roman" w:cs="Times New Roman"/>
          </w:rPr>
          <w:br/>
          <w:t>Syntax:</w:t>
        </w:r>
      </w:ins>
    </w:p>
    <w:p w:rsidR="005171DA" w:rsidRPr="00CC4F19" w:rsidRDefault="005171DA" w:rsidP="001339E9">
      <w:pPr>
        <w:ind w:left="720"/>
        <w:rPr>
          <w:ins w:id="8" w:author="Unknown"/>
          <w:rFonts w:ascii="Times New Roman" w:hAnsi="Times New Roman" w:cs="Times New Roman"/>
        </w:rPr>
      </w:pPr>
      <w:proofErr w:type="spellStart"/>
      <w:ins w:id="9" w:author="Unknown">
        <w:r w:rsidRPr="00CC4F19">
          <w:rPr>
            <w:rFonts w:ascii="Times New Roman" w:hAnsi="Times New Roman" w:cs="Times New Roman"/>
          </w:rPr>
          <w:t>data_type</w:t>
        </w:r>
        <w:proofErr w:type="spellEnd"/>
        <w:r w:rsidRPr="00CC4F19">
          <w:rPr>
            <w:rFonts w:ascii="Times New Roman" w:hAnsi="Times New Roman" w:cs="Times New Roman"/>
          </w:rPr>
          <w:t xml:space="preserve"> </w:t>
        </w:r>
        <w:proofErr w:type="spellStart"/>
        <w:r w:rsidRPr="00CC4F19">
          <w:rPr>
            <w:rFonts w:ascii="Times New Roman" w:hAnsi="Times New Roman" w:cs="Times New Roman"/>
          </w:rPr>
          <w:t>array_name</w:t>
        </w:r>
        <w:proofErr w:type="spellEnd"/>
        <w:r w:rsidRPr="00CC4F19">
          <w:rPr>
            <w:rFonts w:ascii="Times New Roman" w:hAnsi="Times New Roman" w:cs="Times New Roman"/>
          </w:rPr>
          <w:t>[x][y];</w:t>
        </w:r>
      </w:ins>
    </w:p>
    <w:p w:rsidR="005171DA" w:rsidRPr="00CC4F19" w:rsidRDefault="005171DA" w:rsidP="001339E9">
      <w:pPr>
        <w:ind w:left="720"/>
        <w:rPr>
          <w:ins w:id="10" w:author="Unknown"/>
          <w:rFonts w:ascii="Times New Roman" w:hAnsi="Times New Roman" w:cs="Times New Roman"/>
        </w:rPr>
      </w:pPr>
      <w:proofErr w:type="spellStart"/>
      <w:ins w:id="11" w:author="Unknown">
        <w:r w:rsidRPr="00CC4F19">
          <w:rPr>
            <w:rFonts w:ascii="Times New Roman" w:hAnsi="Times New Roman" w:cs="Times New Roman"/>
          </w:rPr>
          <w:t>data_type</w:t>
        </w:r>
        <w:proofErr w:type="spellEnd"/>
        <w:r w:rsidRPr="00CC4F19">
          <w:rPr>
            <w:rFonts w:ascii="Times New Roman" w:hAnsi="Times New Roman" w:cs="Times New Roman"/>
          </w:rPr>
          <w:t>: Type of data to be stored. Valid C/C++ data type.</w:t>
        </w:r>
      </w:ins>
    </w:p>
    <w:p w:rsidR="005171DA" w:rsidRPr="00CC4F19" w:rsidRDefault="005171DA" w:rsidP="001339E9">
      <w:pPr>
        <w:ind w:left="720"/>
        <w:rPr>
          <w:ins w:id="12" w:author="Unknown"/>
          <w:rFonts w:ascii="Times New Roman" w:hAnsi="Times New Roman" w:cs="Times New Roman"/>
        </w:rPr>
      </w:pPr>
      <w:ins w:id="13" w:author="Unknown">
        <w:r w:rsidRPr="00CC4F19">
          <w:rPr>
            <w:rFonts w:ascii="Times New Roman" w:hAnsi="Times New Roman" w:cs="Times New Roman"/>
          </w:rPr>
          <w:t>We can declare a two dimensional integer array say ‘x’ of size 10,20 as:</w:t>
        </w:r>
      </w:ins>
    </w:p>
    <w:p w:rsidR="005171DA" w:rsidRPr="00CC4F19" w:rsidRDefault="005171DA" w:rsidP="001339E9">
      <w:pPr>
        <w:ind w:left="720"/>
        <w:rPr>
          <w:ins w:id="14" w:author="Unknown"/>
          <w:rFonts w:ascii="Times New Roman" w:hAnsi="Times New Roman" w:cs="Times New Roman"/>
        </w:rPr>
      </w:pPr>
      <w:proofErr w:type="spellStart"/>
      <w:ins w:id="15" w:author="Unknown">
        <w:r w:rsidRPr="00CC4F19">
          <w:rPr>
            <w:rFonts w:ascii="Times New Roman" w:hAnsi="Times New Roman" w:cs="Times New Roman"/>
          </w:rPr>
          <w:t>int</w:t>
        </w:r>
        <w:proofErr w:type="spellEnd"/>
        <w:r w:rsidRPr="00CC4F19">
          <w:rPr>
            <w:rFonts w:ascii="Times New Roman" w:hAnsi="Times New Roman" w:cs="Times New Roman"/>
          </w:rPr>
          <w:t xml:space="preserve"> x[10][20];</w:t>
        </w:r>
      </w:ins>
    </w:p>
    <w:p w:rsidR="005171DA" w:rsidRPr="00CC4F19" w:rsidRDefault="005171DA" w:rsidP="001339E9">
      <w:pPr>
        <w:ind w:left="720"/>
        <w:rPr>
          <w:ins w:id="16" w:author="Unknown"/>
          <w:rFonts w:ascii="Times New Roman" w:hAnsi="Times New Roman" w:cs="Times New Roman"/>
        </w:rPr>
      </w:pPr>
      <w:ins w:id="17" w:author="Unknown">
        <w:r w:rsidRPr="00CC4F19">
          <w:rPr>
            <w:rFonts w:ascii="Times New Roman" w:hAnsi="Times New Roman" w:cs="Times New Roman"/>
          </w:rPr>
          <w:t>Elements in two-dimensional arrays are commonly referred by x[</w:t>
        </w:r>
        <w:proofErr w:type="spellStart"/>
        <w:r w:rsidRPr="00CC4F19">
          <w:rPr>
            <w:rFonts w:ascii="Times New Roman" w:hAnsi="Times New Roman" w:cs="Times New Roman"/>
          </w:rPr>
          <w:t>i</w:t>
        </w:r>
        <w:proofErr w:type="spellEnd"/>
        <w:r w:rsidRPr="00CC4F19">
          <w:rPr>
            <w:rFonts w:ascii="Times New Roman" w:hAnsi="Times New Roman" w:cs="Times New Roman"/>
          </w:rPr>
          <w:t xml:space="preserve">][j] where </w:t>
        </w:r>
        <w:proofErr w:type="spellStart"/>
        <w:r w:rsidRPr="00CC4F19">
          <w:rPr>
            <w:rFonts w:ascii="Times New Roman" w:hAnsi="Times New Roman" w:cs="Times New Roman"/>
          </w:rPr>
          <w:t>i</w:t>
        </w:r>
        <w:proofErr w:type="spellEnd"/>
        <w:r w:rsidRPr="00CC4F19">
          <w:rPr>
            <w:rFonts w:ascii="Times New Roman" w:hAnsi="Times New Roman" w:cs="Times New Roman"/>
          </w:rPr>
          <w:t xml:space="preserve"> is the row number and ‘j’ is the column number.</w:t>
        </w:r>
      </w:ins>
    </w:p>
    <w:p w:rsidR="005171DA" w:rsidRPr="00CC4F19" w:rsidRDefault="005171DA" w:rsidP="001339E9">
      <w:pPr>
        <w:ind w:left="720"/>
        <w:rPr>
          <w:ins w:id="18" w:author="Unknown"/>
          <w:rFonts w:ascii="Times New Roman" w:hAnsi="Times New Roman" w:cs="Times New Roman"/>
        </w:rPr>
      </w:pPr>
      <w:ins w:id="19" w:author="Unknown">
        <w:r w:rsidRPr="00CC4F19">
          <w:rPr>
            <w:rFonts w:ascii="Times New Roman" w:hAnsi="Times New Roman" w:cs="Times New Roman"/>
          </w:rPr>
          <w:t xml:space="preserve">A two – dimensional array can be seen as a table with ‘x’ rows and ‘y’ columns where the row number ranges from 0 to (x-1) and column number ranges from 0 to (y-1). A two – dimensional </w:t>
        </w:r>
        <w:r w:rsidRPr="00CC4F19">
          <w:rPr>
            <w:rFonts w:ascii="Times New Roman" w:hAnsi="Times New Roman" w:cs="Times New Roman"/>
          </w:rPr>
          <w:lastRenderedPageBreak/>
          <w:t>array ‘x’ with 3 rows and 3 columns is shown below:</w:t>
        </w:r>
        <w:r w:rsidRPr="00CC4F19">
          <w:rPr>
            <w:rFonts w:ascii="Times New Roman" w:hAnsi="Times New Roman" w:cs="Times New Roman"/>
          </w:rPr>
          <w:br/>
        </w:r>
      </w:ins>
      <w:r w:rsidRPr="00CC4F19">
        <w:rPr>
          <w:rFonts w:ascii="Times New Roman" w:hAnsi="Times New Roman" w:cs="Times New Roman"/>
        </w:rPr>
        <w:drawing>
          <wp:inline distT="0" distB="0" distL="0" distR="0">
            <wp:extent cx="5143500" cy="1543050"/>
            <wp:effectExtent l="19050" t="0" r="0" b="0"/>
            <wp:docPr id="1" name="Picture 1" descr="tw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d">
                      <a:hlinkClick r:id="rId6"/>
                    </pic:cNvPr>
                    <pic:cNvPicPr>
                      <a:picLocks noChangeAspect="1" noChangeArrowheads="1"/>
                    </pic:cNvPicPr>
                  </pic:nvPicPr>
                  <pic:blipFill>
                    <a:blip r:embed="rId7"/>
                    <a:srcRect/>
                    <a:stretch>
                      <a:fillRect/>
                    </a:stretch>
                  </pic:blipFill>
                  <pic:spPr bwMode="auto">
                    <a:xfrm>
                      <a:off x="0" y="0"/>
                      <a:ext cx="5143500" cy="1543050"/>
                    </a:xfrm>
                    <a:prstGeom prst="rect">
                      <a:avLst/>
                    </a:prstGeom>
                    <a:noFill/>
                    <a:ln w="9525">
                      <a:noFill/>
                      <a:miter lim="800000"/>
                      <a:headEnd/>
                      <a:tailEnd/>
                    </a:ln>
                  </pic:spPr>
                </pic:pic>
              </a:graphicData>
            </a:graphic>
          </wp:inline>
        </w:drawing>
      </w:r>
    </w:p>
    <w:p w:rsidR="005171DA" w:rsidRPr="00CC4F19" w:rsidRDefault="005171DA" w:rsidP="001339E9">
      <w:pPr>
        <w:ind w:left="720"/>
        <w:rPr>
          <w:ins w:id="20" w:author="Unknown"/>
          <w:rFonts w:ascii="Times New Roman" w:hAnsi="Times New Roman" w:cs="Times New Roman"/>
        </w:rPr>
      </w:pPr>
      <w:ins w:id="21" w:author="Unknown">
        <w:r w:rsidRPr="00CC4F19">
          <w:rPr>
            <w:rFonts w:ascii="Times New Roman" w:hAnsi="Times New Roman" w:cs="Times New Roman"/>
          </w:rPr>
          <w:t>Initializing Two – Dimensional Arrays: There are two ways in which a Two-Dimensional array can be initialized.</w:t>
        </w:r>
        <w:r w:rsidRPr="00CC4F19">
          <w:rPr>
            <w:rFonts w:ascii="Times New Roman" w:hAnsi="Times New Roman" w:cs="Times New Roman"/>
          </w:rPr>
          <w:br/>
          <w:t>First Method:</w:t>
        </w:r>
      </w:ins>
    </w:p>
    <w:p w:rsidR="005171DA" w:rsidRPr="00CC4F19" w:rsidRDefault="005171DA" w:rsidP="001339E9">
      <w:pPr>
        <w:ind w:left="720"/>
        <w:rPr>
          <w:ins w:id="22" w:author="Unknown"/>
          <w:rFonts w:ascii="Times New Roman" w:hAnsi="Times New Roman" w:cs="Times New Roman"/>
        </w:rPr>
      </w:pPr>
      <w:proofErr w:type="spellStart"/>
      <w:ins w:id="23" w:author="Unknown">
        <w:r w:rsidRPr="00CC4F19">
          <w:rPr>
            <w:rFonts w:ascii="Times New Roman" w:hAnsi="Times New Roman" w:cs="Times New Roman"/>
          </w:rPr>
          <w:t>int</w:t>
        </w:r>
        <w:proofErr w:type="spellEnd"/>
        <w:r w:rsidRPr="00CC4F19">
          <w:rPr>
            <w:rFonts w:ascii="Times New Roman" w:hAnsi="Times New Roman" w:cs="Times New Roman"/>
          </w:rPr>
          <w:t xml:space="preserve"> x[3][4] = {0, 1 ,2 ,3 ,4 , 5 , 6 , 7 , 8 , 9 , 10 , 11}</w:t>
        </w:r>
      </w:ins>
    </w:p>
    <w:p w:rsidR="005171DA" w:rsidRPr="00CC4F19" w:rsidRDefault="005171DA" w:rsidP="001339E9">
      <w:pPr>
        <w:ind w:left="720"/>
        <w:rPr>
          <w:ins w:id="24" w:author="Unknown"/>
          <w:rFonts w:ascii="Times New Roman" w:hAnsi="Times New Roman" w:cs="Times New Roman"/>
        </w:rPr>
      </w:pPr>
      <w:ins w:id="25" w:author="Unknown">
        <w:r w:rsidRPr="00CC4F19">
          <w:rPr>
            <w:rFonts w:ascii="Times New Roman" w:hAnsi="Times New Roman" w:cs="Times New Roman"/>
          </w:rPr>
          <w:t>The above array have 3 rows and 4 columns. The elements in the braces from left to right are stored in the table also from left to right. The elements will be filled in the array in the order, first 4 elements from the left in first row, next 4 elements in second row and so on.</w:t>
        </w:r>
      </w:ins>
    </w:p>
    <w:p w:rsidR="005171DA" w:rsidRPr="00CC4F19" w:rsidRDefault="005171DA" w:rsidP="001339E9">
      <w:pPr>
        <w:ind w:left="720"/>
        <w:rPr>
          <w:rFonts w:ascii="Times New Roman" w:hAnsi="Times New Roman" w:cs="Times New Roman"/>
        </w:rPr>
      </w:pP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b. Call by value in C</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In call by value, original value is not modified.</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In call by value, value being passed to the function is locally stored by the function parameter in stack memory location. If you change the value of function parameter, it is changed for the current function only. It will not change the value of variable inside the caller method such as main().</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Let's try to understand the concept of call by value in c language by the example given below:</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#include&lt;</w:t>
      </w:r>
      <w:proofErr w:type="spellStart"/>
      <w:r w:rsidRPr="00CC4F19">
        <w:rPr>
          <w:rFonts w:ascii="Times New Roman" w:hAnsi="Times New Roman" w:cs="Times New Roman"/>
        </w:rPr>
        <w:t>stdio.h</w:t>
      </w:r>
      <w:proofErr w:type="spellEnd"/>
      <w:r w:rsidRPr="00CC4F19">
        <w:rPr>
          <w:rFonts w:ascii="Times New Roman" w:hAnsi="Times New Roman" w:cs="Times New Roman"/>
        </w:rPr>
        <w:t>&gt;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void change(</w:t>
      </w:r>
      <w:proofErr w:type="spellStart"/>
      <w:r w:rsidRPr="00CC4F19">
        <w:rPr>
          <w:rFonts w:ascii="Times New Roman" w:hAnsi="Times New Roman" w:cs="Times New Roman"/>
        </w:rPr>
        <w:t>int</w:t>
      </w:r>
      <w:proofErr w:type="spellEnd"/>
      <w:r w:rsidRPr="00CC4F19">
        <w:rPr>
          <w:rFonts w:ascii="Times New Roman" w:hAnsi="Times New Roman" w:cs="Times New Roman"/>
        </w:rPr>
        <w:t> num) {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("Before adding value inside function num=%d \</w:t>
      </w:r>
      <w:proofErr w:type="spellStart"/>
      <w:r w:rsidRPr="00CC4F19">
        <w:rPr>
          <w:rFonts w:ascii="Times New Roman" w:hAnsi="Times New Roman" w:cs="Times New Roman"/>
        </w:rPr>
        <w:t>n",num</w:t>
      </w:r>
      <w:proofErr w:type="spellEnd"/>
      <w:r w:rsidRPr="00CC4F19">
        <w:rPr>
          <w:rFonts w:ascii="Times New Roman" w:hAnsi="Times New Roman" w:cs="Times New Roman"/>
        </w:rPr>
        <w:t>);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num=num+100;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("After adding value inside function num=%d \n", num);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w:t>
      </w:r>
    </w:p>
    <w:p w:rsidR="001339E9" w:rsidRPr="00CC4F19" w:rsidRDefault="001339E9" w:rsidP="001339E9">
      <w:pPr>
        <w:ind w:left="720"/>
        <w:rPr>
          <w:rFonts w:ascii="Times New Roman" w:hAnsi="Times New Roman" w:cs="Times New Roman"/>
        </w:rPr>
      </w:pPr>
      <w:proofErr w:type="spellStart"/>
      <w:r w:rsidRPr="00CC4F19">
        <w:rPr>
          <w:rFonts w:ascii="Times New Roman" w:hAnsi="Times New Roman" w:cs="Times New Roman"/>
        </w:rPr>
        <w:t>int</w:t>
      </w:r>
      <w:proofErr w:type="spellEnd"/>
      <w:r w:rsidRPr="00CC4F19">
        <w:rPr>
          <w:rFonts w:ascii="Times New Roman" w:hAnsi="Times New Roman" w:cs="Times New Roman"/>
        </w:rPr>
        <w:t> main() {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int</w:t>
      </w:r>
      <w:proofErr w:type="spellEnd"/>
      <w:r w:rsidRPr="00CC4F19">
        <w:rPr>
          <w:rFonts w:ascii="Times New Roman" w:hAnsi="Times New Roman" w:cs="Times New Roman"/>
        </w:rPr>
        <w:t> x=100;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lastRenderedPageBreak/>
        <w:t>    </w:t>
      </w:r>
      <w:proofErr w:type="spellStart"/>
      <w:r w:rsidRPr="00CC4F19">
        <w:rPr>
          <w:rFonts w:ascii="Times New Roman" w:hAnsi="Times New Roman" w:cs="Times New Roman"/>
        </w:rPr>
        <w:t>printf</w:t>
      </w:r>
      <w:proofErr w:type="spellEnd"/>
      <w:r w:rsidRPr="00CC4F19">
        <w:rPr>
          <w:rFonts w:ascii="Times New Roman" w:hAnsi="Times New Roman" w:cs="Times New Roman"/>
        </w:rPr>
        <w:t>("Before function call x=%d \n", x);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change(x);//passing value in function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("After function call x=%d \n", x);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return 0;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    </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Output</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Before function call x=100</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Before adding value inside function num=100</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After adding value inside function num=200</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t>After function call x=100</w:t>
      </w:r>
    </w:p>
    <w:p w:rsidR="001339E9" w:rsidRPr="00CC4F19" w:rsidRDefault="001339E9" w:rsidP="001339E9">
      <w:pPr>
        <w:ind w:left="720"/>
        <w:rPr>
          <w:rFonts w:ascii="Times New Roman" w:hAnsi="Times New Roman" w:cs="Times New Roman"/>
        </w:rPr>
      </w:pPr>
      <w:r w:rsidRPr="00CC4F19">
        <w:rPr>
          <w:rFonts w:ascii="Times New Roman" w:hAnsi="Times New Roman" w:cs="Times New Roman"/>
        </w:rPr>
        <w:pict>
          <v:rect id="_x0000_i1025" style="width:0;height:.7pt" o:hralign="center" o:hrstd="t" o:hrnoshade="t" o:hr="t" fillcolor="#d4d4d4" stroked="f"/>
        </w:pict>
      </w:r>
    </w:p>
    <w:p w:rsidR="001339E9" w:rsidRPr="00CC4F19" w:rsidRDefault="001339E9" w:rsidP="001339E9">
      <w:pPr>
        <w:ind w:left="720"/>
        <w:rPr>
          <w:ins w:id="26" w:author="Unknown"/>
          <w:rFonts w:ascii="Times New Roman" w:hAnsi="Times New Roman" w:cs="Times New Roman"/>
        </w:rPr>
      </w:pPr>
      <w:ins w:id="27" w:author="Unknown">
        <w:r w:rsidRPr="00CC4F19">
          <w:rPr>
            <w:rFonts w:ascii="Times New Roman" w:hAnsi="Times New Roman" w:cs="Times New Roman"/>
          </w:rPr>
          <w:t>Call by reference in C</w:t>
        </w:r>
      </w:ins>
    </w:p>
    <w:p w:rsidR="001339E9" w:rsidRPr="00CC4F19" w:rsidRDefault="001339E9" w:rsidP="001339E9">
      <w:pPr>
        <w:ind w:left="720"/>
        <w:rPr>
          <w:ins w:id="28" w:author="Unknown"/>
          <w:rFonts w:ascii="Times New Roman" w:hAnsi="Times New Roman" w:cs="Times New Roman"/>
        </w:rPr>
      </w:pPr>
      <w:ins w:id="29" w:author="Unknown">
        <w:r w:rsidRPr="00CC4F19">
          <w:rPr>
            <w:rFonts w:ascii="Times New Roman" w:hAnsi="Times New Roman" w:cs="Times New Roman"/>
          </w:rPr>
          <w:t>In call by reference, original value is modified because we pass reference (address).</w:t>
        </w:r>
      </w:ins>
    </w:p>
    <w:p w:rsidR="001339E9" w:rsidRPr="00CC4F19" w:rsidRDefault="001339E9" w:rsidP="001339E9">
      <w:pPr>
        <w:ind w:left="720"/>
        <w:rPr>
          <w:ins w:id="30" w:author="Unknown"/>
          <w:rFonts w:ascii="Times New Roman" w:hAnsi="Times New Roman" w:cs="Times New Roman"/>
        </w:rPr>
      </w:pPr>
      <w:ins w:id="31" w:author="Unknown">
        <w:r w:rsidRPr="00CC4F19">
          <w:rPr>
            <w:rFonts w:ascii="Times New Roman" w:hAnsi="Times New Roman" w:cs="Times New Roman"/>
          </w:rPr>
          <w:t>Here, address of the value is passed in the function, so actual and formal arguments shares the same address space. Hence, value changed inside the function, is reflected inside as well as outside the function.</w:t>
        </w:r>
      </w:ins>
    </w:p>
    <w:p w:rsidR="001339E9" w:rsidRPr="00CC4F19" w:rsidRDefault="001339E9" w:rsidP="001339E9">
      <w:pPr>
        <w:ind w:left="720"/>
        <w:rPr>
          <w:ins w:id="32" w:author="Unknown"/>
          <w:rFonts w:ascii="Times New Roman" w:hAnsi="Times New Roman" w:cs="Times New Roman"/>
        </w:rPr>
      </w:pPr>
      <w:ins w:id="33" w:author="Unknown">
        <w:r w:rsidRPr="00CC4F19">
          <w:rPr>
            <w:rFonts w:ascii="Times New Roman" w:hAnsi="Times New Roman" w:cs="Times New Roman"/>
          </w:rPr>
          <w:t>Note: To understand the call by reference, you must have the basic knowledge of pointers.</w:t>
        </w:r>
      </w:ins>
    </w:p>
    <w:p w:rsidR="001339E9" w:rsidRPr="00CC4F19" w:rsidRDefault="001339E9" w:rsidP="001339E9">
      <w:pPr>
        <w:ind w:left="720"/>
        <w:rPr>
          <w:ins w:id="34" w:author="Unknown"/>
          <w:rFonts w:ascii="Times New Roman" w:hAnsi="Times New Roman" w:cs="Times New Roman"/>
        </w:rPr>
      </w:pPr>
      <w:ins w:id="35" w:author="Unknown">
        <w:r w:rsidRPr="00CC4F19">
          <w:rPr>
            <w:rFonts w:ascii="Times New Roman" w:hAnsi="Times New Roman" w:cs="Times New Roman"/>
          </w:rPr>
          <w:t>Let's try to understand the concept of call by reference in c language by the example given below:</w:t>
        </w:r>
      </w:ins>
    </w:p>
    <w:p w:rsidR="001339E9" w:rsidRPr="00CC4F19" w:rsidRDefault="001339E9" w:rsidP="001339E9">
      <w:pPr>
        <w:ind w:left="720"/>
        <w:rPr>
          <w:ins w:id="36" w:author="Unknown"/>
          <w:rFonts w:ascii="Times New Roman" w:hAnsi="Times New Roman" w:cs="Times New Roman"/>
        </w:rPr>
      </w:pPr>
      <w:ins w:id="37" w:author="Unknown">
        <w:r w:rsidRPr="00CC4F19">
          <w:rPr>
            <w:rFonts w:ascii="Times New Roman" w:hAnsi="Times New Roman" w:cs="Times New Roman"/>
          </w:rPr>
          <w:t>#include&lt;</w:t>
        </w:r>
        <w:proofErr w:type="spellStart"/>
        <w:r w:rsidRPr="00CC4F19">
          <w:rPr>
            <w:rFonts w:ascii="Times New Roman" w:hAnsi="Times New Roman" w:cs="Times New Roman"/>
          </w:rPr>
          <w:t>stdio.h</w:t>
        </w:r>
        <w:proofErr w:type="spellEnd"/>
        <w:r w:rsidRPr="00CC4F19">
          <w:rPr>
            <w:rFonts w:ascii="Times New Roman" w:hAnsi="Times New Roman" w:cs="Times New Roman"/>
          </w:rPr>
          <w:t>&gt;  </w:t>
        </w:r>
      </w:ins>
    </w:p>
    <w:p w:rsidR="001339E9" w:rsidRPr="00CC4F19" w:rsidRDefault="001339E9" w:rsidP="001339E9">
      <w:pPr>
        <w:ind w:left="720"/>
        <w:rPr>
          <w:ins w:id="38" w:author="Unknown"/>
          <w:rFonts w:ascii="Times New Roman" w:hAnsi="Times New Roman" w:cs="Times New Roman"/>
        </w:rPr>
      </w:pPr>
      <w:ins w:id="39" w:author="Unknown">
        <w:r w:rsidRPr="00CC4F19">
          <w:rPr>
            <w:rFonts w:ascii="Times New Roman" w:hAnsi="Times New Roman" w:cs="Times New Roman"/>
          </w:rPr>
          <w:t>void change(</w:t>
        </w:r>
        <w:proofErr w:type="spellStart"/>
        <w:r w:rsidRPr="00CC4F19">
          <w:rPr>
            <w:rFonts w:ascii="Times New Roman" w:hAnsi="Times New Roman" w:cs="Times New Roman"/>
          </w:rPr>
          <w:t>int</w:t>
        </w:r>
        <w:proofErr w:type="spellEnd"/>
        <w:r w:rsidRPr="00CC4F19">
          <w:rPr>
            <w:rFonts w:ascii="Times New Roman" w:hAnsi="Times New Roman" w:cs="Times New Roman"/>
          </w:rPr>
          <w:t> *num) {    </w:t>
        </w:r>
      </w:ins>
    </w:p>
    <w:p w:rsidR="001339E9" w:rsidRPr="00CC4F19" w:rsidRDefault="001339E9" w:rsidP="001339E9">
      <w:pPr>
        <w:ind w:left="720"/>
        <w:rPr>
          <w:ins w:id="40" w:author="Unknown"/>
          <w:rFonts w:ascii="Times New Roman" w:hAnsi="Times New Roman" w:cs="Times New Roman"/>
        </w:rPr>
      </w:pPr>
      <w:ins w:id="41" w:author="Unknown">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("Before adding value inside function num=%d \n",*num);    </w:t>
        </w:r>
      </w:ins>
    </w:p>
    <w:p w:rsidR="001339E9" w:rsidRPr="00CC4F19" w:rsidRDefault="001339E9" w:rsidP="001339E9">
      <w:pPr>
        <w:ind w:left="720"/>
        <w:rPr>
          <w:ins w:id="42" w:author="Unknown"/>
          <w:rFonts w:ascii="Times New Roman" w:hAnsi="Times New Roman" w:cs="Times New Roman"/>
        </w:rPr>
      </w:pPr>
      <w:ins w:id="43" w:author="Unknown">
        <w:r w:rsidRPr="00CC4F19">
          <w:rPr>
            <w:rFonts w:ascii="Times New Roman" w:hAnsi="Times New Roman" w:cs="Times New Roman"/>
          </w:rPr>
          <w:t>    (*num) += 100;    </w:t>
        </w:r>
      </w:ins>
    </w:p>
    <w:p w:rsidR="001339E9" w:rsidRPr="00CC4F19" w:rsidRDefault="001339E9" w:rsidP="001339E9">
      <w:pPr>
        <w:ind w:left="720"/>
        <w:rPr>
          <w:ins w:id="44" w:author="Unknown"/>
          <w:rFonts w:ascii="Times New Roman" w:hAnsi="Times New Roman" w:cs="Times New Roman"/>
        </w:rPr>
      </w:pPr>
      <w:ins w:id="45" w:author="Unknown">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("After adding value inside function num=%d \n", *num);    </w:t>
        </w:r>
      </w:ins>
    </w:p>
    <w:p w:rsidR="001339E9" w:rsidRPr="00CC4F19" w:rsidRDefault="001339E9" w:rsidP="001339E9">
      <w:pPr>
        <w:ind w:left="720"/>
        <w:rPr>
          <w:ins w:id="46" w:author="Unknown"/>
          <w:rFonts w:ascii="Times New Roman" w:hAnsi="Times New Roman" w:cs="Times New Roman"/>
        </w:rPr>
      </w:pPr>
      <w:ins w:id="47" w:author="Unknown">
        <w:r w:rsidRPr="00CC4F19">
          <w:rPr>
            <w:rFonts w:ascii="Times New Roman" w:hAnsi="Times New Roman" w:cs="Times New Roman"/>
          </w:rPr>
          <w:t>}      </w:t>
        </w:r>
      </w:ins>
    </w:p>
    <w:p w:rsidR="001339E9" w:rsidRPr="00CC4F19" w:rsidRDefault="001339E9" w:rsidP="001339E9">
      <w:pPr>
        <w:ind w:left="720"/>
        <w:rPr>
          <w:ins w:id="48" w:author="Unknown"/>
          <w:rFonts w:ascii="Times New Roman" w:hAnsi="Times New Roman" w:cs="Times New Roman"/>
        </w:rPr>
      </w:pPr>
      <w:proofErr w:type="spellStart"/>
      <w:ins w:id="49" w:author="Unknown">
        <w:r w:rsidRPr="00CC4F19">
          <w:rPr>
            <w:rFonts w:ascii="Times New Roman" w:hAnsi="Times New Roman" w:cs="Times New Roman"/>
          </w:rPr>
          <w:t>int</w:t>
        </w:r>
        <w:proofErr w:type="spellEnd"/>
        <w:r w:rsidRPr="00CC4F19">
          <w:rPr>
            <w:rFonts w:ascii="Times New Roman" w:hAnsi="Times New Roman" w:cs="Times New Roman"/>
          </w:rPr>
          <w:t> main() {    </w:t>
        </w:r>
      </w:ins>
    </w:p>
    <w:p w:rsidR="001339E9" w:rsidRPr="00CC4F19" w:rsidRDefault="001339E9" w:rsidP="001339E9">
      <w:pPr>
        <w:ind w:left="720"/>
        <w:rPr>
          <w:ins w:id="50" w:author="Unknown"/>
          <w:rFonts w:ascii="Times New Roman" w:hAnsi="Times New Roman" w:cs="Times New Roman"/>
        </w:rPr>
      </w:pPr>
      <w:ins w:id="51" w:author="Unknown">
        <w:r w:rsidRPr="00CC4F19">
          <w:rPr>
            <w:rFonts w:ascii="Times New Roman" w:hAnsi="Times New Roman" w:cs="Times New Roman"/>
          </w:rPr>
          <w:t>    </w:t>
        </w:r>
        <w:proofErr w:type="spellStart"/>
        <w:r w:rsidRPr="00CC4F19">
          <w:rPr>
            <w:rFonts w:ascii="Times New Roman" w:hAnsi="Times New Roman" w:cs="Times New Roman"/>
          </w:rPr>
          <w:t>int</w:t>
        </w:r>
        <w:proofErr w:type="spellEnd"/>
        <w:r w:rsidRPr="00CC4F19">
          <w:rPr>
            <w:rFonts w:ascii="Times New Roman" w:hAnsi="Times New Roman" w:cs="Times New Roman"/>
          </w:rPr>
          <w:t> x=100;    </w:t>
        </w:r>
      </w:ins>
    </w:p>
    <w:p w:rsidR="001339E9" w:rsidRPr="00CC4F19" w:rsidRDefault="001339E9" w:rsidP="001339E9">
      <w:pPr>
        <w:ind w:left="720"/>
        <w:rPr>
          <w:ins w:id="52" w:author="Unknown"/>
          <w:rFonts w:ascii="Times New Roman" w:hAnsi="Times New Roman" w:cs="Times New Roman"/>
        </w:rPr>
      </w:pPr>
      <w:ins w:id="53" w:author="Unknown">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("Before function call x=%d \n", x);    </w:t>
        </w:r>
      </w:ins>
    </w:p>
    <w:p w:rsidR="001339E9" w:rsidRPr="00CC4F19" w:rsidRDefault="001339E9" w:rsidP="001339E9">
      <w:pPr>
        <w:ind w:left="720"/>
        <w:rPr>
          <w:ins w:id="54" w:author="Unknown"/>
          <w:rFonts w:ascii="Times New Roman" w:hAnsi="Times New Roman" w:cs="Times New Roman"/>
        </w:rPr>
      </w:pPr>
      <w:ins w:id="55" w:author="Unknown">
        <w:r w:rsidRPr="00CC4F19">
          <w:rPr>
            <w:rFonts w:ascii="Times New Roman" w:hAnsi="Times New Roman" w:cs="Times New Roman"/>
          </w:rPr>
          <w:lastRenderedPageBreak/>
          <w:t>    change(&amp;x);//passing reference in function    </w:t>
        </w:r>
      </w:ins>
    </w:p>
    <w:p w:rsidR="001339E9" w:rsidRPr="00CC4F19" w:rsidRDefault="001339E9" w:rsidP="001339E9">
      <w:pPr>
        <w:ind w:left="720"/>
        <w:rPr>
          <w:ins w:id="56" w:author="Unknown"/>
          <w:rFonts w:ascii="Times New Roman" w:hAnsi="Times New Roman" w:cs="Times New Roman"/>
        </w:rPr>
      </w:pPr>
      <w:ins w:id="57" w:author="Unknown">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("After function call x=%d \n", x);    </w:t>
        </w:r>
      </w:ins>
    </w:p>
    <w:p w:rsidR="001339E9" w:rsidRPr="00CC4F19" w:rsidRDefault="001339E9" w:rsidP="001339E9">
      <w:pPr>
        <w:ind w:left="720"/>
        <w:rPr>
          <w:ins w:id="58" w:author="Unknown"/>
          <w:rFonts w:ascii="Times New Roman" w:hAnsi="Times New Roman" w:cs="Times New Roman"/>
        </w:rPr>
      </w:pPr>
      <w:ins w:id="59" w:author="Unknown">
        <w:r w:rsidRPr="00CC4F19">
          <w:rPr>
            <w:rFonts w:ascii="Times New Roman" w:hAnsi="Times New Roman" w:cs="Times New Roman"/>
          </w:rPr>
          <w:t>return 0;  </w:t>
        </w:r>
      </w:ins>
    </w:p>
    <w:p w:rsidR="001339E9" w:rsidRPr="00CC4F19" w:rsidRDefault="001339E9" w:rsidP="001339E9">
      <w:pPr>
        <w:ind w:left="720"/>
        <w:rPr>
          <w:ins w:id="60" w:author="Unknown"/>
          <w:rFonts w:ascii="Times New Roman" w:hAnsi="Times New Roman" w:cs="Times New Roman"/>
        </w:rPr>
      </w:pPr>
      <w:ins w:id="61" w:author="Unknown">
        <w:r w:rsidRPr="00CC4F19">
          <w:rPr>
            <w:rFonts w:ascii="Times New Roman" w:hAnsi="Times New Roman" w:cs="Times New Roman"/>
          </w:rPr>
          <w:t>}    </w:t>
        </w:r>
      </w:ins>
    </w:p>
    <w:p w:rsidR="001339E9" w:rsidRPr="00CC4F19" w:rsidRDefault="001339E9" w:rsidP="001339E9">
      <w:pPr>
        <w:ind w:left="720"/>
        <w:rPr>
          <w:ins w:id="62" w:author="Unknown"/>
          <w:rFonts w:ascii="Times New Roman" w:hAnsi="Times New Roman" w:cs="Times New Roman"/>
        </w:rPr>
      </w:pPr>
      <w:ins w:id="63" w:author="Unknown">
        <w:r w:rsidRPr="00CC4F19">
          <w:rPr>
            <w:rFonts w:ascii="Times New Roman" w:hAnsi="Times New Roman" w:cs="Times New Roman"/>
          </w:rPr>
          <w:t>Output</w:t>
        </w:r>
      </w:ins>
    </w:p>
    <w:p w:rsidR="001339E9" w:rsidRPr="00CC4F19" w:rsidRDefault="001339E9" w:rsidP="001339E9">
      <w:pPr>
        <w:ind w:left="720"/>
        <w:rPr>
          <w:ins w:id="64" w:author="Unknown"/>
          <w:rFonts w:ascii="Times New Roman" w:hAnsi="Times New Roman" w:cs="Times New Roman"/>
        </w:rPr>
      </w:pPr>
      <w:ins w:id="65" w:author="Unknown">
        <w:r w:rsidRPr="00CC4F19">
          <w:rPr>
            <w:rFonts w:ascii="Times New Roman" w:hAnsi="Times New Roman" w:cs="Times New Roman"/>
          </w:rPr>
          <w:t>Before function call x=100</w:t>
        </w:r>
      </w:ins>
    </w:p>
    <w:p w:rsidR="001339E9" w:rsidRPr="00CC4F19" w:rsidRDefault="001339E9" w:rsidP="001339E9">
      <w:pPr>
        <w:ind w:left="720"/>
        <w:rPr>
          <w:ins w:id="66" w:author="Unknown"/>
          <w:rFonts w:ascii="Times New Roman" w:hAnsi="Times New Roman" w:cs="Times New Roman"/>
        </w:rPr>
      </w:pPr>
      <w:ins w:id="67" w:author="Unknown">
        <w:r w:rsidRPr="00CC4F19">
          <w:rPr>
            <w:rFonts w:ascii="Times New Roman" w:hAnsi="Times New Roman" w:cs="Times New Roman"/>
          </w:rPr>
          <w:t>Before adding value inside function num=100</w:t>
        </w:r>
      </w:ins>
    </w:p>
    <w:p w:rsidR="001339E9" w:rsidRPr="00CC4F19" w:rsidRDefault="001339E9" w:rsidP="001339E9">
      <w:pPr>
        <w:ind w:left="720"/>
        <w:rPr>
          <w:ins w:id="68" w:author="Unknown"/>
          <w:rFonts w:ascii="Times New Roman" w:hAnsi="Times New Roman" w:cs="Times New Roman"/>
        </w:rPr>
      </w:pPr>
      <w:ins w:id="69" w:author="Unknown">
        <w:r w:rsidRPr="00CC4F19">
          <w:rPr>
            <w:rFonts w:ascii="Times New Roman" w:hAnsi="Times New Roman" w:cs="Times New Roman"/>
          </w:rPr>
          <w:t>After adding value inside function num=200</w:t>
        </w:r>
      </w:ins>
    </w:p>
    <w:p w:rsidR="001339E9" w:rsidRPr="00CC4F19" w:rsidRDefault="001339E9" w:rsidP="001339E9">
      <w:pPr>
        <w:ind w:left="720"/>
        <w:rPr>
          <w:ins w:id="70" w:author="Unknown"/>
          <w:rFonts w:ascii="Times New Roman" w:hAnsi="Times New Roman" w:cs="Times New Roman"/>
        </w:rPr>
      </w:pPr>
      <w:ins w:id="71" w:author="Unknown">
        <w:r w:rsidRPr="00CC4F19">
          <w:rPr>
            <w:rFonts w:ascii="Times New Roman" w:hAnsi="Times New Roman" w:cs="Times New Roman"/>
          </w:rPr>
          <w:t>After function call x=200</w:t>
        </w:r>
      </w:ins>
    </w:p>
    <w:p w:rsidR="001339E9" w:rsidRPr="00CC4F19" w:rsidRDefault="001339E9" w:rsidP="001339E9">
      <w:pPr>
        <w:ind w:left="720"/>
        <w:rPr>
          <w:rFonts w:ascii="Times New Roman" w:hAnsi="Times New Roman" w:cs="Times New Roman"/>
        </w:rPr>
      </w:pPr>
    </w:p>
    <w:p w:rsidR="009717C6" w:rsidRPr="00CC4F19" w:rsidRDefault="00B02578" w:rsidP="001339E9">
      <w:pPr>
        <w:ind w:left="720"/>
        <w:rPr>
          <w:rFonts w:ascii="Times New Roman" w:hAnsi="Times New Roman" w:cs="Times New Roman"/>
        </w:rPr>
      </w:pPr>
      <w:r w:rsidRPr="00CC4F19">
        <w:rPr>
          <w:rFonts w:ascii="Times New Roman" w:hAnsi="Times New Roman" w:cs="Times New Roman"/>
        </w:rPr>
        <w:t>Q.4</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B #include&lt;</w:t>
      </w:r>
      <w:proofErr w:type="spellStart"/>
      <w:r w:rsidRPr="00CC4F19">
        <w:rPr>
          <w:rFonts w:ascii="Times New Roman" w:hAnsi="Times New Roman" w:cs="Times New Roman"/>
        </w:rPr>
        <w:t>stdio.h</w:t>
      </w:r>
      <w:proofErr w:type="spellEnd"/>
      <w:r w:rsidRPr="00CC4F19">
        <w:rPr>
          <w:rFonts w:ascii="Times New Roman" w:hAnsi="Times New Roman" w:cs="Times New Roman"/>
        </w:rPr>
        <w:t>&gt;    </w:t>
      </w:r>
    </w:p>
    <w:p w:rsidR="00B02578" w:rsidRPr="00CC4F19" w:rsidRDefault="00B02578" w:rsidP="001339E9">
      <w:pPr>
        <w:ind w:left="720"/>
        <w:rPr>
          <w:rFonts w:ascii="Times New Roman" w:hAnsi="Times New Roman" w:cs="Times New Roman"/>
        </w:rPr>
      </w:pPr>
      <w:proofErr w:type="spellStart"/>
      <w:r w:rsidRPr="00CC4F19">
        <w:rPr>
          <w:rFonts w:ascii="Times New Roman" w:hAnsi="Times New Roman" w:cs="Times New Roman"/>
        </w:rPr>
        <w:t>int</w:t>
      </w:r>
      <w:proofErr w:type="spellEnd"/>
      <w:r w:rsidRPr="00CC4F19">
        <w:rPr>
          <w:rFonts w:ascii="Times New Roman" w:hAnsi="Times New Roman" w:cs="Times New Roman"/>
        </w:rPr>
        <w:t> main()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int</w:t>
      </w:r>
      <w:proofErr w:type="spellEnd"/>
      <w:r w:rsidRPr="00CC4F19">
        <w:rPr>
          <w:rFonts w:ascii="Times New Roman" w:hAnsi="Times New Roman" w:cs="Times New Roman"/>
        </w:rPr>
        <w:t> n1=0,n2=1,n3,i,number;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("Enter the number of elements:");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scanf</w:t>
      </w:r>
      <w:proofErr w:type="spellEnd"/>
      <w:r w:rsidRPr="00CC4F19">
        <w:rPr>
          <w:rFonts w:ascii="Times New Roman" w:hAnsi="Times New Roman" w:cs="Times New Roman"/>
        </w:rPr>
        <w:t>("%</w:t>
      </w:r>
      <w:proofErr w:type="spellStart"/>
      <w:r w:rsidRPr="00CC4F19">
        <w:rPr>
          <w:rFonts w:ascii="Times New Roman" w:hAnsi="Times New Roman" w:cs="Times New Roman"/>
        </w:rPr>
        <w:t>d",&amp;number</w:t>
      </w:r>
      <w:proofErr w:type="spellEnd"/>
      <w:r w:rsidRPr="00CC4F19">
        <w:rPr>
          <w:rFonts w:ascii="Times New Roman" w:hAnsi="Times New Roman" w:cs="Times New Roman"/>
        </w:rPr>
        <w:t>);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w:t>
      </w:r>
      <w:proofErr w:type="spellStart"/>
      <w:r w:rsidRPr="00CC4F19">
        <w:rPr>
          <w:rFonts w:ascii="Times New Roman" w:hAnsi="Times New Roman" w:cs="Times New Roman"/>
        </w:rPr>
        <w:t>n%d</w:t>
      </w:r>
      <w:proofErr w:type="spellEnd"/>
      <w:r w:rsidRPr="00CC4F19">
        <w:rPr>
          <w:rFonts w:ascii="Times New Roman" w:hAnsi="Times New Roman" w:cs="Times New Roman"/>
        </w:rPr>
        <w:t> %d",n1,n2);//printing 0 and 1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for(</w:t>
      </w:r>
      <w:proofErr w:type="spellStart"/>
      <w:r w:rsidRPr="00CC4F19">
        <w:rPr>
          <w:rFonts w:ascii="Times New Roman" w:hAnsi="Times New Roman" w:cs="Times New Roman"/>
        </w:rPr>
        <w:t>i</w:t>
      </w:r>
      <w:proofErr w:type="spellEnd"/>
      <w:r w:rsidRPr="00CC4F19">
        <w:rPr>
          <w:rFonts w:ascii="Times New Roman" w:hAnsi="Times New Roman" w:cs="Times New Roman"/>
        </w:rPr>
        <w:t>=2;i&lt;number;++</w:t>
      </w:r>
      <w:proofErr w:type="spellStart"/>
      <w:r w:rsidRPr="00CC4F19">
        <w:rPr>
          <w:rFonts w:ascii="Times New Roman" w:hAnsi="Times New Roman" w:cs="Times New Roman"/>
        </w:rPr>
        <w:t>i</w:t>
      </w:r>
      <w:proofErr w:type="spellEnd"/>
      <w:r w:rsidRPr="00CC4F19">
        <w:rPr>
          <w:rFonts w:ascii="Times New Roman" w:hAnsi="Times New Roman" w:cs="Times New Roman"/>
        </w:rPr>
        <w:t>)//loop starts from 2 because 0 and 1 are already printed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n3=n1+n2;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w:t>
      </w:r>
      <w:proofErr w:type="spellStart"/>
      <w:r w:rsidRPr="00CC4F19">
        <w:rPr>
          <w:rFonts w:ascii="Times New Roman" w:hAnsi="Times New Roman" w:cs="Times New Roman"/>
        </w:rPr>
        <w:t>printf</w:t>
      </w:r>
      <w:proofErr w:type="spellEnd"/>
      <w:r w:rsidRPr="00CC4F19">
        <w:rPr>
          <w:rFonts w:ascii="Times New Roman" w:hAnsi="Times New Roman" w:cs="Times New Roman"/>
        </w:rPr>
        <w:t>(" %d",n3);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n1=n2;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n2=n3;    </w:t>
      </w:r>
    </w:p>
    <w:p w:rsidR="00B02578" w:rsidRPr="00CC4F19" w:rsidRDefault="00B02578" w:rsidP="001339E9">
      <w:pPr>
        <w:ind w:left="720"/>
        <w:rPr>
          <w:rFonts w:ascii="Times New Roman" w:hAnsi="Times New Roman" w:cs="Times New Roman"/>
        </w:rPr>
      </w:pPr>
      <w:r w:rsidRPr="00CC4F19">
        <w:rPr>
          <w:rFonts w:ascii="Times New Roman" w:hAnsi="Times New Roman" w:cs="Times New Roman"/>
        </w:rPr>
        <w:t> }    return 0;  </w:t>
      </w:r>
    </w:p>
    <w:p w:rsidR="00B02578" w:rsidRPr="00CC4F19" w:rsidRDefault="00B02578" w:rsidP="006547CF">
      <w:pPr>
        <w:ind w:left="720"/>
        <w:rPr>
          <w:rFonts w:ascii="Times New Roman" w:hAnsi="Times New Roman" w:cs="Times New Roman"/>
        </w:rPr>
      </w:pPr>
      <w:r w:rsidRPr="00CC4F19">
        <w:rPr>
          <w:rFonts w:ascii="Times New Roman" w:hAnsi="Times New Roman" w:cs="Times New Roman"/>
        </w:rPr>
        <w:t> }    </w:t>
      </w:r>
    </w:p>
    <w:sectPr w:rsidR="00B02578" w:rsidRPr="00CC4F19" w:rsidSect="00927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CB2"/>
    <w:multiLevelType w:val="multilevel"/>
    <w:tmpl w:val="1E58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26A82"/>
    <w:multiLevelType w:val="multilevel"/>
    <w:tmpl w:val="85CE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3E3762"/>
    <w:multiLevelType w:val="multilevel"/>
    <w:tmpl w:val="DF3EE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02CF4"/>
    <w:multiLevelType w:val="multilevel"/>
    <w:tmpl w:val="93B8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DA2247"/>
    <w:multiLevelType w:val="hybridMultilevel"/>
    <w:tmpl w:val="CFE87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389F"/>
    <w:rsid w:val="00037EB1"/>
    <w:rsid w:val="0011389F"/>
    <w:rsid w:val="001339E9"/>
    <w:rsid w:val="002E466B"/>
    <w:rsid w:val="00346764"/>
    <w:rsid w:val="005171DA"/>
    <w:rsid w:val="005262A1"/>
    <w:rsid w:val="00614B04"/>
    <w:rsid w:val="006547CF"/>
    <w:rsid w:val="006D3107"/>
    <w:rsid w:val="007A5F6C"/>
    <w:rsid w:val="00816C69"/>
    <w:rsid w:val="00893B93"/>
    <w:rsid w:val="009273B1"/>
    <w:rsid w:val="009717C6"/>
    <w:rsid w:val="00B02578"/>
    <w:rsid w:val="00B657F0"/>
    <w:rsid w:val="00CC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B1"/>
  </w:style>
  <w:style w:type="paragraph" w:styleId="Heading1">
    <w:name w:val="heading 1"/>
    <w:basedOn w:val="Normal"/>
    <w:link w:val="Heading1Char"/>
    <w:uiPriority w:val="9"/>
    <w:qFormat/>
    <w:rsid w:val="005171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339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764"/>
    <w:pPr>
      <w:ind w:left="720"/>
      <w:contextualSpacing/>
    </w:pPr>
  </w:style>
  <w:style w:type="paragraph" w:styleId="NormalWeb">
    <w:name w:val="Normal (Web)"/>
    <w:basedOn w:val="Normal"/>
    <w:uiPriority w:val="99"/>
    <w:semiHidden/>
    <w:unhideWhenUsed/>
    <w:rsid w:val="0034676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4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6764"/>
    <w:rPr>
      <w:rFonts w:ascii="Courier New" w:eastAsia="Times New Roman" w:hAnsi="Courier New" w:cs="Courier New"/>
      <w:sz w:val="20"/>
      <w:szCs w:val="20"/>
    </w:rPr>
  </w:style>
  <w:style w:type="character" w:customStyle="1" w:styleId="typ">
    <w:name w:val="typ"/>
    <w:basedOn w:val="DefaultParagraphFont"/>
    <w:rsid w:val="00346764"/>
  </w:style>
  <w:style w:type="character" w:customStyle="1" w:styleId="pun">
    <w:name w:val="pun"/>
    <w:basedOn w:val="DefaultParagraphFont"/>
    <w:rsid w:val="00346764"/>
  </w:style>
  <w:style w:type="character" w:customStyle="1" w:styleId="pln">
    <w:name w:val="pln"/>
    <w:basedOn w:val="DefaultParagraphFont"/>
    <w:rsid w:val="00346764"/>
  </w:style>
  <w:style w:type="character" w:customStyle="1" w:styleId="preprocessor">
    <w:name w:val="preprocessor"/>
    <w:basedOn w:val="DefaultParagraphFont"/>
    <w:rsid w:val="00B02578"/>
  </w:style>
  <w:style w:type="character" w:customStyle="1" w:styleId="datatypes">
    <w:name w:val="datatypes"/>
    <w:basedOn w:val="DefaultParagraphFont"/>
    <w:rsid w:val="00B02578"/>
  </w:style>
  <w:style w:type="character" w:customStyle="1" w:styleId="string">
    <w:name w:val="string"/>
    <w:basedOn w:val="DefaultParagraphFont"/>
    <w:rsid w:val="00B02578"/>
  </w:style>
  <w:style w:type="character" w:customStyle="1" w:styleId="comment">
    <w:name w:val="comment"/>
    <w:basedOn w:val="DefaultParagraphFont"/>
    <w:rsid w:val="00B02578"/>
  </w:style>
  <w:style w:type="character" w:customStyle="1" w:styleId="keyword">
    <w:name w:val="keyword"/>
    <w:basedOn w:val="DefaultParagraphFont"/>
    <w:rsid w:val="00B02578"/>
  </w:style>
  <w:style w:type="character" w:customStyle="1" w:styleId="Heading1Char">
    <w:name w:val="Heading 1 Char"/>
    <w:basedOn w:val="DefaultParagraphFont"/>
    <w:link w:val="Heading1"/>
    <w:uiPriority w:val="9"/>
    <w:rsid w:val="005171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71DA"/>
    <w:rPr>
      <w:color w:val="0000FF"/>
      <w:u w:val="single"/>
    </w:rPr>
  </w:style>
  <w:style w:type="character" w:styleId="Strong">
    <w:name w:val="Strong"/>
    <w:basedOn w:val="DefaultParagraphFont"/>
    <w:uiPriority w:val="22"/>
    <w:qFormat/>
    <w:rsid w:val="005171DA"/>
    <w:rPr>
      <w:b/>
      <w:bCs/>
    </w:rPr>
  </w:style>
  <w:style w:type="character" w:customStyle="1" w:styleId="apple-converted-space">
    <w:name w:val="apple-converted-space"/>
    <w:basedOn w:val="DefaultParagraphFont"/>
    <w:rsid w:val="005171DA"/>
  </w:style>
  <w:style w:type="paragraph" w:styleId="BalloonText">
    <w:name w:val="Balloon Text"/>
    <w:basedOn w:val="Normal"/>
    <w:link w:val="BalloonTextChar"/>
    <w:uiPriority w:val="99"/>
    <w:semiHidden/>
    <w:unhideWhenUsed/>
    <w:rsid w:val="00517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DA"/>
    <w:rPr>
      <w:rFonts w:ascii="Tahoma" w:hAnsi="Tahoma" w:cs="Tahoma"/>
      <w:sz w:val="16"/>
      <w:szCs w:val="16"/>
    </w:rPr>
  </w:style>
  <w:style w:type="character" w:customStyle="1" w:styleId="Heading2Char">
    <w:name w:val="Heading 2 Char"/>
    <w:basedOn w:val="DefaultParagraphFont"/>
    <w:link w:val="Heading2"/>
    <w:uiPriority w:val="9"/>
    <w:semiHidden/>
    <w:rsid w:val="001339E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339E9"/>
    <w:rPr>
      <w:rFonts w:asciiTheme="majorHAnsi" w:eastAsiaTheme="majorEastAsia" w:hAnsiTheme="majorHAnsi" w:cstheme="majorBidi"/>
      <w:b/>
      <w:bCs/>
      <w:i/>
      <w:iCs/>
      <w:color w:val="4F81BD" w:themeColor="accent1"/>
    </w:rPr>
  </w:style>
  <w:style w:type="paragraph" w:customStyle="1" w:styleId="n">
    <w:name w:val="n"/>
    <w:basedOn w:val="Normal"/>
    <w:rsid w:val="00133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521641">
      <w:bodyDiv w:val="1"/>
      <w:marLeft w:val="0"/>
      <w:marRight w:val="0"/>
      <w:marTop w:val="0"/>
      <w:marBottom w:val="0"/>
      <w:divBdr>
        <w:top w:val="none" w:sz="0" w:space="0" w:color="auto"/>
        <w:left w:val="none" w:sz="0" w:space="0" w:color="auto"/>
        <w:bottom w:val="none" w:sz="0" w:space="0" w:color="auto"/>
        <w:right w:val="none" w:sz="0" w:space="0" w:color="auto"/>
      </w:divBdr>
    </w:div>
    <w:div w:id="1308434135">
      <w:bodyDiv w:val="1"/>
      <w:marLeft w:val="0"/>
      <w:marRight w:val="0"/>
      <w:marTop w:val="0"/>
      <w:marBottom w:val="0"/>
      <w:divBdr>
        <w:top w:val="none" w:sz="0" w:space="0" w:color="auto"/>
        <w:left w:val="none" w:sz="0" w:space="0" w:color="auto"/>
        <w:bottom w:val="none" w:sz="0" w:space="0" w:color="auto"/>
        <w:right w:val="none" w:sz="0" w:space="0" w:color="auto"/>
      </w:divBdr>
    </w:div>
    <w:div w:id="1891264659">
      <w:bodyDiv w:val="1"/>
      <w:marLeft w:val="0"/>
      <w:marRight w:val="0"/>
      <w:marTop w:val="0"/>
      <w:marBottom w:val="0"/>
      <w:divBdr>
        <w:top w:val="none" w:sz="0" w:space="0" w:color="auto"/>
        <w:left w:val="none" w:sz="0" w:space="0" w:color="auto"/>
        <w:bottom w:val="none" w:sz="0" w:space="0" w:color="auto"/>
        <w:right w:val="none" w:sz="0" w:space="0" w:color="auto"/>
      </w:divBdr>
      <w:divsChild>
        <w:div w:id="421491052">
          <w:marLeft w:val="0"/>
          <w:marRight w:val="0"/>
          <w:marTop w:val="0"/>
          <w:marBottom w:val="109"/>
          <w:divBdr>
            <w:top w:val="single" w:sz="6" w:space="0" w:color="D5DDC6"/>
            <w:left w:val="single" w:sz="24" w:space="0" w:color="66BB55"/>
            <w:bottom w:val="single" w:sz="6" w:space="0" w:color="D5DDC6"/>
            <w:right w:val="single" w:sz="6" w:space="0" w:color="D5DDC6"/>
          </w:divBdr>
        </w:div>
        <w:div w:id="1440174715">
          <w:marLeft w:val="0"/>
          <w:marRight w:val="0"/>
          <w:marTop w:val="109"/>
          <w:marBottom w:val="0"/>
          <w:divBdr>
            <w:top w:val="single" w:sz="6" w:space="0" w:color="D5DDC6"/>
            <w:left w:val="single" w:sz="6" w:space="3" w:color="D5DDC6"/>
            <w:bottom w:val="single" w:sz="6" w:space="0" w:color="D5DDC6"/>
            <w:right w:val="single" w:sz="6" w:space="0" w:color="D5DDC6"/>
          </w:divBdr>
        </w:div>
        <w:div w:id="10227173">
          <w:marLeft w:val="0"/>
          <w:marRight w:val="0"/>
          <w:marTop w:val="0"/>
          <w:marBottom w:val="109"/>
          <w:divBdr>
            <w:top w:val="single" w:sz="6" w:space="0" w:color="D5DDC6"/>
            <w:left w:val="single" w:sz="24" w:space="0" w:color="66BB55"/>
            <w:bottom w:val="single" w:sz="6" w:space="0" w:color="D5DDC6"/>
            <w:right w:val="single" w:sz="6" w:space="0" w:color="D5DDC6"/>
          </w:divBdr>
        </w:div>
        <w:div w:id="430323916">
          <w:marLeft w:val="0"/>
          <w:marRight w:val="0"/>
          <w:marTop w:val="109"/>
          <w:marBottom w:val="0"/>
          <w:divBdr>
            <w:top w:val="single" w:sz="6" w:space="0" w:color="D5DDC6"/>
            <w:left w:val="single" w:sz="6" w:space="3" w:color="D5DDC6"/>
            <w:bottom w:val="single" w:sz="6" w:space="0" w:color="D5DDC6"/>
            <w:right w:val="single" w:sz="6" w:space="0" w:color="D5DD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contribute.geeksforgeeks.org/wp-content/uploads/two-d.png" TargetMode="External"/><Relationship Id="rId5" Type="http://schemas.openxmlformats.org/officeDocument/2006/relationships/hyperlink" Target="https://www.geeksforgeeks.org/arrays-in-c-language-set-1-introd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845</Words>
  <Characters>4820</Characters>
  <Application>Microsoft Office Word</Application>
  <DocSecurity>0</DocSecurity>
  <Lines>40</Lines>
  <Paragraphs>11</Paragraphs>
  <ScaleCrop>false</ScaleCrop>
  <Company>RIET</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46</cp:revision>
  <dcterms:created xsi:type="dcterms:W3CDTF">2018-09-27T08:51:00Z</dcterms:created>
  <dcterms:modified xsi:type="dcterms:W3CDTF">2018-09-27T10:19:00Z</dcterms:modified>
</cp:coreProperties>
</file>