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5B" w:rsidRPr="00D02E40" w:rsidRDefault="00487F5B" w:rsidP="00487F5B">
      <w:pPr>
        <w:rPr>
          <w:rFonts w:ascii="Times New Roman" w:hAnsi="Times New Roman" w:cs="Times New Roman"/>
          <w:b/>
          <w:bCs/>
          <w:u w:val="single"/>
        </w:rPr>
      </w:pPr>
    </w:p>
    <w:p w:rsidR="00487F5B" w:rsidRPr="00D02E40" w:rsidRDefault="00487F5B" w:rsidP="00487F5B">
      <w:pPr>
        <w:jc w:val="center"/>
        <w:rPr>
          <w:rFonts w:ascii="Times New Roman" w:hAnsi="Times New Roman" w:cs="Times New Roman"/>
          <w:b/>
          <w:bCs/>
          <w:u w:val="single"/>
        </w:rPr>
      </w:pPr>
      <w:r w:rsidRPr="00D02E40">
        <w:rPr>
          <w:rFonts w:ascii="Times New Roman" w:hAnsi="Times New Roman" w:cs="Times New Roman"/>
          <w:i/>
          <w:iCs/>
          <w:noProof/>
          <w:lang w:bidi="ar-SA"/>
        </w:rPr>
        <w:drawing>
          <wp:inline distT="0" distB="0" distL="0" distR="0" wp14:anchorId="284A731D" wp14:editId="4B2ED4CF">
            <wp:extent cx="5943600" cy="592564"/>
            <wp:effectExtent l="0" t="0" r="0" b="0"/>
            <wp:docPr id="1"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904"/>
                    <a:stretch/>
                  </pic:blipFill>
                  <pic:spPr bwMode="auto">
                    <a:xfrm>
                      <a:off x="0" y="0"/>
                      <a:ext cx="5943600"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487F5B" w:rsidRPr="00D02E40" w:rsidRDefault="00487F5B" w:rsidP="00487F5B">
      <w:pPr>
        <w:pStyle w:val="NoSpacing"/>
        <w:jc w:val="center"/>
        <w:rPr>
          <w:rFonts w:ascii="Times New Roman" w:hAnsi="Times New Roman" w:cs="Times New Roman"/>
          <w:b/>
          <w:bCs/>
        </w:rPr>
      </w:pPr>
      <w:r w:rsidRPr="00D02E40">
        <w:rPr>
          <w:rFonts w:ascii="Times New Roman" w:hAnsi="Times New Roman" w:cs="Times New Roman"/>
          <w:b/>
          <w:bCs/>
        </w:rPr>
        <w:t>I  Mid Term examination</w:t>
      </w:r>
    </w:p>
    <w:p w:rsidR="00487F5B" w:rsidRPr="00D02E40" w:rsidRDefault="000A0945" w:rsidP="00487F5B">
      <w:pPr>
        <w:pStyle w:val="NoSpacing"/>
        <w:jc w:val="center"/>
        <w:rPr>
          <w:rFonts w:ascii="Times New Roman" w:hAnsi="Times New Roman" w:cs="Times New Roman"/>
          <w:b/>
          <w:bCs/>
        </w:rPr>
      </w:pPr>
      <w:r>
        <w:rPr>
          <w:rFonts w:ascii="Times New Roman" w:hAnsi="Times New Roman" w:cs="Times New Roman"/>
          <w:b/>
          <w:bCs/>
        </w:rPr>
        <w:t>Session: 2018</w:t>
      </w:r>
      <w:r w:rsidR="00843298">
        <w:rPr>
          <w:rFonts w:ascii="Times New Roman" w:hAnsi="Times New Roman" w:cs="Times New Roman"/>
          <w:b/>
          <w:bCs/>
        </w:rPr>
        <w:t>-19</w:t>
      </w:r>
    </w:p>
    <w:p w:rsidR="00487F5B" w:rsidRPr="00D02E40" w:rsidRDefault="00E55A8B" w:rsidP="00487F5B">
      <w:pPr>
        <w:pStyle w:val="NoSpacing"/>
        <w:jc w:val="center"/>
        <w:rPr>
          <w:rFonts w:ascii="Times New Roman" w:hAnsi="Times New Roman" w:cs="Times New Roman"/>
          <w:b/>
          <w:bCs/>
        </w:rPr>
      </w:pPr>
      <w:r>
        <w:rPr>
          <w:rFonts w:ascii="Times New Roman" w:hAnsi="Times New Roman" w:cs="Times New Roman"/>
          <w:b/>
          <w:bCs/>
        </w:rPr>
        <w:t>B.Tech II Year (III</w:t>
      </w:r>
      <w:r w:rsidR="00487F5B" w:rsidRPr="00D02E40">
        <w:rPr>
          <w:rFonts w:ascii="Times New Roman" w:hAnsi="Times New Roman" w:cs="Times New Roman"/>
          <w:b/>
          <w:bCs/>
        </w:rPr>
        <w:t>Semester)</w:t>
      </w:r>
    </w:p>
    <w:p w:rsidR="00487F5B" w:rsidRDefault="00487F5B" w:rsidP="00487F5B">
      <w:pPr>
        <w:pStyle w:val="NoSpacing"/>
        <w:jc w:val="center"/>
        <w:rPr>
          <w:rFonts w:ascii="Times New Roman" w:hAnsi="Times New Roman" w:cs="Times New Roman"/>
          <w:b/>
          <w:bCs/>
        </w:rPr>
      </w:pPr>
      <w:r w:rsidRPr="00D02E40">
        <w:rPr>
          <w:rFonts w:ascii="Times New Roman" w:hAnsi="Times New Roman" w:cs="Times New Roman"/>
          <w:b/>
          <w:bCs/>
        </w:rPr>
        <w:t>Subject with code:</w:t>
      </w:r>
      <w:r>
        <w:rPr>
          <w:rFonts w:ascii="Times New Roman" w:hAnsi="Times New Roman" w:cs="Times New Roman"/>
          <w:b/>
          <w:bCs/>
        </w:rPr>
        <w:t xml:space="preserve"> </w:t>
      </w:r>
    </w:p>
    <w:p w:rsidR="00487F5B" w:rsidRPr="00D02E40" w:rsidRDefault="0073382B" w:rsidP="00487F5B">
      <w:pPr>
        <w:pStyle w:val="NoSpacing"/>
        <w:jc w:val="center"/>
        <w:rPr>
          <w:rFonts w:ascii="Times New Roman" w:hAnsi="Times New Roman" w:cs="Times New Roman"/>
          <w:b/>
          <w:bCs/>
        </w:rPr>
      </w:pPr>
      <w:r>
        <w:rPr>
          <w:rFonts w:ascii="Times New Roman" w:hAnsi="Times New Roman" w:cs="Times New Roman"/>
          <w:b/>
          <w:bCs/>
        </w:rPr>
        <w:t>SET-A</w:t>
      </w:r>
    </w:p>
    <w:p w:rsidR="00487F5B" w:rsidRPr="00D02E40" w:rsidRDefault="00487F5B" w:rsidP="00487F5B">
      <w:pPr>
        <w:spacing w:line="240" w:lineRule="auto"/>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w:t>
      </w:r>
      <w:r w:rsidR="00E55A8B">
        <w:rPr>
          <w:rFonts w:ascii="Times New Roman" w:hAnsi="Times New Roman" w:cs="Times New Roman"/>
        </w:rPr>
        <w:t xml:space="preserve"> 20</w:t>
      </w:r>
    </w:p>
    <w:p w:rsidR="00487F5B" w:rsidRPr="00D02E40" w:rsidRDefault="00487F5B" w:rsidP="00487F5B">
      <w:pPr>
        <w:spacing w:line="240" w:lineRule="auto"/>
        <w:rPr>
          <w:rFonts w:ascii="Times New Roman" w:hAnsi="Times New Roman" w:cs="Times New Roman"/>
          <w:b/>
          <w:bCs/>
        </w:rPr>
      </w:pPr>
      <w:r w:rsidRPr="00D02E40">
        <w:rPr>
          <w:rFonts w:ascii="Times New Roman" w:hAnsi="Times New Roman" w:cs="Times New Roman"/>
          <w:b/>
          <w:bCs/>
        </w:rPr>
        <w:t>Instruction for students:</w:t>
      </w:r>
    </w:p>
    <w:p w:rsidR="00487F5B" w:rsidRDefault="00487F5B" w:rsidP="00487F5B">
      <w:pPr>
        <w:pStyle w:val="ListParagraph"/>
        <w:numPr>
          <w:ilvl w:val="0"/>
          <w:numId w:val="1"/>
        </w:numPr>
        <w:spacing w:line="240" w:lineRule="auto"/>
        <w:jc w:val="both"/>
        <w:rPr>
          <w:rFonts w:ascii="Times New Roman" w:hAnsi="Times New Roman" w:cs="Times New Roman"/>
        </w:rPr>
      </w:pPr>
      <w:r w:rsidRPr="00D02E40">
        <w:rPr>
          <w:rFonts w:ascii="Times New Roman" w:hAnsi="Times New Roman" w:cs="Times New Roman"/>
        </w:rPr>
        <w:t>No provision for supplementary answer book.</w:t>
      </w:r>
    </w:p>
    <w:p w:rsidR="00C11743" w:rsidRPr="00D02E40" w:rsidRDefault="00C11743" w:rsidP="00C11743">
      <w:pPr>
        <w:pStyle w:val="ListParagraph"/>
        <w:numPr>
          <w:ilvl w:val="0"/>
          <w:numId w:val="1"/>
        </w:numPr>
        <w:spacing w:line="240" w:lineRule="auto"/>
        <w:jc w:val="both"/>
        <w:rPr>
          <w:rFonts w:ascii="Times New Roman" w:hAnsi="Times New Roman" w:cs="Times New Roman"/>
        </w:rPr>
      </w:pPr>
      <w:r w:rsidRPr="00D02E40">
        <w:rPr>
          <w:rFonts w:ascii="Times New Roman" w:hAnsi="Times New Roman" w:cs="Times New Roman"/>
        </w:rPr>
        <w:t>Question paper contains t</w:t>
      </w:r>
      <w:r>
        <w:rPr>
          <w:rFonts w:ascii="Times New Roman" w:hAnsi="Times New Roman" w:cs="Times New Roman"/>
        </w:rPr>
        <w:t>hree sections. Sec A includes 5 S</w:t>
      </w:r>
      <w:r w:rsidRPr="00D02E40">
        <w:rPr>
          <w:rFonts w:ascii="Times New Roman" w:hAnsi="Times New Roman" w:cs="Times New Roman"/>
        </w:rPr>
        <w:t>hort answers type questions</w:t>
      </w:r>
      <w:r>
        <w:rPr>
          <w:rFonts w:ascii="Times New Roman" w:hAnsi="Times New Roman" w:cs="Times New Roman"/>
        </w:rPr>
        <w:t xml:space="preserve"> (upto 25 words)</w:t>
      </w:r>
      <w:r w:rsidRPr="00D02E40">
        <w:rPr>
          <w:rFonts w:ascii="Times New Roman" w:hAnsi="Times New Roman" w:cs="Times New Roman"/>
        </w:rPr>
        <w:t xml:space="preserve"> Sec B- contains 06 Questions out of which any 04 questions to be attempt by the student (</w:t>
      </w:r>
      <w:r>
        <w:rPr>
          <w:rFonts w:ascii="Times New Roman" w:hAnsi="Times New Roman" w:cs="Times New Roman"/>
        </w:rPr>
        <w:t>Analytical/Problem solving questions.</w:t>
      </w:r>
      <w:r w:rsidRPr="00D02E40">
        <w:rPr>
          <w:rFonts w:ascii="Times New Roman" w:hAnsi="Times New Roman" w:cs="Times New Roman"/>
        </w:rPr>
        <w:t>).</w:t>
      </w:r>
      <w:r w:rsidRPr="00020E0C">
        <w:rPr>
          <w:rFonts w:ascii="Times New Roman" w:hAnsi="Times New Roman" w:cs="Times New Roman"/>
        </w:rPr>
        <w:t xml:space="preserve"> </w:t>
      </w:r>
      <w:r>
        <w:rPr>
          <w:rFonts w:ascii="Times New Roman" w:hAnsi="Times New Roman" w:cs="Times New Roman"/>
        </w:rPr>
        <w:t>Sec C- contains 03 Questions out of which any 02</w:t>
      </w:r>
      <w:r w:rsidRPr="00D02E40">
        <w:rPr>
          <w:rFonts w:ascii="Times New Roman" w:hAnsi="Times New Roman" w:cs="Times New Roman"/>
        </w:rPr>
        <w:t xml:space="preserve"> questions to be attempt by the student (</w:t>
      </w:r>
      <w:r>
        <w:rPr>
          <w:rFonts w:ascii="Times New Roman" w:hAnsi="Times New Roman" w:cs="Times New Roman"/>
        </w:rPr>
        <w:t>Descriptive /Design questions.</w:t>
      </w:r>
      <w:r w:rsidRPr="00D02E40">
        <w:rPr>
          <w:rFonts w:ascii="Times New Roman" w:hAnsi="Times New Roman" w:cs="Times New Roman"/>
        </w:rPr>
        <w:t>)</w:t>
      </w:r>
    </w:p>
    <w:p w:rsidR="00487F5B" w:rsidRPr="00D02E40" w:rsidRDefault="00487F5B" w:rsidP="009B17ED">
      <w:pPr>
        <w:spacing w:line="240" w:lineRule="auto"/>
        <w:ind w:left="3600" w:firstLine="720"/>
        <w:rPr>
          <w:rFonts w:ascii="Times New Roman" w:hAnsi="Times New Roman" w:cs="Times New Roman"/>
          <w:b/>
          <w:u w:val="single"/>
        </w:rPr>
      </w:pPr>
      <w:r w:rsidRPr="00D02E40">
        <w:rPr>
          <w:rFonts w:ascii="Times New Roman" w:hAnsi="Times New Roman" w:cs="Times New Roman"/>
          <w:b/>
          <w:u w:val="single"/>
        </w:rPr>
        <w:t>Sec-A</w:t>
      </w:r>
    </w:p>
    <w:p w:rsidR="00487F5B" w:rsidRPr="00D02E40" w:rsidRDefault="00487F5B" w:rsidP="00487F5B">
      <w:pPr>
        <w:spacing w:line="240" w:lineRule="auto"/>
        <w:rPr>
          <w:rFonts w:ascii="Times New Roman" w:hAnsi="Times New Roman" w:cs="Times New Roman"/>
        </w:rPr>
      </w:pPr>
      <w:r w:rsidRPr="00D02E40">
        <w:rPr>
          <w:rFonts w:ascii="Times New Roman" w:hAnsi="Times New Roman" w:cs="Times New Roman"/>
        </w:rPr>
        <w:t>Q.1</w:t>
      </w:r>
      <w:r w:rsidRPr="00044014">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044014">
        <w:rPr>
          <w:rFonts w:ascii="Calibri" w:hAnsi="Calibri" w:cs="Calibri"/>
          <w:szCs w:val="22"/>
        </w:rPr>
        <w:t xml:space="preserve">  </w:t>
      </w:r>
      <w:r w:rsidR="00C11743" w:rsidRPr="009F084D">
        <w:rPr>
          <w:rFonts w:ascii="Calibri" w:hAnsi="Calibri" w:cs="Calibri"/>
          <w:szCs w:val="22"/>
        </w:rPr>
        <w:t>(</w:t>
      </w:r>
      <w:r w:rsidR="00C11743">
        <w:rPr>
          <w:rFonts w:ascii="Calibri" w:hAnsi="Calibri" w:cs="Calibri"/>
          <w:szCs w:val="22"/>
        </w:rPr>
        <w:t>5*1=5</w:t>
      </w:r>
      <w:r w:rsidR="00C11743" w:rsidRPr="009F084D">
        <w:rPr>
          <w:rFonts w:ascii="Calibri" w:hAnsi="Calibri" w:cs="Calibri"/>
          <w:szCs w:val="22"/>
        </w:rPr>
        <w:t xml:space="preserve"> Marks</w:t>
      </w:r>
      <w:r w:rsidRPr="00044014">
        <w:rPr>
          <w:rFonts w:ascii="Calibri" w:hAnsi="Calibri" w:cs="Calibri"/>
          <w:szCs w:val="22"/>
        </w:rPr>
        <w:t xml:space="preserve">)                            </w:t>
      </w:r>
    </w:p>
    <w:p w:rsidR="00487F5B" w:rsidRPr="00044014" w:rsidRDefault="00E55A8B" w:rsidP="00487F5B">
      <w:pPr>
        <w:tabs>
          <w:tab w:val="left" w:pos="1335"/>
        </w:tabs>
        <w:spacing w:after="0"/>
        <w:jc w:val="both"/>
        <w:rPr>
          <w:rFonts w:ascii="Calibri" w:hAnsi="Calibri" w:cs="Calibri"/>
          <w:szCs w:val="22"/>
        </w:rPr>
      </w:pPr>
      <w:r>
        <w:rPr>
          <w:rFonts w:ascii="Times New Roman" w:hAnsi="Times New Roman" w:cs="Times New Roman"/>
        </w:rPr>
        <w:t xml:space="preserve">     </w:t>
      </w:r>
      <w:r w:rsidR="00487F5B" w:rsidRPr="00D02E40">
        <w:rPr>
          <w:rFonts w:ascii="Times New Roman" w:hAnsi="Times New Roman" w:cs="Times New Roman"/>
        </w:rPr>
        <w:t>(a)</w:t>
      </w:r>
      <w:r>
        <w:rPr>
          <w:rFonts w:ascii="Times New Roman" w:hAnsi="Times New Roman" w:cs="Times New Roman"/>
        </w:rPr>
        <w:t xml:space="preserve"> </w:t>
      </w:r>
      <w:r w:rsidR="00C11743">
        <w:rPr>
          <w:rFonts w:ascii="Times New Roman" w:hAnsi="Times New Roman" w:cs="Times New Roman"/>
        </w:rPr>
        <w:t>What do you mean by Weathering. Write types of Chemical Weathering</w:t>
      </w:r>
    </w:p>
    <w:p w:rsidR="00487F5B" w:rsidRPr="00044014" w:rsidRDefault="00E55A8B" w:rsidP="00487F5B">
      <w:pPr>
        <w:tabs>
          <w:tab w:val="left" w:pos="1695"/>
        </w:tabs>
        <w:spacing w:after="0"/>
        <w:jc w:val="both"/>
        <w:rPr>
          <w:rFonts w:ascii="Calibri" w:hAnsi="Calibri" w:cs="Calibri"/>
          <w:szCs w:val="22"/>
        </w:rPr>
      </w:pPr>
      <w:r>
        <w:rPr>
          <w:rFonts w:ascii="Calibri" w:hAnsi="Calibri" w:cs="Calibri"/>
          <w:szCs w:val="22"/>
        </w:rPr>
        <w:t xml:space="preserve">      (b)  </w:t>
      </w:r>
      <w:r w:rsidR="00AC21AA">
        <w:rPr>
          <w:rFonts w:ascii="Calibri" w:hAnsi="Calibri" w:cs="Calibri"/>
          <w:szCs w:val="22"/>
        </w:rPr>
        <w:t>What are dunes Explain in Short</w:t>
      </w:r>
    </w:p>
    <w:p w:rsidR="00487F5B" w:rsidRPr="00044014" w:rsidRDefault="00487F5B" w:rsidP="00487F5B">
      <w:pPr>
        <w:spacing w:after="0"/>
        <w:jc w:val="both"/>
        <w:rPr>
          <w:rFonts w:ascii="Calibri" w:hAnsi="Calibri" w:cs="Calibri"/>
          <w:szCs w:val="22"/>
        </w:rPr>
      </w:pPr>
      <w:r w:rsidRPr="00044014">
        <w:rPr>
          <w:rFonts w:ascii="Calibri" w:hAnsi="Calibri" w:cs="Calibri"/>
          <w:szCs w:val="22"/>
        </w:rPr>
        <w:t xml:space="preserve">      (c) </w:t>
      </w:r>
      <w:r w:rsidR="00AD3EC5">
        <w:rPr>
          <w:rFonts w:ascii="Calibri" w:hAnsi="Calibri" w:cs="Calibri"/>
          <w:szCs w:val="22"/>
        </w:rPr>
        <w:t xml:space="preserve"> </w:t>
      </w:r>
      <w:r w:rsidR="00E55A8B">
        <w:rPr>
          <w:rFonts w:ascii="Calibri" w:hAnsi="Calibri" w:cs="Calibri"/>
          <w:szCs w:val="22"/>
        </w:rPr>
        <w:t>Write</w:t>
      </w:r>
      <w:r w:rsidR="001F6770">
        <w:rPr>
          <w:rFonts w:ascii="Calibri" w:hAnsi="Calibri" w:cs="Calibri"/>
          <w:szCs w:val="22"/>
        </w:rPr>
        <w:t xml:space="preserve"> </w:t>
      </w:r>
      <w:r w:rsidR="00AD3EC5">
        <w:rPr>
          <w:rFonts w:ascii="Calibri" w:hAnsi="Calibri" w:cs="Calibri"/>
          <w:szCs w:val="22"/>
        </w:rPr>
        <w:t xml:space="preserve">about </w:t>
      </w:r>
      <w:r w:rsidR="001F6770">
        <w:rPr>
          <w:rFonts w:ascii="Calibri" w:hAnsi="Calibri" w:cs="Calibri"/>
          <w:szCs w:val="22"/>
        </w:rPr>
        <w:t>river Profile? Draw Diagram also</w:t>
      </w:r>
    </w:p>
    <w:p w:rsidR="00487F5B" w:rsidRPr="00044014" w:rsidRDefault="00487F5B" w:rsidP="00487F5B">
      <w:pPr>
        <w:spacing w:after="0"/>
        <w:jc w:val="both"/>
        <w:rPr>
          <w:rFonts w:ascii="Calibri" w:hAnsi="Calibri" w:cs="Calibri"/>
          <w:szCs w:val="22"/>
        </w:rPr>
      </w:pPr>
      <w:r w:rsidRPr="00044014">
        <w:rPr>
          <w:rFonts w:ascii="Calibri" w:hAnsi="Calibri" w:cs="Calibri"/>
          <w:szCs w:val="22"/>
        </w:rPr>
        <w:t xml:space="preserve">     </w:t>
      </w:r>
      <w:r w:rsidR="00D403A7">
        <w:rPr>
          <w:rFonts w:ascii="Calibri" w:hAnsi="Calibri" w:cs="Calibri"/>
          <w:szCs w:val="22"/>
        </w:rPr>
        <w:t xml:space="preserve"> (d</w:t>
      </w:r>
      <w:r w:rsidR="00E55A8B">
        <w:rPr>
          <w:rFonts w:ascii="Calibri" w:hAnsi="Calibri" w:cs="Calibri"/>
          <w:szCs w:val="22"/>
        </w:rPr>
        <w:t>)</w:t>
      </w:r>
      <w:r w:rsidR="00AD3EC5">
        <w:rPr>
          <w:rFonts w:ascii="Calibri" w:hAnsi="Calibri" w:cs="Calibri"/>
          <w:szCs w:val="22"/>
        </w:rPr>
        <w:t xml:space="preserve">  Explain</w:t>
      </w:r>
      <w:r w:rsidR="001F6770">
        <w:rPr>
          <w:rFonts w:ascii="Calibri" w:hAnsi="Calibri" w:cs="Calibri"/>
          <w:szCs w:val="22"/>
        </w:rPr>
        <w:t xml:space="preserve"> river erosion</w:t>
      </w:r>
      <w:r w:rsidR="00AD3EC5">
        <w:rPr>
          <w:rFonts w:ascii="Calibri" w:hAnsi="Calibri" w:cs="Calibri"/>
          <w:szCs w:val="22"/>
        </w:rPr>
        <w:t xml:space="preserve"> and its method </w:t>
      </w:r>
      <w:r w:rsidR="001F6770">
        <w:rPr>
          <w:rFonts w:ascii="Calibri" w:hAnsi="Calibri" w:cs="Calibri"/>
          <w:szCs w:val="22"/>
        </w:rPr>
        <w:t>?</w:t>
      </w:r>
    </w:p>
    <w:p w:rsidR="001F6770" w:rsidRPr="00044014" w:rsidRDefault="00E55A8B" w:rsidP="00487F5B">
      <w:pPr>
        <w:spacing w:after="0"/>
        <w:jc w:val="both"/>
        <w:rPr>
          <w:rFonts w:ascii="Calibri" w:hAnsi="Calibri" w:cs="Calibri"/>
          <w:szCs w:val="22"/>
        </w:rPr>
      </w:pPr>
      <w:r>
        <w:rPr>
          <w:rFonts w:ascii="Calibri" w:hAnsi="Calibri" w:cs="Calibri"/>
          <w:szCs w:val="22"/>
        </w:rPr>
        <w:t xml:space="preserve">      (e)</w:t>
      </w:r>
      <w:r w:rsidR="001F6770">
        <w:rPr>
          <w:rFonts w:ascii="Calibri" w:hAnsi="Calibri" w:cs="Calibri"/>
          <w:szCs w:val="22"/>
        </w:rPr>
        <w:t xml:space="preserve">  Define Meandering of river</w:t>
      </w:r>
      <w:r w:rsidR="00AD3EC5">
        <w:rPr>
          <w:rFonts w:ascii="Calibri" w:hAnsi="Calibri" w:cs="Calibri"/>
          <w:szCs w:val="22"/>
        </w:rPr>
        <w:t xml:space="preserve"> draw Sketch also</w:t>
      </w:r>
      <w:r w:rsidR="001F6770">
        <w:rPr>
          <w:rFonts w:ascii="Calibri" w:hAnsi="Calibri" w:cs="Calibri"/>
          <w:szCs w:val="22"/>
        </w:rPr>
        <w:t xml:space="preserve"> </w:t>
      </w:r>
    </w:p>
    <w:p w:rsidR="00487F5B" w:rsidRPr="00044014" w:rsidRDefault="00E55A8B" w:rsidP="00487F5B">
      <w:pPr>
        <w:spacing w:after="0"/>
        <w:jc w:val="both"/>
        <w:rPr>
          <w:rFonts w:ascii="Calibri" w:hAnsi="Calibri" w:cs="Calibri"/>
          <w:szCs w:val="22"/>
        </w:rPr>
      </w:pPr>
      <w:r>
        <w:rPr>
          <w:rFonts w:ascii="Calibri" w:hAnsi="Calibri" w:cs="Calibri"/>
          <w:szCs w:val="22"/>
        </w:rPr>
        <w:t xml:space="preserve">   </w:t>
      </w:r>
    </w:p>
    <w:p w:rsidR="00487F5B" w:rsidRPr="009B17ED" w:rsidRDefault="00487F5B" w:rsidP="009B17ED">
      <w:pPr>
        <w:rPr>
          <w:rFonts w:ascii="Calibri" w:hAnsi="Calibri" w:cs="Calibri"/>
          <w:szCs w:val="22"/>
        </w:rPr>
      </w:pPr>
      <w:r w:rsidRPr="00044014">
        <w:rPr>
          <w:rFonts w:ascii="Calibri" w:hAnsi="Calibri" w:cs="Calibri"/>
          <w:szCs w:val="22"/>
        </w:rPr>
        <w:t xml:space="preserve">                                                                                       </w:t>
      </w:r>
      <w:r w:rsidR="009B17ED">
        <w:rPr>
          <w:rFonts w:ascii="Calibri" w:hAnsi="Calibri" w:cs="Calibri"/>
          <w:szCs w:val="22"/>
        </w:rPr>
        <w:t xml:space="preserve">    </w:t>
      </w:r>
      <w:r w:rsidRPr="00044014">
        <w:rPr>
          <w:rFonts w:ascii="Calibri" w:hAnsi="Calibri" w:cs="Calibri"/>
          <w:b/>
          <w:szCs w:val="22"/>
          <w:u w:val="single"/>
        </w:rPr>
        <w:t>Sec-B</w:t>
      </w:r>
      <w:r>
        <w:rPr>
          <w:rFonts w:ascii="Calibri" w:hAnsi="Calibri" w:cs="Calibri"/>
          <w:b/>
          <w:szCs w:val="22"/>
          <w:u w:val="single"/>
        </w:rPr>
        <w:t xml:space="preserve"> </w:t>
      </w:r>
    </w:p>
    <w:p w:rsidR="009B17ED" w:rsidRDefault="00C11743" w:rsidP="009B17ED">
      <w:pPr>
        <w:spacing w:line="240" w:lineRule="auto"/>
        <w:ind w:left="7920"/>
        <w:rPr>
          <w:rFonts w:ascii="Calibri" w:hAnsi="Calibri" w:cs="Calibri"/>
          <w:szCs w:val="22"/>
        </w:rPr>
      </w:pPr>
      <w:r w:rsidRPr="009F084D">
        <w:rPr>
          <w:rFonts w:ascii="Calibri" w:hAnsi="Calibri" w:cs="Calibri"/>
          <w:szCs w:val="22"/>
        </w:rPr>
        <w:t>(</w:t>
      </w:r>
      <w:r>
        <w:rPr>
          <w:rFonts w:ascii="Calibri" w:hAnsi="Calibri" w:cs="Calibri"/>
          <w:szCs w:val="22"/>
        </w:rPr>
        <w:t>4*2=8</w:t>
      </w:r>
      <w:r w:rsidRPr="009F084D">
        <w:rPr>
          <w:rFonts w:ascii="Calibri" w:hAnsi="Calibri" w:cs="Calibri"/>
          <w:szCs w:val="22"/>
        </w:rPr>
        <w:t xml:space="preserve"> Marks</w:t>
      </w:r>
      <w:r>
        <w:rPr>
          <w:rFonts w:ascii="Calibri" w:hAnsi="Calibri" w:cs="Calibri"/>
          <w:szCs w:val="22"/>
        </w:rPr>
        <w:t>)</w:t>
      </w:r>
    </w:p>
    <w:p w:rsidR="00F901F0" w:rsidRPr="009B17ED" w:rsidRDefault="00487F5B" w:rsidP="009B17ED">
      <w:pPr>
        <w:spacing w:line="240" w:lineRule="auto"/>
        <w:rPr>
          <w:rFonts w:ascii="Calibri" w:hAnsi="Calibri" w:cs="Calibri"/>
          <w:b/>
          <w:szCs w:val="22"/>
        </w:rPr>
      </w:pPr>
      <w:r w:rsidRPr="00044014">
        <w:rPr>
          <w:rFonts w:ascii="Calibri" w:hAnsi="Calibri" w:cs="Calibri"/>
        </w:rPr>
        <w:t>Q.2</w:t>
      </w:r>
      <w:r w:rsidR="008B5F58">
        <w:rPr>
          <w:rFonts w:ascii="Calibri" w:hAnsi="Calibri" w:cs="Calibri"/>
          <w:szCs w:val="22"/>
        </w:rPr>
        <w:t xml:space="preserve">  Explain Concordant &amp; Dis concordant bodies with their types</w:t>
      </w:r>
      <w:r w:rsidR="00D403A7">
        <w:rPr>
          <w:rFonts w:ascii="Calibri" w:hAnsi="Calibri" w:cs="Calibri"/>
        </w:rPr>
        <w:t xml:space="preserve"> </w:t>
      </w:r>
      <w:r w:rsidR="00203BCB" w:rsidRPr="00203BCB">
        <w:t xml:space="preserve"> </w:t>
      </w:r>
    </w:p>
    <w:p w:rsidR="00487F5B" w:rsidRPr="00044014" w:rsidRDefault="00487F5B" w:rsidP="00F901F0">
      <w:pPr>
        <w:rPr>
          <w:rFonts w:ascii="Calibri" w:hAnsi="Calibri" w:cs="Calibri"/>
        </w:rPr>
      </w:pPr>
      <w:r w:rsidRPr="00044014">
        <w:rPr>
          <w:rFonts w:ascii="Calibri" w:hAnsi="Calibri" w:cs="Calibri"/>
        </w:rPr>
        <w:t xml:space="preserve">Q.3 </w:t>
      </w:r>
      <w:r w:rsidR="008B5F58">
        <w:rPr>
          <w:rFonts w:ascii="Calibri" w:hAnsi="Calibri" w:cs="Calibri"/>
        </w:rPr>
        <w:t xml:space="preserve"> Write Short note on </w:t>
      </w:r>
      <w:r w:rsidR="0002670E">
        <w:rPr>
          <w:rFonts w:ascii="Calibri" w:hAnsi="Calibri" w:cs="Calibri"/>
        </w:rPr>
        <w:t>Sandstone &amp; Conglomerates</w:t>
      </w:r>
    </w:p>
    <w:p w:rsidR="00487F5B" w:rsidRDefault="00487F5B" w:rsidP="00F901F0">
      <w:pPr>
        <w:rPr>
          <w:rFonts w:ascii="Calibri" w:hAnsi="Calibri" w:cs="Calibri"/>
        </w:rPr>
      </w:pPr>
      <w:r w:rsidRPr="00044014">
        <w:rPr>
          <w:rFonts w:ascii="Calibri" w:hAnsi="Calibri" w:cs="Calibri"/>
        </w:rPr>
        <w:t>Q.4</w:t>
      </w:r>
      <w:r w:rsidR="009C0BFB">
        <w:rPr>
          <w:rFonts w:ascii="Calibri" w:hAnsi="Calibri" w:cs="Calibri"/>
        </w:rPr>
        <w:t>.</w:t>
      </w:r>
      <w:r w:rsidR="000059A6">
        <w:rPr>
          <w:rFonts w:ascii="Calibri" w:hAnsi="Calibri" w:cs="Calibri"/>
        </w:rPr>
        <w:t xml:space="preserve">  Explain Causes of Folding?</w:t>
      </w:r>
    </w:p>
    <w:p w:rsidR="009C0BFB" w:rsidRDefault="00F2260E" w:rsidP="00F901F0">
      <w:pPr>
        <w:rPr>
          <w:rFonts w:ascii="Calibri" w:hAnsi="Calibri" w:cs="Calibri"/>
        </w:rPr>
      </w:pPr>
      <w:r>
        <w:rPr>
          <w:rFonts w:ascii="Calibri" w:hAnsi="Calibri" w:cs="Calibri"/>
        </w:rPr>
        <w:t>Q.5.</w:t>
      </w:r>
      <w:r w:rsidR="000059A6">
        <w:rPr>
          <w:rFonts w:ascii="Calibri" w:hAnsi="Calibri" w:cs="Calibri"/>
        </w:rPr>
        <w:t>Exp</w:t>
      </w:r>
      <w:r w:rsidR="0002670E">
        <w:rPr>
          <w:rFonts w:ascii="Calibri" w:hAnsi="Calibri" w:cs="Calibri"/>
        </w:rPr>
        <w:t>lain Classification of Fold on 3 Basis with diagram</w:t>
      </w:r>
    </w:p>
    <w:p w:rsidR="00E6626B" w:rsidRDefault="00487F5B" w:rsidP="00E6626B">
      <w:r w:rsidRPr="00044014">
        <w:rPr>
          <w:rFonts w:ascii="Calibri" w:hAnsi="Calibri" w:cs="Calibri"/>
        </w:rPr>
        <w:t>Q.</w:t>
      </w:r>
      <w:r w:rsidRPr="00203BCB">
        <w:rPr>
          <w:rFonts w:ascii="Calibri" w:hAnsi="Calibri" w:cs="Calibri"/>
        </w:rPr>
        <w:t>6</w:t>
      </w:r>
      <w:r w:rsidR="00365D85">
        <w:t>.</w:t>
      </w:r>
      <w:r w:rsidR="000059A6">
        <w:t xml:space="preserve"> Explain </w:t>
      </w:r>
    </w:p>
    <w:p w:rsidR="00F901F0" w:rsidRPr="00F901F0" w:rsidRDefault="0002670E" w:rsidP="00E6626B">
      <w:pPr>
        <w:ind w:left="720" w:firstLine="720"/>
      </w:pPr>
      <w:r>
        <w:t>a</w:t>
      </w:r>
      <w:r w:rsidR="000059A6">
        <w:t>. Dip &amp; Strike</w:t>
      </w:r>
      <w:r w:rsidR="000059A6">
        <w:tab/>
      </w:r>
      <w:r w:rsidR="000059A6">
        <w:tab/>
      </w:r>
      <w:r>
        <w:tab/>
      </w:r>
      <w:r>
        <w:tab/>
        <w:t>b</w:t>
      </w:r>
      <w:r w:rsidR="000059A6">
        <w:t>. Loess</w:t>
      </w:r>
    </w:p>
    <w:p w:rsidR="00C921EB" w:rsidRDefault="00F901F0" w:rsidP="00F901F0">
      <w:pPr>
        <w:rPr>
          <w:rFonts w:ascii="Calibri" w:hAnsi="Calibri" w:cs="Calibri"/>
        </w:rPr>
      </w:pPr>
      <w:r>
        <w:rPr>
          <w:rFonts w:ascii="Calibri" w:hAnsi="Calibri" w:cs="Calibri"/>
        </w:rPr>
        <w:t>Q.7.  Explain Various Factor affecting Weathering</w:t>
      </w:r>
      <w:r w:rsidR="00487F5B" w:rsidRPr="00044014">
        <w:rPr>
          <w:rFonts w:ascii="Calibri" w:hAnsi="Calibri" w:cs="Calibri"/>
        </w:rPr>
        <w:t xml:space="preserve">         </w:t>
      </w:r>
    </w:p>
    <w:p w:rsidR="00C11743" w:rsidRPr="009B17ED" w:rsidRDefault="00C11743" w:rsidP="009B17ED">
      <w:pPr>
        <w:spacing w:line="240" w:lineRule="auto"/>
        <w:jc w:val="center"/>
        <w:rPr>
          <w:rFonts w:ascii="Calibri" w:hAnsi="Calibri" w:cs="Calibri"/>
          <w:szCs w:val="22"/>
        </w:rPr>
      </w:pPr>
      <w:r>
        <w:rPr>
          <w:rFonts w:ascii="Calibri" w:hAnsi="Calibri" w:cs="Calibri"/>
          <w:szCs w:val="22"/>
        </w:rPr>
        <w:t xml:space="preserve">                            </w:t>
      </w:r>
      <w:r w:rsidR="009B17ED">
        <w:rPr>
          <w:rFonts w:ascii="Calibri" w:hAnsi="Calibri" w:cs="Calibri"/>
          <w:szCs w:val="22"/>
        </w:rPr>
        <w:tab/>
      </w:r>
      <w:r w:rsidR="009B17ED">
        <w:rPr>
          <w:rFonts w:ascii="Calibri" w:hAnsi="Calibri" w:cs="Calibri"/>
          <w:szCs w:val="22"/>
        </w:rPr>
        <w:tab/>
      </w:r>
      <w:r>
        <w:rPr>
          <w:rFonts w:ascii="Calibri" w:hAnsi="Calibri" w:cs="Calibri"/>
          <w:szCs w:val="22"/>
        </w:rPr>
        <w:t xml:space="preserve">  </w:t>
      </w:r>
      <w:r w:rsidR="009B17ED">
        <w:rPr>
          <w:rFonts w:ascii="Calibri" w:hAnsi="Calibri" w:cs="Calibri"/>
          <w:szCs w:val="22"/>
        </w:rPr>
        <w:t xml:space="preserve">          </w:t>
      </w:r>
      <w:r w:rsidR="009B17ED">
        <w:rPr>
          <w:rFonts w:ascii="Calibri" w:hAnsi="Calibri" w:cs="Calibri"/>
          <w:szCs w:val="22"/>
        </w:rPr>
        <w:tab/>
      </w:r>
      <w:r w:rsidR="009B17ED" w:rsidRPr="009B17ED">
        <w:rPr>
          <w:rFonts w:ascii="Calibri" w:hAnsi="Calibri" w:cs="Calibri"/>
          <w:szCs w:val="22"/>
          <w:u w:val="single"/>
        </w:rPr>
        <w:t xml:space="preserve"> </w:t>
      </w:r>
      <w:r w:rsidRPr="009B17ED">
        <w:rPr>
          <w:rFonts w:ascii="Times New Roman" w:hAnsi="Times New Roman" w:cs="Times New Roman"/>
          <w:b/>
          <w:u w:val="single"/>
        </w:rPr>
        <w:t>Sec-C</w:t>
      </w:r>
      <w:r w:rsidR="009B17ED" w:rsidRPr="009B17ED">
        <w:rPr>
          <w:rFonts w:ascii="Times New Roman" w:hAnsi="Times New Roman" w:cs="Times New Roman"/>
          <w:b/>
          <w:u w:val="single"/>
        </w:rPr>
        <w:t xml:space="preserve"> </w:t>
      </w:r>
      <w:r w:rsidR="009B17ED">
        <w:rPr>
          <w:rFonts w:ascii="Times New Roman" w:hAnsi="Times New Roman" w:cs="Times New Roman"/>
          <w:b/>
        </w:rPr>
        <w:t xml:space="preserve">           </w:t>
      </w:r>
      <w:r w:rsidR="00F00C8D">
        <w:rPr>
          <w:rFonts w:ascii="Times New Roman" w:hAnsi="Times New Roman" w:cs="Times New Roman"/>
          <w:b/>
        </w:rPr>
        <w:t xml:space="preserve"> </w:t>
      </w:r>
      <w:r w:rsidR="009B17ED">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2*3.5=7</w:t>
      </w:r>
      <w:r w:rsidRPr="009F084D">
        <w:rPr>
          <w:rFonts w:ascii="Calibri" w:hAnsi="Calibri" w:cs="Calibri"/>
          <w:szCs w:val="22"/>
        </w:rPr>
        <w:t xml:space="preserve"> Marks)                            </w:t>
      </w:r>
    </w:p>
    <w:p w:rsidR="00F00C8D" w:rsidRDefault="00F00C8D" w:rsidP="00C11743">
      <w:pPr>
        <w:spacing w:line="240" w:lineRule="auto"/>
        <w:rPr>
          <w:rFonts w:ascii="Times New Roman" w:hAnsi="Times New Roman" w:cs="Times New Roman"/>
        </w:rPr>
      </w:pPr>
    </w:p>
    <w:p w:rsidR="00C11743" w:rsidRDefault="00CB36F0" w:rsidP="00C11743">
      <w:pPr>
        <w:spacing w:line="240" w:lineRule="auto"/>
        <w:rPr>
          <w:rFonts w:ascii="Calibri" w:hAnsi="Calibri" w:cs="Calibri"/>
          <w:szCs w:val="22"/>
        </w:rPr>
      </w:pPr>
      <w:r>
        <w:rPr>
          <w:rFonts w:ascii="Times New Roman" w:hAnsi="Times New Roman" w:cs="Times New Roman"/>
        </w:rPr>
        <w:t>Q.8</w:t>
      </w:r>
      <w:r w:rsidR="00C11743" w:rsidRPr="00044014">
        <w:rPr>
          <w:rFonts w:ascii="Calibri" w:hAnsi="Calibri" w:cs="Calibri"/>
          <w:szCs w:val="22"/>
        </w:rPr>
        <w:t xml:space="preserve">  </w:t>
      </w:r>
      <w:r w:rsidR="00F00C8D">
        <w:rPr>
          <w:rFonts w:ascii="Calibri" w:hAnsi="Calibri" w:cs="Calibri"/>
          <w:szCs w:val="22"/>
        </w:rPr>
        <w:t>Write Detailed note on Classification of Sedimentary rocks</w:t>
      </w:r>
    </w:p>
    <w:p w:rsidR="00C11743" w:rsidRDefault="00CB36F0" w:rsidP="00C11743">
      <w:pPr>
        <w:spacing w:line="240" w:lineRule="auto"/>
        <w:rPr>
          <w:rFonts w:ascii="Calibri" w:hAnsi="Calibri" w:cs="Calibri"/>
          <w:szCs w:val="22"/>
        </w:rPr>
      </w:pPr>
      <w:r>
        <w:rPr>
          <w:rFonts w:ascii="Calibri" w:hAnsi="Calibri" w:cs="Calibri"/>
          <w:szCs w:val="22"/>
        </w:rPr>
        <w:t xml:space="preserve">Q.9 </w:t>
      </w:r>
      <w:r w:rsidR="00F00C8D">
        <w:rPr>
          <w:rFonts w:ascii="Calibri" w:hAnsi="Calibri" w:cs="Calibri"/>
          <w:szCs w:val="22"/>
        </w:rPr>
        <w:t xml:space="preserve"> Explain Fault in Detail &amp; how it can be Identified in Field</w:t>
      </w:r>
    </w:p>
    <w:p w:rsidR="00C11743" w:rsidRDefault="00CB36F0" w:rsidP="00C11743">
      <w:pPr>
        <w:spacing w:line="240" w:lineRule="auto"/>
        <w:rPr>
          <w:rFonts w:ascii="Calibri" w:hAnsi="Calibri" w:cs="Calibri"/>
          <w:szCs w:val="22"/>
        </w:rPr>
      </w:pPr>
      <w:r>
        <w:rPr>
          <w:rFonts w:ascii="Calibri" w:hAnsi="Calibri" w:cs="Calibri"/>
          <w:szCs w:val="22"/>
        </w:rPr>
        <w:t xml:space="preserve">Q.10 </w:t>
      </w:r>
      <w:r w:rsidR="00F00C8D">
        <w:rPr>
          <w:rFonts w:ascii="Calibri" w:hAnsi="Calibri" w:cs="Calibri"/>
          <w:szCs w:val="22"/>
        </w:rPr>
        <w:t>What do you Understand by Delta Explain its Structure &amp; Various factor affecting Its growth</w:t>
      </w:r>
    </w:p>
    <w:p w:rsidR="00C921EB" w:rsidRDefault="00C921EB">
      <w:pPr>
        <w:rPr>
          <w:rFonts w:ascii="Calibri" w:hAnsi="Calibri" w:cs="Calibri"/>
        </w:rPr>
      </w:pPr>
      <w:r>
        <w:rPr>
          <w:rFonts w:ascii="Calibri" w:hAnsi="Calibri" w:cs="Calibri"/>
        </w:rPr>
        <w:br w:type="page"/>
      </w:r>
    </w:p>
    <w:p w:rsidR="00C921EB" w:rsidRPr="00D02E40" w:rsidRDefault="00487F5B" w:rsidP="00C921EB">
      <w:pPr>
        <w:jc w:val="center"/>
        <w:rPr>
          <w:rFonts w:ascii="Times New Roman" w:hAnsi="Times New Roman" w:cs="Times New Roman"/>
          <w:b/>
          <w:bCs/>
          <w:u w:val="single"/>
        </w:rPr>
      </w:pPr>
      <w:r w:rsidRPr="00044014">
        <w:rPr>
          <w:rFonts w:ascii="Calibri" w:hAnsi="Calibri" w:cs="Calibri"/>
        </w:rPr>
        <w:lastRenderedPageBreak/>
        <w:t xml:space="preserve">                    </w:t>
      </w:r>
      <w:r w:rsidR="00C921EB" w:rsidRPr="00D02E40">
        <w:rPr>
          <w:rFonts w:ascii="Times New Roman" w:hAnsi="Times New Roman" w:cs="Times New Roman"/>
          <w:i/>
          <w:iCs/>
          <w:noProof/>
          <w:lang w:bidi="ar-SA"/>
        </w:rPr>
        <w:drawing>
          <wp:inline distT="0" distB="0" distL="0" distR="0" wp14:anchorId="12B5829A" wp14:editId="58600158">
            <wp:extent cx="5943600" cy="592564"/>
            <wp:effectExtent l="0" t="0" r="0" b="0"/>
            <wp:docPr id="2"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904"/>
                    <a:stretch/>
                  </pic:blipFill>
                  <pic:spPr bwMode="auto">
                    <a:xfrm>
                      <a:off x="0" y="0"/>
                      <a:ext cx="5943600"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C921EB" w:rsidRPr="00D02E40" w:rsidRDefault="00C921EB" w:rsidP="00C921EB">
      <w:pPr>
        <w:pStyle w:val="NoSpacing"/>
        <w:jc w:val="center"/>
        <w:rPr>
          <w:rFonts w:ascii="Times New Roman" w:hAnsi="Times New Roman" w:cs="Times New Roman"/>
          <w:b/>
          <w:bCs/>
        </w:rPr>
      </w:pPr>
      <w:r w:rsidRPr="00D02E40">
        <w:rPr>
          <w:rFonts w:ascii="Times New Roman" w:hAnsi="Times New Roman" w:cs="Times New Roman"/>
          <w:b/>
          <w:bCs/>
        </w:rPr>
        <w:t>I  Mid Term examination</w:t>
      </w:r>
    </w:p>
    <w:p w:rsidR="00C921EB" w:rsidRPr="00D02E40" w:rsidRDefault="00C921EB" w:rsidP="00C921EB">
      <w:pPr>
        <w:pStyle w:val="NoSpacing"/>
        <w:jc w:val="center"/>
        <w:rPr>
          <w:rFonts w:ascii="Times New Roman" w:hAnsi="Times New Roman" w:cs="Times New Roman"/>
          <w:b/>
          <w:bCs/>
        </w:rPr>
      </w:pPr>
      <w:r>
        <w:rPr>
          <w:rFonts w:ascii="Times New Roman" w:hAnsi="Times New Roman" w:cs="Times New Roman"/>
          <w:b/>
          <w:bCs/>
        </w:rPr>
        <w:t>Session: 2018-19</w:t>
      </w:r>
    </w:p>
    <w:p w:rsidR="00C921EB" w:rsidRPr="00D02E40" w:rsidRDefault="00C921EB" w:rsidP="00C921EB">
      <w:pPr>
        <w:pStyle w:val="NoSpacing"/>
        <w:jc w:val="center"/>
        <w:rPr>
          <w:rFonts w:ascii="Times New Roman" w:hAnsi="Times New Roman" w:cs="Times New Roman"/>
          <w:b/>
          <w:bCs/>
        </w:rPr>
      </w:pPr>
      <w:r>
        <w:rPr>
          <w:rFonts w:ascii="Times New Roman" w:hAnsi="Times New Roman" w:cs="Times New Roman"/>
          <w:b/>
          <w:bCs/>
        </w:rPr>
        <w:t>B.Tech II Year (III</w:t>
      </w:r>
      <w:r w:rsidRPr="00D02E40">
        <w:rPr>
          <w:rFonts w:ascii="Times New Roman" w:hAnsi="Times New Roman" w:cs="Times New Roman"/>
          <w:b/>
          <w:bCs/>
        </w:rPr>
        <w:t>Semester)</w:t>
      </w:r>
    </w:p>
    <w:p w:rsidR="00C921EB" w:rsidRDefault="00C921EB" w:rsidP="00C921EB">
      <w:pPr>
        <w:pStyle w:val="NoSpacing"/>
        <w:jc w:val="center"/>
        <w:rPr>
          <w:rFonts w:ascii="Times New Roman" w:hAnsi="Times New Roman" w:cs="Times New Roman"/>
          <w:b/>
          <w:bCs/>
        </w:rPr>
      </w:pPr>
      <w:r w:rsidRPr="00D02E40">
        <w:rPr>
          <w:rFonts w:ascii="Times New Roman" w:hAnsi="Times New Roman" w:cs="Times New Roman"/>
          <w:b/>
          <w:bCs/>
        </w:rPr>
        <w:t>Subject with code:</w:t>
      </w:r>
      <w:r>
        <w:rPr>
          <w:rFonts w:ascii="Times New Roman" w:hAnsi="Times New Roman" w:cs="Times New Roman"/>
          <w:b/>
          <w:bCs/>
        </w:rPr>
        <w:t xml:space="preserve"> </w:t>
      </w:r>
    </w:p>
    <w:p w:rsidR="00C921EB" w:rsidRPr="00D02E40" w:rsidRDefault="00C921EB" w:rsidP="00C921EB">
      <w:pPr>
        <w:pStyle w:val="NoSpacing"/>
        <w:jc w:val="center"/>
        <w:rPr>
          <w:rFonts w:ascii="Times New Roman" w:hAnsi="Times New Roman" w:cs="Times New Roman"/>
          <w:b/>
          <w:bCs/>
        </w:rPr>
      </w:pPr>
      <w:r>
        <w:rPr>
          <w:rFonts w:ascii="Times New Roman" w:hAnsi="Times New Roman" w:cs="Times New Roman"/>
          <w:b/>
          <w:bCs/>
        </w:rPr>
        <w:t>SET-B</w:t>
      </w:r>
    </w:p>
    <w:p w:rsidR="00C921EB" w:rsidRPr="00D02E40" w:rsidRDefault="00C921EB" w:rsidP="00C921EB">
      <w:pPr>
        <w:spacing w:line="240" w:lineRule="auto"/>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w:t>
      </w:r>
      <w:r>
        <w:rPr>
          <w:rFonts w:ascii="Times New Roman" w:hAnsi="Times New Roman" w:cs="Times New Roman"/>
        </w:rPr>
        <w:t xml:space="preserve"> 20</w:t>
      </w:r>
    </w:p>
    <w:p w:rsidR="00C921EB" w:rsidRPr="00D02E40" w:rsidRDefault="00C921EB" w:rsidP="00C921EB">
      <w:pPr>
        <w:spacing w:line="240" w:lineRule="auto"/>
        <w:rPr>
          <w:rFonts w:ascii="Times New Roman" w:hAnsi="Times New Roman" w:cs="Times New Roman"/>
          <w:b/>
          <w:bCs/>
        </w:rPr>
      </w:pPr>
      <w:r w:rsidRPr="00D02E40">
        <w:rPr>
          <w:rFonts w:ascii="Times New Roman" w:hAnsi="Times New Roman" w:cs="Times New Roman"/>
          <w:b/>
          <w:bCs/>
        </w:rPr>
        <w:t>Instruction for students:</w:t>
      </w:r>
    </w:p>
    <w:p w:rsidR="00C921EB" w:rsidRDefault="00C921EB" w:rsidP="00C921EB">
      <w:pPr>
        <w:pStyle w:val="ListParagraph"/>
        <w:numPr>
          <w:ilvl w:val="0"/>
          <w:numId w:val="2"/>
        </w:numPr>
        <w:spacing w:line="240" w:lineRule="auto"/>
        <w:jc w:val="both"/>
        <w:rPr>
          <w:rFonts w:ascii="Times New Roman" w:hAnsi="Times New Roman" w:cs="Times New Roman"/>
        </w:rPr>
      </w:pPr>
      <w:r w:rsidRPr="00D02E40">
        <w:rPr>
          <w:rFonts w:ascii="Times New Roman" w:hAnsi="Times New Roman" w:cs="Times New Roman"/>
        </w:rPr>
        <w:t>No provision for supplementary answer book.</w:t>
      </w:r>
    </w:p>
    <w:p w:rsidR="00EC715B" w:rsidRPr="00D02E40" w:rsidRDefault="00EC715B" w:rsidP="00EC715B">
      <w:pPr>
        <w:pStyle w:val="ListParagraph"/>
        <w:numPr>
          <w:ilvl w:val="0"/>
          <w:numId w:val="2"/>
        </w:numPr>
        <w:spacing w:line="240" w:lineRule="auto"/>
        <w:jc w:val="both"/>
        <w:rPr>
          <w:rFonts w:ascii="Times New Roman" w:hAnsi="Times New Roman" w:cs="Times New Roman"/>
        </w:rPr>
      </w:pPr>
      <w:r w:rsidRPr="00D02E40">
        <w:rPr>
          <w:rFonts w:ascii="Times New Roman" w:hAnsi="Times New Roman" w:cs="Times New Roman"/>
        </w:rPr>
        <w:t>Question paper contains t</w:t>
      </w:r>
      <w:r>
        <w:rPr>
          <w:rFonts w:ascii="Times New Roman" w:hAnsi="Times New Roman" w:cs="Times New Roman"/>
        </w:rPr>
        <w:t>hree sections. Sec A includes 5 S</w:t>
      </w:r>
      <w:r w:rsidRPr="00D02E40">
        <w:rPr>
          <w:rFonts w:ascii="Times New Roman" w:hAnsi="Times New Roman" w:cs="Times New Roman"/>
        </w:rPr>
        <w:t>hort answers type questions</w:t>
      </w:r>
      <w:r>
        <w:rPr>
          <w:rFonts w:ascii="Times New Roman" w:hAnsi="Times New Roman" w:cs="Times New Roman"/>
        </w:rPr>
        <w:t xml:space="preserve"> (upto 25 words)</w:t>
      </w:r>
      <w:r w:rsidRPr="00D02E40">
        <w:rPr>
          <w:rFonts w:ascii="Times New Roman" w:hAnsi="Times New Roman" w:cs="Times New Roman"/>
        </w:rPr>
        <w:t xml:space="preserve"> Sec B- contains 06 Questions out of which any 04 question</w:t>
      </w:r>
      <w:r w:rsidR="00625D5C">
        <w:rPr>
          <w:rFonts w:ascii="Times New Roman" w:hAnsi="Times New Roman" w:cs="Times New Roman"/>
        </w:rPr>
        <w:t>s to be attempt by the student</w:t>
      </w:r>
      <w:r w:rsidRPr="00D02E40">
        <w:rPr>
          <w:rFonts w:ascii="Times New Roman" w:hAnsi="Times New Roman" w:cs="Times New Roman"/>
        </w:rPr>
        <w:t>.</w:t>
      </w:r>
      <w:r w:rsidRPr="00020E0C">
        <w:rPr>
          <w:rFonts w:ascii="Times New Roman" w:hAnsi="Times New Roman" w:cs="Times New Roman"/>
        </w:rPr>
        <w:t xml:space="preserve"> </w:t>
      </w:r>
      <w:r>
        <w:rPr>
          <w:rFonts w:ascii="Times New Roman" w:hAnsi="Times New Roman" w:cs="Times New Roman"/>
        </w:rPr>
        <w:t>Sec C- contains 03 Questions out of which any 02</w:t>
      </w:r>
      <w:r w:rsidRPr="00D02E40">
        <w:rPr>
          <w:rFonts w:ascii="Times New Roman" w:hAnsi="Times New Roman" w:cs="Times New Roman"/>
        </w:rPr>
        <w:t xml:space="preserve"> question</w:t>
      </w:r>
      <w:r w:rsidR="00625D5C">
        <w:rPr>
          <w:rFonts w:ascii="Times New Roman" w:hAnsi="Times New Roman" w:cs="Times New Roman"/>
        </w:rPr>
        <w:t xml:space="preserve">s to be attempt by the student </w:t>
      </w:r>
    </w:p>
    <w:p w:rsidR="00EC715B" w:rsidRPr="00D02E40" w:rsidRDefault="00EC715B" w:rsidP="00625D5C">
      <w:pPr>
        <w:pStyle w:val="ListParagraph"/>
        <w:spacing w:line="240" w:lineRule="auto"/>
        <w:jc w:val="both"/>
        <w:rPr>
          <w:rFonts w:ascii="Times New Roman" w:hAnsi="Times New Roman" w:cs="Times New Roman"/>
        </w:rPr>
      </w:pPr>
    </w:p>
    <w:p w:rsidR="00C921EB" w:rsidRPr="00D02E40" w:rsidRDefault="00C921EB" w:rsidP="00C921EB">
      <w:pPr>
        <w:spacing w:line="240" w:lineRule="auto"/>
        <w:jc w:val="center"/>
        <w:rPr>
          <w:rFonts w:ascii="Times New Roman" w:hAnsi="Times New Roman" w:cs="Times New Roman"/>
          <w:b/>
          <w:u w:val="single"/>
        </w:rPr>
      </w:pPr>
      <w:r w:rsidRPr="00D02E40">
        <w:rPr>
          <w:rFonts w:ascii="Times New Roman" w:hAnsi="Times New Roman" w:cs="Times New Roman"/>
          <w:b/>
          <w:u w:val="single"/>
        </w:rPr>
        <w:t>Sec-A</w:t>
      </w:r>
    </w:p>
    <w:p w:rsidR="00C921EB" w:rsidRPr="00D02E40" w:rsidRDefault="00C921EB" w:rsidP="00C921EB">
      <w:pPr>
        <w:spacing w:line="240" w:lineRule="auto"/>
        <w:rPr>
          <w:rFonts w:ascii="Times New Roman" w:hAnsi="Times New Roman" w:cs="Times New Roman"/>
        </w:rPr>
      </w:pPr>
      <w:r w:rsidRPr="00D02E40">
        <w:rPr>
          <w:rFonts w:ascii="Times New Roman" w:hAnsi="Times New Roman" w:cs="Times New Roman"/>
        </w:rPr>
        <w:t>Q.1</w:t>
      </w:r>
      <w:r w:rsidRPr="00044014">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00625D5C">
        <w:rPr>
          <w:rFonts w:ascii="Calibri" w:hAnsi="Calibri" w:cs="Calibri"/>
          <w:szCs w:val="22"/>
        </w:rPr>
        <w:t xml:space="preserve">  </w:t>
      </w:r>
      <w:r w:rsidR="00625D5C" w:rsidRPr="009F084D">
        <w:rPr>
          <w:rFonts w:ascii="Calibri" w:hAnsi="Calibri" w:cs="Calibri"/>
          <w:szCs w:val="22"/>
        </w:rPr>
        <w:t>(</w:t>
      </w:r>
      <w:r w:rsidR="00625D5C">
        <w:rPr>
          <w:rFonts w:ascii="Calibri" w:hAnsi="Calibri" w:cs="Calibri"/>
          <w:szCs w:val="22"/>
        </w:rPr>
        <w:t>5*1=5 Mark</w:t>
      </w:r>
      <w:r w:rsidRPr="00044014">
        <w:rPr>
          <w:rFonts w:ascii="Calibri" w:hAnsi="Calibri" w:cs="Calibri"/>
          <w:szCs w:val="22"/>
        </w:rPr>
        <w:t xml:space="preserve">)                            </w:t>
      </w:r>
    </w:p>
    <w:p w:rsidR="00C921EB" w:rsidRPr="00044014" w:rsidRDefault="00C921EB" w:rsidP="00C921EB">
      <w:pPr>
        <w:tabs>
          <w:tab w:val="left" w:pos="1335"/>
        </w:tabs>
        <w:spacing w:after="0"/>
        <w:jc w:val="both"/>
        <w:rPr>
          <w:rFonts w:ascii="Calibri" w:hAnsi="Calibri" w:cs="Calibri"/>
          <w:szCs w:val="22"/>
        </w:rPr>
      </w:pPr>
      <w:r>
        <w:rPr>
          <w:rFonts w:ascii="Times New Roman" w:hAnsi="Times New Roman" w:cs="Times New Roman"/>
        </w:rPr>
        <w:t xml:space="preserve">     </w:t>
      </w:r>
      <w:r w:rsidRPr="00D02E40">
        <w:rPr>
          <w:rFonts w:ascii="Times New Roman" w:hAnsi="Times New Roman" w:cs="Times New Roman"/>
        </w:rPr>
        <w:t>(a)</w:t>
      </w:r>
      <w:r>
        <w:rPr>
          <w:rFonts w:ascii="Times New Roman" w:hAnsi="Times New Roman" w:cs="Times New Roman"/>
        </w:rPr>
        <w:t xml:space="preserve"> Define Metamorphic rocks</w:t>
      </w:r>
      <w:r w:rsidR="00625D5C">
        <w:rPr>
          <w:rFonts w:ascii="Times New Roman" w:hAnsi="Times New Roman" w:cs="Times New Roman"/>
        </w:rPr>
        <w:t xml:space="preserve"> &amp; Metamorphism process</w:t>
      </w:r>
      <w:r>
        <w:rPr>
          <w:rFonts w:ascii="Times New Roman" w:hAnsi="Times New Roman" w:cs="Times New Roman"/>
        </w:rPr>
        <w:t xml:space="preserve"> with example</w:t>
      </w:r>
    </w:p>
    <w:p w:rsidR="00C921EB" w:rsidRPr="00044014" w:rsidRDefault="00C921EB" w:rsidP="00C921EB">
      <w:pPr>
        <w:tabs>
          <w:tab w:val="left" w:pos="1695"/>
        </w:tabs>
        <w:spacing w:after="0"/>
        <w:jc w:val="both"/>
        <w:rPr>
          <w:rFonts w:ascii="Calibri" w:hAnsi="Calibri" w:cs="Calibri"/>
          <w:szCs w:val="22"/>
        </w:rPr>
      </w:pPr>
      <w:r>
        <w:rPr>
          <w:rFonts w:ascii="Calibri" w:hAnsi="Calibri" w:cs="Calibri"/>
          <w:szCs w:val="22"/>
        </w:rPr>
        <w:t xml:space="preserve">      (b)  E</w:t>
      </w:r>
      <w:r w:rsidR="00E463C1">
        <w:rPr>
          <w:rFonts w:ascii="Calibri" w:hAnsi="Calibri" w:cs="Calibri"/>
          <w:szCs w:val="22"/>
        </w:rPr>
        <w:t>xplain</w:t>
      </w:r>
      <w:r w:rsidR="00994AED">
        <w:rPr>
          <w:rFonts w:ascii="Calibri" w:hAnsi="Calibri" w:cs="Calibri"/>
          <w:szCs w:val="22"/>
        </w:rPr>
        <w:t xml:space="preserve"> Directive </w:t>
      </w:r>
      <w:r w:rsidR="00625D5C">
        <w:rPr>
          <w:rFonts w:ascii="Calibri" w:hAnsi="Calibri" w:cs="Calibri"/>
          <w:szCs w:val="22"/>
        </w:rPr>
        <w:t>&amp; Inequigranular</w:t>
      </w:r>
      <w:r w:rsidR="00994AED">
        <w:rPr>
          <w:rFonts w:ascii="Calibri" w:hAnsi="Calibri" w:cs="Calibri"/>
          <w:szCs w:val="22"/>
        </w:rPr>
        <w:t xml:space="preserve"> </w:t>
      </w:r>
      <w:r w:rsidR="00625D5C">
        <w:rPr>
          <w:rFonts w:ascii="Calibri" w:hAnsi="Calibri" w:cs="Calibri"/>
          <w:szCs w:val="22"/>
        </w:rPr>
        <w:t xml:space="preserve">texture with diagram </w:t>
      </w:r>
    </w:p>
    <w:p w:rsidR="00C921EB" w:rsidRPr="00044014" w:rsidRDefault="00C921EB" w:rsidP="00C921EB">
      <w:pPr>
        <w:spacing w:after="0"/>
        <w:jc w:val="both"/>
        <w:rPr>
          <w:rFonts w:ascii="Calibri" w:hAnsi="Calibri" w:cs="Calibri"/>
          <w:szCs w:val="22"/>
        </w:rPr>
      </w:pPr>
      <w:r w:rsidRPr="00044014">
        <w:rPr>
          <w:rFonts w:ascii="Calibri" w:hAnsi="Calibri" w:cs="Calibri"/>
          <w:szCs w:val="22"/>
        </w:rPr>
        <w:t xml:space="preserve">      (c) </w:t>
      </w:r>
      <w:r w:rsidR="00994AED">
        <w:rPr>
          <w:rFonts w:ascii="Calibri" w:hAnsi="Calibri" w:cs="Calibri"/>
          <w:szCs w:val="22"/>
        </w:rPr>
        <w:t xml:space="preserve"> Define Texture &amp;</w:t>
      </w:r>
      <w:r w:rsidR="00625D5C">
        <w:rPr>
          <w:rFonts w:ascii="Calibri" w:hAnsi="Calibri" w:cs="Calibri"/>
          <w:szCs w:val="22"/>
        </w:rPr>
        <w:t xml:space="preserve"> Structure of rocks write name of Textures in Sedimentary rocks</w:t>
      </w:r>
    </w:p>
    <w:p w:rsidR="00C921EB" w:rsidRDefault="00C921EB" w:rsidP="00C921EB">
      <w:pPr>
        <w:spacing w:after="0"/>
        <w:jc w:val="both"/>
        <w:rPr>
          <w:rFonts w:ascii="Calibri" w:hAnsi="Calibri" w:cs="Calibri"/>
          <w:szCs w:val="22"/>
        </w:rPr>
      </w:pPr>
      <w:r w:rsidRPr="00044014">
        <w:rPr>
          <w:rFonts w:ascii="Calibri" w:hAnsi="Calibri" w:cs="Calibri"/>
          <w:szCs w:val="22"/>
        </w:rPr>
        <w:t xml:space="preserve">     </w:t>
      </w:r>
      <w:r>
        <w:rPr>
          <w:rFonts w:ascii="Calibri" w:hAnsi="Calibri" w:cs="Calibri"/>
          <w:szCs w:val="22"/>
        </w:rPr>
        <w:t xml:space="preserve"> (d)</w:t>
      </w:r>
      <w:r w:rsidR="00994AED">
        <w:rPr>
          <w:rFonts w:ascii="Calibri" w:hAnsi="Calibri" w:cs="Calibri"/>
          <w:szCs w:val="22"/>
        </w:rPr>
        <w:t xml:space="preserve">  </w:t>
      </w:r>
      <w:r w:rsidR="00625D5C">
        <w:rPr>
          <w:rFonts w:ascii="Calibri" w:hAnsi="Calibri" w:cs="Calibri"/>
          <w:szCs w:val="22"/>
        </w:rPr>
        <w:t>Classify Rocks</w:t>
      </w:r>
    </w:p>
    <w:p w:rsidR="00625D5C" w:rsidRPr="00044014" w:rsidRDefault="009C5B39" w:rsidP="00C921EB">
      <w:pPr>
        <w:spacing w:after="0"/>
        <w:jc w:val="both"/>
        <w:rPr>
          <w:rFonts w:ascii="Calibri" w:hAnsi="Calibri" w:cs="Calibri"/>
          <w:szCs w:val="22"/>
        </w:rPr>
      </w:pPr>
      <w:r>
        <w:rPr>
          <w:rFonts w:ascii="Calibri" w:hAnsi="Calibri" w:cs="Calibri"/>
          <w:szCs w:val="22"/>
        </w:rPr>
        <w:t xml:space="preserve">                  </w:t>
      </w:r>
      <w:r w:rsidR="00625D5C">
        <w:rPr>
          <w:rFonts w:ascii="Calibri" w:hAnsi="Calibri" w:cs="Calibri"/>
          <w:szCs w:val="22"/>
        </w:rPr>
        <w:t xml:space="preserve">1. Granite      </w:t>
      </w:r>
      <w:r>
        <w:rPr>
          <w:rFonts w:ascii="Calibri" w:hAnsi="Calibri" w:cs="Calibri"/>
          <w:szCs w:val="22"/>
        </w:rPr>
        <w:t xml:space="preserve">          </w:t>
      </w:r>
      <w:r w:rsidR="00625D5C">
        <w:rPr>
          <w:rFonts w:ascii="Calibri" w:hAnsi="Calibri" w:cs="Calibri"/>
          <w:szCs w:val="22"/>
        </w:rPr>
        <w:t xml:space="preserve"> 2.Dolomite                    </w:t>
      </w:r>
      <w:r>
        <w:rPr>
          <w:rFonts w:ascii="Calibri" w:hAnsi="Calibri" w:cs="Calibri"/>
          <w:szCs w:val="22"/>
        </w:rPr>
        <w:t xml:space="preserve"> 3 Schist                4</w:t>
      </w:r>
      <w:r w:rsidR="00625D5C">
        <w:rPr>
          <w:rFonts w:ascii="Calibri" w:hAnsi="Calibri" w:cs="Calibri"/>
          <w:szCs w:val="22"/>
        </w:rPr>
        <w:t>. Gabbro</w:t>
      </w:r>
    </w:p>
    <w:p w:rsidR="00C921EB" w:rsidRPr="00044014" w:rsidRDefault="00C921EB" w:rsidP="00C921EB">
      <w:pPr>
        <w:spacing w:after="0"/>
        <w:jc w:val="both"/>
        <w:rPr>
          <w:rFonts w:ascii="Calibri" w:hAnsi="Calibri" w:cs="Calibri"/>
          <w:szCs w:val="22"/>
        </w:rPr>
      </w:pPr>
      <w:r>
        <w:rPr>
          <w:rFonts w:ascii="Calibri" w:hAnsi="Calibri" w:cs="Calibri"/>
          <w:szCs w:val="22"/>
        </w:rPr>
        <w:t xml:space="preserve">      (e)</w:t>
      </w:r>
      <w:r w:rsidR="00994AED">
        <w:rPr>
          <w:rFonts w:ascii="Calibri" w:hAnsi="Calibri" w:cs="Calibri"/>
          <w:szCs w:val="22"/>
        </w:rPr>
        <w:t xml:space="preserve">  </w:t>
      </w:r>
      <w:r w:rsidR="0053790C">
        <w:rPr>
          <w:rFonts w:ascii="Calibri" w:hAnsi="Calibri" w:cs="Calibri"/>
          <w:szCs w:val="22"/>
        </w:rPr>
        <w:t>Write name of Various texture in metamorphic rocks</w:t>
      </w:r>
    </w:p>
    <w:p w:rsidR="00C921EB" w:rsidRPr="00044014" w:rsidRDefault="006A081D" w:rsidP="00C921EB">
      <w:pPr>
        <w:spacing w:after="0"/>
        <w:jc w:val="both"/>
        <w:rPr>
          <w:rFonts w:ascii="Calibri" w:hAnsi="Calibri" w:cs="Calibri"/>
          <w:szCs w:val="22"/>
        </w:rPr>
      </w:pPr>
      <w:r>
        <w:rPr>
          <w:rFonts w:ascii="Calibri" w:hAnsi="Calibri" w:cs="Calibri"/>
          <w:szCs w:val="22"/>
        </w:rPr>
        <w:t xml:space="preserve">      </w:t>
      </w:r>
    </w:p>
    <w:p w:rsidR="00C921EB" w:rsidRPr="00044014" w:rsidRDefault="00C921EB" w:rsidP="0053790C">
      <w:pPr>
        <w:spacing w:after="0"/>
        <w:jc w:val="both"/>
        <w:rPr>
          <w:rFonts w:ascii="Calibri" w:hAnsi="Calibri" w:cs="Calibri"/>
          <w:szCs w:val="22"/>
        </w:rPr>
      </w:pPr>
      <w:r>
        <w:rPr>
          <w:rFonts w:ascii="Calibri" w:hAnsi="Calibri" w:cs="Calibri"/>
          <w:szCs w:val="22"/>
        </w:rPr>
        <w:t xml:space="preserve">      </w:t>
      </w:r>
    </w:p>
    <w:p w:rsidR="00BE3B3D" w:rsidRPr="00BE3B3D" w:rsidRDefault="00C921EB" w:rsidP="00BE3B3D">
      <w:pPr>
        <w:rPr>
          <w:rFonts w:ascii="Calibri" w:hAnsi="Calibri" w:cs="Calibri"/>
          <w:szCs w:val="22"/>
        </w:rPr>
      </w:pPr>
      <w:r w:rsidRPr="00044014">
        <w:rPr>
          <w:rFonts w:ascii="Calibri" w:hAnsi="Calibri" w:cs="Calibri"/>
          <w:szCs w:val="22"/>
        </w:rPr>
        <w:t xml:space="preserve">                                                           </w:t>
      </w:r>
      <w:r w:rsidR="008236EC">
        <w:rPr>
          <w:rFonts w:ascii="Calibri" w:hAnsi="Calibri" w:cs="Calibri"/>
          <w:szCs w:val="22"/>
        </w:rPr>
        <w:t xml:space="preserve">                             </w:t>
      </w:r>
      <w:r w:rsidRPr="00044014">
        <w:rPr>
          <w:rFonts w:ascii="Calibri" w:hAnsi="Calibri" w:cs="Calibri"/>
          <w:b/>
          <w:szCs w:val="22"/>
          <w:u w:val="single"/>
        </w:rPr>
        <w:t>Sec-B</w:t>
      </w:r>
      <w:r>
        <w:rPr>
          <w:rFonts w:ascii="Calibri" w:hAnsi="Calibri" w:cs="Calibri"/>
          <w:b/>
          <w:szCs w:val="22"/>
          <w:u w:val="single"/>
        </w:rPr>
        <w:t xml:space="preserve"> </w:t>
      </w:r>
      <w:r w:rsidR="00BE3B3D">
        <w:rPr>
          <w:rFonts w:ascii="Calibri" w:hAnsi="Calibri" w:cs="Calibri"/>
          <w:szCs w:val="22"/>
        </w:rPr>
        <w:tab/>
      </w:r>
      <w:r w:rsidR="00BE3B3D">
        <w:rPr>
          <w:rFonts w:ascii="Calibri" w:hAnsi="Calibri" w:cs="Calibri"/>
          <w:szCs w:val="22"/>
        </w:rPr>
        <w:tab/>
      </w:r>
      <w:r w:rsidR="00BE3B3D">
        <w:rPr>
          <w:rFonts w:ascii="Calibri" w:hAnsi="Calibri" w:cs="Calibri"/>
          <w:szCs w:val="22"/>
        </w:rPr>
        <w:tab/>
      </w:r>
      <w:r w:rsidR="00BE3B3D">
        <w:rPr>
          <w:rFonts w:ascii="Calibri" w:hAnsi="Calibri" w:cs="Calibri"/>
          <w:szCs w:val="22"/>
        </w:rPr>
        <w:tab/>
      </w:r>
      <w:r w:rsidR="00B911D4">
        <w:rPr>
          <w:rFonts w:ascii="Calibri" w:hAnsi="Calibri" w:cs="Calibri"/>
          <w:szCs w:val="22"/>
        </w:rPr>
        <w:t xml:space="preserve">         </w:t>
      </w:r>
      <w:r w:rsidR="0053790C" w:rsidRPr="009F084D">
        <w:rPr>
          <w:rFonts w:ascii="Calibri" w:hAnsi="Calibri" w:cs="Calibri"/>
          <w:szCs w:val="22"/>
        </w:rPr>
        <w:t>(</w:t>
      </w:r>
      <w:r w:rsidR="0053790C">
        <w:rPr>
          <w:rFonts w:ascii="Calibri" w:hAnsi="Calibri" w:cs="Calibri"/>
          <w:szCs w:val="22"/>
        </w:rPr>
        <w:t>4*2=8</w:t>
      </w:r>
      <w:r w:rsidR="0053790C" w:rsidRPr="009F084D">
        <w:rPr>
          <w:rFonts w:ascii="Calibri" w:hAnsi="Calibri" w:cs="Calibri"/>
          <w:szCs w:val="22"/>
        </w:rPr>
        <w:t xml:space="preserve"> Marks</w:t>
      </w:r>
      <w:r w:rsidR="0053790C">
        <w:rPr>
          <w:rFonts w:ascii="Calibri" w:hAnsi="Calibri" w:cs="Calibri"/>
          <w:szCs w:val="22"/>
        </w:rPr>
        <w:t>)</w:t>
      </w:r>
    </w:p>
    <w:p w:rsidR="00C921EB" w:rsidRPr="0053790C" w:rsidRDefault="00C921EB" w:rsidP="00BE3B3D">
      <w:pPr>
        <w:spacing w:line="240" w:lineRule="auto"/>
        <w:rPr>
          <w:rFonts w:ascii="Calibri" w:hAnsi="Calibri" w:cs="Calibri"/>
          <w:b/>
          <w:szCs w:val="22"/>
          <w:u w:val="single"/>
        </w:rPr>
      </w:pPr>
      <w:r w:rsidRPr="00044014">
        <w:rPr>
          <w:rFonts w:ascii="Calibri" w:hAnsi="Calibri" w:cs="Calibri"/>
        </w:rPr>
        <w:t>Q.2</w:t>
      </w:r>
      <w:r>
        <w:rPr>
          <w:rFonts w:ascii="Calibri" w:hAnsi="Calibri" w:cs="Calibri"/>
        </w:rPr>
        <w:t xml:space="preserve"> </w:t>
      </w:r>
      <w:r w:rsidRPr="00203BCB">
        <w:t xml:space="preserve"> </w:t>
      </w:r>
      <w:r w:rsidR="006A5D33">
        <w:t>Explain Fold with its Components and their Engineering Consideration</w:t>
      </w:r>
    </w:p>
    <w:p w:rsidR="00C921EB" w:rsidRPr="00044014" w:rsidRDefault="00C921EB" w:rsidP="00C921EB">
      <w:pPr>
        <w:rPr>
          <w:rFonts w:ascii="Calibri" w:hAnsi="Calibri" w:cs="Calibri"/>
        </w:rPr>
      </w:pPr>
      <w:r w:rsidRPr="00044014">
        <w:rPr>
          <w:rFonts w:ascii="Calibri" w:hAnsi="Calibri" w:cs="Calibri"/>
        </w:rPr>
        <w:t xml:space="preserve">Q.3 </w:t>
      </w:r>
      <w:r w:rsidR="006A5D33">
        <w:rPr>
          <w:rFonts w:ascii="Calibri" w:hAnsi="Calibri" w:cs="Calibri"/>
        </w:rPr>
        <w:t xml:space="preserve"> Explain structure of</w:t>
      </w:r>
      <w:r>
        <w:rPr>
          <w:rFonts w:ascii="Calibri" w:hAnsi="Calibri" w:cs="Calibri"/>
        </w:rPr>
        <w:t xml:space="preserve"> Igneous Rocks ?</w:t>
      </w:r>
    </w:p>
    <w:p w:rsidR="00C921EB" w:rsidRPr="00880A36" w:rsidRDefault="00C921EB" w:rsidP="00C921EB">
      <w:pPr>
        <w:rPr>
          <w:rFonts w:ascii="Calibri" w:hAnsi="Calibri" w:cs="Calibri"/>
        </w:rPr>
      </w:pPr>
      <w:r w:rsidRPr="00044014">
        <w:rPr>
          <w:rFonts w:ascii="Calibri" w:hAnsi="Calibri" w:cs="Calibri"/>
        </w:rPr>
        <w:t>Q.4</w:t>
      </w:r>
      <w:r>
        <w:t xml:space="preserve">. Explain </w:t>
      </w:r>
    </w:p>
    <w:p w:rsidR="00C921EB" w:rsidRPr="00F901F0" w:rsidRDefault="00286654" w:rsidP="00C921EB">
      <w:r>
        <w:t xml:space="preserve"> </w:t>
      </w:r>
      <w:r>
        <w:tab/>
        <w:t>a. Meandering of River</w:t>
      </w:r>
      <w:r w:rsidR="00C921EB">
        <w:tab/>
      </w:r>
      <w:r>
        <w:tab/>
        <w:t>b. Dip &amp; Strike</w:t>
      </w:r>
      <w:r>
        <w:tab/>
      </w:r>
      <w:r>
        <w:tab/>
      </w:r>
      <w:r w:rsidR="00C921EB">
        <w:tab/>
      </w:r>
      <w:r w:rsidR="00C921EB">
        <w:tab/>
      </w:r>
    </w:p>
    <w:p w:rsidR="00DD33C5" w:rsidRDefault="00097DE7" w:rsidP="00C921EB">
      <w:pPr>
        <w:rPr>
          <w:rFonts w:ascii="Calibri" w:hAnsi="Calibri" w:cs="Calibri"/>
        </w:rPr>
      </w:pPr>
      <w:r>
        <w:rPr>
          <w:rFonts w:ascii="Calibri" w:hAnsi="Calibri" w:cs="Calibri"/>
        </w:rPr>
        <w:t>Q.5</w:t>
      </w:r>
      <w:r w:rsidR="00C921EB">
        <w:rPr>
          <w:rFonts w:ascii="Calibri" w:hAnsi="Calibri" w:cs="Calibri"/>
        </w:rPr>
        <w:t xml:space="preserve">. </w:t>
      </w:r>
      <w:r w:rsidR="00DD33C5">
        <w:rPr>
          <w:rFonts w:ascii="Calibri" w:hAnsi="Calibri" w:cs="Calibri"/>
        </w:rPr>
        <w:t xml:space="preserve"> Write short note on structure of Sedimentary rocks</w:t>
      </w:r>
    </w:p>
    <w:p w:rsidR="00DD33C5" w:rsidRDefault="00DD33C5" w:rsidP="00C921EB">
      <w:pPr>
        <w:rPr>
          <w:rFonts w:ascii="Calibri" w:hAnsi="Calibri" w:cs="Calibri"/>
        </w:rPr>
      </w:pPr>
      <w:r>
        <w:rPr>
          <w:rFonts w:ascii="Calibri" w:hAnsi="Calibri" w:cs="Calibri"/>
        </w:rPr>
        <w:t>Q.6. Differentiate between Sills &amp; Dykes</w:t>
      </w:r>
    </w:p>
    <w:p w:rsidR="00C921EB" w:rsidRDefault="00DD33C5" w:rsidP="00C921EB">
      <w:pPr>
        <w:rPr>
          <w:rFonts w:ascii="Calibri" w:hAnsi="Calibri" w:cs="Calibri"/>
        </w:rPr>
      </w:pPr>
      <w:r>
        <w:rPr>
          <w:rFonts w:ascii="Calibri" w:hAnsi="Calibri" w:cs="Calibri"/>
        </w:rPr>
        <w:t>Q.7 How Fault is different from Fractures</w:t>
      </w:r>
      <w:r w:rsidR="00C921EB">
        <w:rPr>
          <w:rFonts w:ascii="Calibri" w:hAnsi="Calibri" w:cs="Calibri"/>
        </w:rPr>
        <w:t xml:space="preserve"> </w:t>
      </w:r>
      <w:r w:rsidR="008236EC">
        <w:rPr>
          <w:rFonts w:ascii="Calibri" w:hAnsi="Calibri" w:cs="Calibri"/>
        </w:rPr>
        <w:t>?</w:t>
      </w:r>
    </w:p>
    <w:p w:rsidR="00B911D4" w:rsidRPr="00B911D4" w:rsidRDefault="00B911D4" w:rsidP="008236EC">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911D4">
        <w:rPr>
          <w:rFonts w:ascii="Times New Roman" w:hAnsi="Times New Roman" w:cs="Times New Roman"/>
          <w:b/>
          <w:u w:val="single"/>
        </w:rPr>
        <w:t xml:space="preserve">Sec </w:t>
      </w:r>
      <w:r>
        <w:rPr>
          <w:rFonts w:ascii="Times New Roman" w:hAnsi="Times New Roman" w:cs="Times New Roman"/>
          <w:b/>
          <w:u w:val="single"/>
        </w:rPr>
        <w:t>–</w:t>
      </w:r>
      <w:r w:rsidRPr="00B911D4">
        <w:rPr>
          <w:rFonts w:ascii="Times New Roman" w:hAnsi="Times New Roman" w:cs="Times New Roman"/>
          <w:b/>
          <w:u w:val="single"/>
        </w:rPr>
        <w:t xml:space="preserve"> 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F084D">
        <w:rPr>
          <w:rFonts w:ascii="Calibri" w:hAnsi="Calibri" w:cs="Calibri"/>
          <w:szCs w:val="22"/>
        </w:rPr>
        <w:t>(</w:t>
      </w:r>
      <w:r>
        <w:rPr>
          <w:rFonts w:ascii="Calibri" w:hAnsi="Calibri" w:cs="Calibri"/>
          <w:szCs w:val="22"/>
        </w:rPr>
        <w:t>2*3.5=7</w:t>
      </w:r>
      <w:r w:rsidRPr="009F084D">
        <w:rPr>
          <w:rFonts w:ascii="Calibri" w:hAnsi="Calibri" w:cs="Calibri"/>
          <w:szCs w:val="22"/>
        </w:rPr>
        <w:t xml:space="preserve"> Marks</w:t>
      </w:r>
      <w:r>
        <w:rPr>
          <w:rFonts w:ascii="Calibri" w:hAnsi="Calibri" w:cs="Calibri"/>
          <w:szCs w:val="22"/>
        </w:rPr>
        <w:t>)</w:t>
      </w:r>
      <w:r>
        <w:rPr>
          <w:rFonts w:ascii="Times New Roman" w:hAnsi="Times New Roman" w:cs="Times New Roman"/>
        </w:rPr>
        <w:tab/>
      </w:r>
      <w:r>
        <w:rPr>
          <w:rFonts w:ascii="Times New Roman" w:hAnsi="Times New Roman" w:cs="Times New Roman"/>
        </w:rPr>
        <w:tab/>
      </w:r>
    </w:p>
    <w:p w:rsidR="00BE3B3D" w:rsidRDefault="00D87B68" w:rsidP="008236EC">
      <w:pPr>
        <w:spacing w:line="240" w:lineRule="auto"/>
        <w:rPr>
          <w:rFonts w:ascii="Calibri" w:hAnsi="Calibri" w:cs="Calibri"/>
          <w:szCs w:val="22"/>
        </w:rPr>
      </w:pPr>
      <w:r>
        <w:rPr>
          <w:rFonts w:ascii="Times New Roman" w:hAnsi="Times New Roman" w:cs="Times New Roman"/>
        </w:rPr>
        <w:t>Q.8</w:t>
      </w:r>
      <w:r w:rsidR="008236EC" w:rsidRPr="00044014">
        <w:rPr>
          <w:rFonts w:ascii="Calibri" w:hAnsi="Calibri" w:cs="Calibri"/>
          <w:szCs w:val="22"/>
        </w:rPr>
        <w:t xml:space="preserve">  </w:t>
      </w:r>
      <w:r w:rsidR="00EA292D">
        <w:rPr>
          <w:rFonts w:ascii="Calibri" w:hAnsi="Calibri" w:cs="Calibri"/>
          <w:szCs w:val="22"/>
        </w:rPr>
        <w:t>Explain Geological Time Scale in Detail</w:t>
      </w:r>
    </w:p>
    <w:p w:rsidR="008236EC" w:rsidRDefault="00D87B68" w:rsidP="008236EC">
      <w:pPr>
        <w:spacing w:line="240" w:lineRule="auto"/>
        <w:rPr>
          <w:rFonts w:ascii="Calibri" w:hAnsi="Calibri" w:cs="Calibri"/>
          <w:szCs w:val="22"/>
        </w:rPr>
      </w:pPr>
      <w:r>
        <w:rPr>
          <w:rFonts w:ascii="Calibri" w:hAnsi="Calibri" w:cs="Calibri"/>
          <w:szCs w:val="22"/>
        </w:rPr>
        <w:t>Q.9</w:t>
      </w:r>
      <w:r w:rsidR="008236EC">
        <w:rPr>
          <w:rFonts w:ascii="Calibri" w:hAnsi="Calibri" w:cs="Calibri"/>
          <w:szCs w:val="22"/>
        </w:rPr>
        <w:t xml:space="preserve">  </w:t>
      </w:r>
      <w:r w:rsidR="00EA292D">
        <w:rPr>
          <w:rFonts w:ascii="Calibri" w:hAnsi="Calibri" w:cs="Calibri"/>
          <w:szCs w:val="22"/>
        </w:rPr>
        <w:t>What do you Understand by Delta Explain its Structure &amp; Various factor affecting Its growth</w:t>
      </w:r>
    </w:p>
    <w:p w:rsidR="008236EC" w:rsidRDefault="00D87B68" w:rsidP="008236EC">
      <w:pPr>
        <w:spacing w:line="240" w:lineRule="auto"/>
        <w:rPr>
          <w:rFonts w:ascii="Calibri" w:hAnsi="Calibri" w:cs="Calibri"/>
          <w:szCs w:val="22"/>
        </w:rPr>
      </w:pPr>
      <w:r>
        <w:rPr>
          <w:rFonts w:ascii="Calibri" w:hAnsi="Calibri" w:cs="Calibri"/>
          <w:szCs w:val="22"/>
        </w:rPr>
        <w:t>Q.10</w:t>
      </w:r>
      <w:r w:rsidR="008236EC">
        <w:rPr>
          <w:rFonts w:ascii="Calibri" w:hAnsi="Calibri" w:cs="Calibri"/>
          <w:szCs w:val="22"/>
        </w:rPr>
        <w:t xml:space="preserve"> </w:t>
      </w:r>
      <w:r w:rsidR="00BE795F">
        <w:rPr>
          <w:rFonts w:ascii="Calibri" w:hAnsi="Calibri" w:cs="Calibri"/>
          <w:szCs w:val="22"/>
        </w:rPr>
        <w:t xml:space="preserve"> Explain four rocks of any types</w:t>
      </w:r>
    </w:p>
    <w:p w:rsidR="008236EC" w:rsidRDefault="008236EC" w:rsidP="00C921EB">
      <w:pPr>
        <w:rPr>
          <w:rFonts w:ascii="Calibri" w:hAnsi="Calibri" w:cs="Calibri"/>
        </w:rPr>
      </w:pPr>
    </w:p>
    <w:p w:rsidR="00487F5B" w:rsidRPr="00D02E40" w:rsidRDefault="00487F5B" w:rsidP="00F901F0">
      <w:pPr>
        <w:rPr>
          <w:rFonts w:ascii="Times New Roman" w:hAnsi="Times New Roman" w:cs="Times New Roman"/>
        </w:rPr>
      </w:pPr>
      <w:r w:rsidRPr="00044014">
        <w:rPr>
          <w:rFonts w:ascii="Calibri" w:hAnsi="Calibri" w:cs="Calibri"/>
        </w:rPr>
        <w:lastRenderedPageBreak/>
        <w:t xml:space="preserve">                                                                                                    </w:t>
      </w:r>
    </w:p>
    <w:p w:rsidR="00FA6627" w:rsidRDefault="00DF0735">
      <w:r>
        <w:tab/>
      </w:r>
      <w:r>
        <w:tab/>
      </w:r>
      <w:r>
        <w:tab/>
      </w:r>
    </w:p>
    <w:p w:rsidR="00811818" w:rsidRDefault="00DF0735" w:rsidP="00FA6627">
      <w:pPr>
        <w:ind w:left="2880" w:firstLine="720"/>
        <w:rPr>
          <w:b/>
          <w:u w:val="single"/>
        </w:rPr>
      </w:pPr>
      <w:r w:rsidRPr="00FA6627">
        <w:rPr>
          <w:b/>
          <w:u w:val="single"/>
        </w:rPr>
        <w:t xml:space="preserve">SOLUTION </w:t>
      </w:r>
    </w:p>
    <w:p w:rsidR="00FA6627" w:rsidRDefault="00FA6627" w:rsidP="00FA6627">
      <w:pPr>
        <w:ind w:left="2880" w:firstLine="720"/>
        <w:rPr>
          <w:b/>
          <w:u w:val="single"/>
        </w:rPr>
      </w:pPr>
      <w:r>
        <w:rPr>
          <w:b/>
          <w:u w:val="single"/>
        </w:rPr>
        <w:t>Set – A</w:t>
      </w:r>
    </w:p>
    <w:p w:rsidR="00FA6627" w:rsidRDefault="00C66970" w:rsidP="00FA6627">
      <w:pPr>
        <w:jc w:val="both"/>
        <w:rPr>
          <w:rFonts w:ascii="Arial" w:hAnsi="Arial" w:cs="Arial"/>
          <w:color w:val="222222"/>
          <w:shd w:val="clear" w:color="auto" w:fill="FFFFFF"/>
        </w:rPr>
      </w:pPr>
      <w:r>
        <w:rPr>
          <w:rFonts w:ascii="Arial" w:hAnsi="Arial" w:cs="Arial"/>
          <w:b/>
          <w:bCs/>
          <w:color w:val="222222"/>
          <w:shd w:val="clear" w:color="auto" w:fill="FFFFFF"/>
        </w:rPr>
        <w:t>Q.1</w:t>
      </w:r>
      <w:r w:rsidR="00B33E60">
        <w:rPr>
          <w:rFonts w:ascii="Arial" w:hAnsi="Arial" w:cs="Arial"/>
          <w:b/>
          <w:bCs/>
          <w:color w:val="222222"/>
          <w:shd w:val="clear" w:color="auto" w:fill="FFFFFF"/>
        </w:rPr>
        <w:t xml:space="preserve"> a</w:t>
      </w:r>
      <w:r>
        <w:rPr>
          <w:rFonts w:ascii="Arial" w:hAnsi="Arial" w:cs="Arial"/>
          <w:b/>
          <w:bCs/>
          <w:color w:val="222222"/>
          <w:shd w:val="clear" w:color="auto" w:fill="FFFFFF"/>
        </w:rPr>
        <w:t xml:space="preserve"> Weathering</w:t>
      </w:r>
      <w:r>
        <w:rPr>
          <w:rFonts w:ascii="Arial" w:hAnsi="Arial" w:cs="Arial"/>
          <w:color w:val="222222"/>
          <w:shd w:val="clear" w:color="auto" w:fill="FFFFFF"/>
        </w:rPr>
        <w:t> breaks down and loosens the surface minerals of </w:t>
      </w:r>
      <w:r>
        <w:rPr>
          <w:rFonts w:ascii="Arial" w:hAnsi="Arial" w:cs="Arial"/>
          <w:b/>
          <w:bCs/>
          <w:color w:val="222222"/>
          <w:shd w:val="clear" w:color="auto" w:fill="FFFFFF"/>
        </w:rPr>
        <w:t>rock</w:t>
      </w:r>
      <w:r>
        <w:rPr>
          <w:rFonts w:ascii="Arial" w:hAnsi="Arial" w:cs="Arial"/>
          <w:color w:val="222222"/>
          <w:shd w:val="clear" w:color="auto" w:fill="FFFFFF"/>
        </w:rPr>
        <w:t> so they can be transported away by agents of erosion such as water, wind and ice. There are two types of </w:t>
      </w:r>
      <w:r>
        <w:rPr>
          <w:rFonts w:ascii="Arial" w:hAnsi="Arial" w:cs="Arial"/>
          <w:b/>
          <w:bCs/>
          <w:color w:val="222222"/>
          <w:shd w:val="clear" w:color="auto" w:fill="FFFFFF"/>
        </w:rPr>
        <w:t>weathering</w:t>
      </w:r>
      <w:r>
        <w:rPr>
          <w:rFonts w:ascii="Arial" w:hAnsi="Arial" w:cs="Arial"/>
          <w:color w:val="222222"/>
          <w:shd w:val="clear" w:color="auto" w:fill="FFFFFF"/>
        </w:rPr>
        <w:t>: mechanical and chemical. Mechanical </w:t>
      </w:r>
      <w:r>
        <w:rPr>
          <w:rFonts w:ascii="Arial" w:hAnsi="Arial" w:cs="Arial"/>
          <w:b/>
          <w:bCs/>
          <w:color w:val="222222"/>
          <w:shd w:val="clear" w:color="auto" w:fill="FFFFFF"/>
        </w:rPr>
        <w:t>weathering</w:t>
      </w:r>
      <w:r>
        <w:rPr>
          <w:rFonts w:ascii="Arial" w:hAnsi="Arial" w:cs="Arial"/>
          <w:color w:val="222222"/>
          <w:shd w:val="clear" w:color="auto" w:fill="FFFFFF"/>
        </w:rPr>
        <w:t> is the disintegration of </w:t>
      </w:r>
      <w:r>
        <w:rPr>
          <w:rFonts w:ascii="Arial" w:hAnsi="Arial" w:cs="Arial"/>
          <w:b/>
          <w:bCs/>
          <w:color w:val="222222"/>
          <w:shd w:val="clear" w:color="auto" w:fill="FFFFFF"/>
        </w:rPr>
        <w:t>rock</w:t>
      </w:r>
      <w:r>
        <w:rPr>
          <w:rFonts w:ascii="Arial" w:hAnsi="Arial" w:cs="Arial"/>
          <w:color w:val="222222"/>
          <w:shd w:val="clear" w:color="auto" w:fill="FFFFFF"/>
        </w:rPr>
        <w:t>into smaller and smaller fragments.</w:t>
      </w:r>
    </w:p>
    <w:p w:rsidR="00C66970" w:rsidRPr="00C66970" w:rsidRDefault="00B33E60" w:rsidP="00C6697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xml:space="preserve"> </w:t>
      </w:r>
      <w:r w:rsidRPr="00B33E60">
        <w:rPr>
          <w:rFonts w:ascii="Times New Roman" w:eastAsia="Times New Roman" w:hAnsi="Times New Roman" w:cs="Times New Roman"/>
          <w:color w:val="000000"/>
          <w:sz w:val="20"/>
          <w:szCs w:val="27"/>
          <w:lang w:bidi="ar-SA"/>
        </w:rPr>
        <w:t xml:space="preserve"> B </w:t>
      </w:r>
      <w:r w:rsidR="00C66970" w:rsidRPr="00C66970">
        <w:rPr>
          <w:rFonts w:ascii="Times New Roman" w:eastAsia="Times New Roman" w:hAnsi="Times New Roman" w:cs="Times New Roman"/>
          <w:color w:val="000000"/>
          <w:sz w:val="27"/>
          <w:szCs w:val="27"/>
          <w:lang w:bidi="ar-SA"/>
        </w:rPr>
        <w:t>Chemical weathering transforms the original material into a substance with a different composition and different physical characteristics. The new substance is typically much softer and more susceptible to agents of erosion than the original material. The rate of chemical weathering is greatly accelerated by the presence of warm temperatures and moisture. Also, some minerals are more vulnerable to chemical weathering than others. For example, feldspar is far more reactive than quartz.</w:t>
      </w:r>
    </w:p>
    <w:p w:rsidR="00C66970" w:rsidRDefault="00B33E60" w:rsidP="00C66970">
      <w:pPr>
        <w:jc w:val="both"/>
        <w:rPr>
          <w:rFonts w:ascii="Times New Roman" w:eastAsia="Times New Roman" w:hAnsi="Times New Roman" w:cs="Times New Roman"/>
          <w:color w:val="000000"/>
          <w:sz w:val="27"/>
          <w:szCs w:val="27"/>
          <w:shd w:val="clear" w:color="auto" w:fill="FFFFFF"/>
          <w:lang w:bidi="ar-SA"/>
        </w:rPr>
      </w:pPr>
      <w:r>
        <w:rPr>
          <w:rFonts w:ascii="Times New Roman" w:eastAsia="Times New Roman" w:hAnsi="Times New Roman" w:cs="Times New Roman"/>
          <w:color w:val="000000"/>
          <w:sz w:val="27"/>
          <w:szCs w:val="27"/>
          <w:shd w:val="clear" w:color="auto" w:fill="FFFFFF"/>
          <w:lang w:bidi="ar-SA"/>
        </w:rPr>
        <w:t xml:space="preserve">   C </w:t>
      </w:r>
      <w:r w:rsidR="00C66970" w:rsidRPr="00C66970">
        <w:rPr>
          <w:rFonts w:ascii="Times New Roman" w:eastAsia="Times New Roman" w:hAnsi="Times New Roman" w:cs="Times New Roman"/>
          <w:color w:val="000000"/>
          <w:sz w:val="27"/>
          <w:szCs w:val="27"/>
          <w:shd w:val="clear" w:color="auto" w:fill="FFFFFF"/>
          <w:lang w:bidi="ar-SA"/>
        </w:rPr>
        <w:t>Differential weathering occurs when some parts of a rock weather at different rates than others. Excellent examples of differential weathering occur in the Idavada silicic volcanic rocks in the Snake River Plains. Balanced Rock and the Gooding City of Rocks are outstanding examples of differential weathering.</w:t>
      </w:r>
    </w:p>
    <w:p w:rsidR="00C66970" w:rsidRDefault="00B33E60" w:rsidP="00C66970">
      <w:pPr>
        <w:jc w:val="both"/>
        <w:rPr>
          <w:rFonts w:ascii="Arial" w:hAnsi="Arial" w:cs="Arial"/>
          <w:color w:val="222222"/>
          <w:shd w:val="clear" w:color="auto" w:fill="FFFFFF"/>
        </w:rPr>
      </w:pPr>
      <w:r>
        <w:rPr>
          <w:rFonts w:ascii="Arial" w:hAnsi="Arial" w:cs="Arial"/>
          <w:color w:val="222222"/>
          <w:shd w:val="clear" w:color="auto" w:fill="FFFFFF"/>
        </w:rPr>
        <w:t xml:space="preserve"> D </w:t>
      </w:r>
      <w:r w:rsidR="00854E33">
        <w:rPr>
          <w:rFonts w:ascii="Arial" w:hAnsi="Arial" w:cs="Arial"/>
          <w:color w:val="222222"/>
          <w:shd w:val="clear" w:color="auto" w:fill="FFFFFF"/>
        </w:rPr>
        <w:t>I</w:t>
      </w:r>
      <w:r w:rsidR="00C66970">
        <w:rPr>
          <w:rFonts w:ascii="Arial" w:hAnsi="Arial" w:cs="Arial"/>
          <w:color w:val="222222"/>
          <w:shd w:val="clear" w:color="auto" w:fill="FFFFFF"/>
        </w:rPr>
        <w:t>n physical geography, a </w:t>
      </w:r>
      <w:r w:rsidR="00C66970">
        <w:rPr>
          <w:rFonts w:ascii="Arial" w:hAnsi="Arial" w:cs="Arial"/>
          <w:b/>
          <w:bCs/>
          <w:color w:val="222222"/>
          <w:shd w:val="clear" w:color="auto" w:fill="FFFFFF"/>
        </w:rPr>
        <w:t>dune</w:t>
      </w:r>
      <w:r w:rsidR="00C66970">
        <w:rPr>
          <w:rFonts w:ascii="Arial" w:hAnsi="Arial" w:cs="Arial"/>
          <w:color w:val="222222"/>
          <w:shd w:val="clear" w:color="auto" w:fill="FFFFFF"/>
        </w:rPr>
        <w:t> is a hill of loose sand built by aeolian processes (wind) or the flow of water. </w:t>
      </w:r>
      <w:r w:rsidR="00C66970">
        <w:rPr>
          <w:rFonts w:ascii="Arial" w:hAnsi="Arial" w:cs="Arial"/>
          <w:b/>
          <w:bCs/>
          <w:color w:val="222222"/>
          <w:shd w:val="clear" w:color="auto" w:fill="FFFFFF"/>
        </w:rPr>
        <w:t>Dunes</w:t>
      </w:r>
      <w:r w:rsidR="00C66970">
        <w:rPr>
          <w:rFonts w:ascii="Arial" w:hAnsi="Arial" w:cs="Arial"/>
          <w:color w:val="222222"/>
          <w:shd w:val="clear" w:color="auto" w:fill="FFFFFF"/>
        </w:rPr>
        <w:t> occur in different shapes and sizes, formed by interaction with the flow of air or water</w:t>
      </w:r>
    </w:p>
    <w:p w:rsidR="00854E33" w:rsidRDefault="00B33E60" w:rsidP="00C66970">
      <w:pPr>
        <w:jc w:val="both"/>
        <w:rPr>
          <w:rFonts w:ascii="Arial" w:hAnsi="Arial" w:cs="Arial"/>
          <w:color w:val="222222"/>
          <w:shd w:val="clear" w:color="auto" w:fill="FFFFFF"/>
        </w:rPr>
      </w:pPr>
      <w:r>
        <w:rPr>
          <w:rFonts w:ascii="Helvetica" w:hAnsi="Helvetica" w:cs="Helvetica"/>
          <w:color w:val="3B3835"/>
          <w:sz w:val="21"/>
          <w:szCs w:val="21"/>
          <w:shd w:val="clear" w:color="auto" w:fill="EEEEEE"/>
        </w:rPr>
        <w:t xml:space="preserve">E </w:t>
      </w:r>
      <w:r w:rsidR="00854E33">
        <w:rPr>
          <w:rFonts w:ascii="Helvetica" w:hAnsi="Helvetica" w:cs="Helvetica"/>
          <w:color w:val="3B3835"/>
          <w:sz w:val="21"/>
          <w:szCs w:val="21"/>
          <w:shd w:val="clear" w:color="auto" w:fill="EEEEEE"/>
        </w:rPr>
        <w:t>RIVER EROSION  River erosion is the wearing away of the land as the water flows past the bed and banks. There are four main types of river erosion. These are: Attrition - occurs as rocks bang against each other gradually breaking each other down (rocks become smaller and less angular as attrition occurs)  Abrasion - this is the scraping away of the bed and banks by material transported by the river  Solution - chemicals in the river dissolve minerals in the rocks in the bed and bank, carrying them away in solution.  Hydraulic Action - this is where the water in the river compresses air in cracks in the bed and banks. This results in increased pressure caused by the compression of air, mini 'explosions' are caused as the pressure is then released gradually forcing apart parts of the bed and banks.</w:t>
      </w:r>
    </w:p>
    <w:p w:rsidR="00C66970" w:rsidRDefault="00B33E60" w:rsidP="00C66970">
      <w:pPr>
        <w:jc w:val="both"/>
        <w:rPr>
          <w:rFonts w:ascii="Helvetica" w:hAnsi="Helvetica" w:cs="Helvetica"/>
          <w:color w:val="3B3835"/>
          <w:sz w:val="21"/>
          <w:szCs w:val="21"/>
          <w:shd w:val="clear" w:color="auto" w:fill="EEEEEE"/>
        </w:rPr>
      </w:pPr>
      <w:r>
        <w:rPr>
          <w:rFonts w:ascii="Helvetica" w:hAnsi="Helvetica" w:cs="Helvetica"/>
          <w:color w:val="3B3835"/>
          <w:sz w:val="21"/>
          <w:szCs w:val="21"/>
          <w:shd w:val="clear" w:color="auto" w:fill="EEEEEE"/>
        </w:rPr>
        <w:t xml:space="preserve">Q.2 </w:t>
      </w:r>
      <w:r w:rsidR="001B37EE">
        <w:rPr>
          <w:rFonts w:ascii="Helvetica" w:hAnsi="Helvetica" w:cs="Helvetica"/>
          <w:color w:val="3B3835"/>
          <w:sz w:val="21"/>
          <w:szCs w:val="21"/>
          <w:shd w:val="clear" w:color="auto" w:fill="EEEEEE"/>
        </w:rPr>
        <w:t xml:space="preserve">DEPOSITION  is where material carried by the river is dropped. </w:t>
      </w:r>
      <w:r w:rsidR="001B37EE">
        <w:rPr>
          <w:rFonts w:ascii="Helvetica" w:hAnsi="Helvetica" w:cs="Helvetica"/>
          <w:color w:val="3B3835"/>
          <w:sz w:val="21"/>
          <w:szCs w:val="21"/>
          <w:shd w:val="clear" w:color="auto" w:fill="EEEEEE"/>
        </w:rPr>
        <w:sym w:font="Symbol" w:char="F097"/>
      </w:r>
      <w:r w:rsidR="001B37EE">
        <w:rPr>
          <w:rFonts w:ascii="Helvetica" w:hAnsi="Helvetica" w:cs="Helvetica"/>
          <w:color w:val="3B3835"/>
          <w:sz w:val="21"/>
          <w:szCs w:val="21"/>
          <w:shd w:val="clear" w:color="auto" w:fill="EEEEEE"/>
        </w:rPr>
        <w:t xml:space="preserve"> occur when there is no longer sufficient energy to transport material. </w:t>
      </w:r>
      <w:r w:rsidR="001B37EE">
        <w:rPr>
          <w:rFonts w:ascii="Helvetica" w:hAnsi="Helvetica" w:cs="Helvetica"/>
          <w:color w:val="3B3835"/>
          <w:sz w:val="21"/>
          <w:szCs w:val="21"/>
          <w:shd w:val="clear" w:color="auto" w:fill="EEEEEE"/>
        </w:rPr>
        <w:sym w:font="Symbol" w:char="F097"/>
      </w:r>
      <w:r w:rsidR="001B37EE">
        <w:rPr>
          <w:rFonts w:ascii="Helvetica" w:hAnsi="Helvetica" w:cs="Helvetica"/>
          <w:color w:val="3B3835"/>
          <w:sz w:val="21"/>
          <w:szCs w:val="21"/>
          <w:shd w:val="clear" w:color="auto" w:fill="EEEEEE"/>
        </w:rPr>
        <w:t xml:space="preserve"> May result in the formation of features such as slip off slopes (on the inner bends of meanders); levees (raised banks) alluvial fans; meanders; braided streams and the floodplain. </w:t>
      </w:r>
      <w:r w:rsidR="001B37EE">
        <w:rPr>
          <w:rFonts w:ascii="Helvetica" w:hAnsi="Helvetica" w:cs="Helvetica"/>
          <w:color w:val="3B3835"/>
          <w:sz w:val="21"/>
          <w:szCs w:val="21"/>
          <w:shd w:val="clear" w:color="auto" w:fill="EEEEEE"/>
        </w:rPr>
        <w:sym w:font="Symbol" w:char="F097"/>
      </w:r>
      <w:r w:rsidR="001B37EE">
        <w:rPr>
          <w:rFonts w:ascii="Helvetica" w:hAnsi="Helvetica" w:cs="Helvetica"/>
          <w:color w:val="3B3835"/>
          <w:sz w:val="21"/>
          <w:szCs w:val="21"/>
          <w:shd w:val="clear" w:color="auto" w:fill="EEEEEE"/>
        </w:rPr>
        <w:t xml:space="preserve"> Remember - it is the largest material that will be dropped first as it requires the most energy to be transported. Eroded material carried in suspension and solution will be dropped last.</w:t>
      </w:r>
    </w:p>
    <w:p w:rsidR="001B37EE" w:rsidRDefault="001B37EE" w:rsidP="00C66970">
      <w:pPr>
        <w:jc w:val="both"/>
        <w:rPr>
          <w:rFonts w:ascii="Verdana" w:hAnsi="Verdana"/>
          <w:color w:val="000000"/>
          <w:sz w:val="23"/>
          <w:szCs w:val="23"/>
          <w:shd w:val="clear" w:color="auto" w:fill="FFFFFF"/>
        </w:rPr>
      </w:pPr>
      <w:r>
        <w:rPr>
          <w:rFonts w:ascii="Verdana" w:hAnsi="Verdana"/>
          <w:color w:val="000000"/>
          <w:sz w:val="23"/>
          <w:szCs w:val="23"/>
          <w:shd w:val="clear" w:color="auto" w:fill="FFFFFF"/>
        </w:rPr>
        <w:t>Rivers flowing over gently sloping ground begin to curve back and forth across the landscape. These are called meandering rivers.</w:t>
      </w:r>
      <w:r w:rsidRPr="001B37EE">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Meandering rivers erode </w:t>
      </w:r>
      <w:hyperlink r:id="rId9" w:history="1">
        <w:r>
          <w:rPr>
            <w:rStyle w:val="Hyperlink"/>
            <w:rFonts w:ascii="Verdana" w:hAnsi="Verdana"/>
            <w:color w:val="2B2480"/>
            <w:sz w:val="23"/>
            <w:szCs w:val="23"/>
            <w:shd w:val="clear" w:color="auto" w:fill="FFFFFF"/>
          </w:rPr>
          <w:t>sediment</w:t>
        </w:r>
      </w:hyperlink>
      <w:r>
        <w:t xml:space="preserve"> </w:t>
      </w:r>
      <w:r>
        <w:rPr>
          <w:rFonts w:ascii="Verdana" w:hAnsi="Verdana"/>
          <w:color w:val="000000"/>
          <w:sz w:val="23"/>
          <w:szCs w:val="23"/>
          <w:shd w:val="clear" w:color="auto" w:fill="FFFFFF"/>
        </w:rPr>
        <w:t>from the outer curve of each meander bend and deposit it on an inner curve further down stream. This causes individual meanders to grow larger and larger over time.</w:t>
      </w:r>
      <w:r w:rsidRPr="001B37EE">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Meandering river channels are asymmetrical. The deepest part of the channel is on the outside of each bend. The </w:t>
      </w:r>
      <w:hyperlink r:id="rId10" w:history="1">
        <w:r>
          <w:rPr>
            <w:rStyle w:val="Hyperlink"/>
            <w:rFonts w:ascii="Verdana" w:hAnsi="Verdana"/>
            <w:color w:val="2B2480"/>
            <w:sz w:val="23"/>
            <w:szCs w:val="23"/>
            <w:shd w:val="clear" w:color="auto" w:fill="FFFFFF"/>
          </w:rPr>
          <w:t>water</w:t>
        </w:r>
      </w:hyperlink>
      <w:r>
        <w:rPr>
          <w:rFonts w:ascii="Verdana" w:hAnsi="Verdana"/>
          <w:color w:val="000000"/>
          <w:sz w:val="23"/>
          <w:szCs w:val="23"/>
          <w:shd w:val="clear" w:color="auto" w:fill="FFFFFF"/>
        </w:rPr>
        <w:t xml:space="preserve">  flows </w:t>
      </w:r>
      <w:r>
        <w:rPr>
          <w:rFonts w:ascii="Verdana" w:hAnsi="Verdana"/>
          <w:color w:val="000000"/>
          <w:sz w:val="23"/>
          <w:szCs w:val="23"/>
          <w:shd w:val="clear" w:color="auto" w:fill="FFFFFF"/>
        </w:rPr>
        <w:lastRenderedPageBreak/>
        <w:t>faster in these deeper sections and erodes material from the river bank. The water flows more slowly in the shallow areas near the inside of each bend. The slower water can't carry as much sediment and deposits its load on a series of point bars.</w:t>
      </w:r>
    </w:p>
    <w:p w:rsidR="001B37EE" w:rsidRPr="001B37EE" w:rsidRDefault="001B37EE" w:rsidP="001B37EE">
      <w:pPr>
        <w:shd w:val="clear" w:color="auto" w:fill="F8F9FA"/>
        <w:spacing w:after="0" w:line="240" w:lineRule="auto"/>
        <w:jc w:val="center"/>
        <w:rPr>
          <w:rFonts w:ascii="Arial" w:eastAsia="Times New Roman" w:hAnsi="Arial" w:cs="Arial"/>
          <w:color w:val="222222"/>
          <w:sz w:val="20"/>
          <w:lang w:bidi="ar-SA"/>
        </w:rPr>
      </w:pPr>
      <w:r>
        <w:rPr>
          <w:rFonts w:ascii="Arial" w:eastAsia="Times New Roman" w:hAnsi="Arial" w:cs="Arial"/>
          <w:noProof/>
          <w:color w:val="0B0080"/>
          <w:sz w:val="20"/>
          <w:lang w:bidi="ar-SA"/>
        </w:rPr>
        <w:drawing>
          <wp:inline distT="0" distB="0" distL="0" distR="0">
            <wp:extent cx="2095500" cy="1504950"/>
            <wp:effectExtent l="0" t="0" r="0" b="0"/>
            <wp:docPr id="5" name="Picture 5" descr="https://upload.wikimedia.org/wikipedia/commons/thumb/7/77/Phacolith.jpg/220px-Phacolit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7/Phacolith.jpg/220px-Phacolith.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p>
    <w:p w:rsidR="001B37EE" w:rsidRPr="001B37EE" w:rsidRDefault="001B37EE" w:rsidP="001B37EE">
      <w:pPr>
        <w:shd w:val="clear" w:color="auto" w:fill="F8F9FA"/>
        <w:spacing w:line="336" w:lineRule="atLeast"/>
        <w:rPr>
          <w:rFonts w:ascii="Arial" w:eastAsia="Times New Roman" w:hAnsi="Arial" w:cs="Arial"/>
          <w:color w:val="222222"/>
          <w:sz w:val="19"/>
          <w:szCs w:val="19"/>
          <w:lang w:bidi="ar-SA"/>
        </w:rPr>
      </w:pPr>
      <w:r w:rsidRPr="001B37EE">
        <w:rPr>
          <w:rFonts w:ascii="Arial" w:eastAsia="Times New Roman" w:hAnsi="Arial" w:cs="Arial"/>
          <w:color w:val="222222"/>
          <w:sz w:val="19"/>
          <w:szCs w:val="19"/>
          <w:lang w:bidi="ar-SA"/>
        </w:rPr>
        <w:t>Cross-sectional diagram of phacoliths (red) in older folded rocks</w:t>
      </w:r>
    </w:p>
    <w:p w:rsidR="001B37EE" w:rsidRPr="001B37EE" w:rsidRDefault="00B33E60" w:rsidP="001B37EE">
      <w:pPr>
        <w:shd w:val="clear" w:color="auto" w:fill="FFFFFF"/>
        <w:spacing w:before="120" w:after="120" w:line="240" w:lineRule="auto"/>
        <w:rPr>
          <w:rFonts w:ascii="Arial" w:eastAsia="Times New Roman" w:hAnsi="Arial" w:cs="Arial"/>
          <w:color w:val="222222"/>
          <w:sz w:val="21"/>
          <w:szCs w:val="21"/>
          <w:lang w:bidi="ar-SA"/>
        </w:rPr>
      </w:pPr>
      <w:r>
        <w:rPr>
          <w:rFonts w:ascii="Arial" w:eastAsia="Times New Roman" w:hAnsi="Arial" w:cs="Arial"/>
          <w:color w:val="222222"/>
          <w:sz w:val="21"/>
          <w:szCs w:val="21"/>
          <w:lang w:bidi="ar-SA"/>
        </w:rPr>
        <w:t>Q.3</w:t>
      </w:r>
      <w:r w:rsidR="001B37EE" w:rsidRPr="001B37EE">
        <w:rPr>
          <w:rFonts w:ascii="Arial" w:eastAsia="Times New Roman" w:hAnsi="Arial" w:cs="Arial"/>
          <w:color w:val="222222"/>
          <w:sz w:val="21"/>
          <w:szCs w:val="21"/>
          <w:lang w:bidi="ar-SA"/>
        </w:rPr>
        <w:t>A </w:t>
      </w:r>
      <w:r w:rsidR="001B37EE" w:rsidRPr="001B37EE">
        <w:rPr>
          <w:rFonts w:ascii="Arial" w:eastAsia="Times New Roman" w:hAnsi="Arial" w:cs="Arial"/>
          <w:b/>
          <w:bCs/>
          <w:color w:val="222222"/>
          <w:sz w:val="21"/>
          <w:szCs w:val="21"/>
          <w:lang w:bidi="ar-SA"/>
        </w:rPr>
        <w:t>phacolith</w:t>
      </w:r>
      <w:r w:rsidR="001B37EE" w:rsidRPr="001B37EE">
        <w:rPr>
          <w:rFonts w:ascii="Arial" w:eastAsia="Times New Roman" w:hAnsi="Arial" w:cs="Arial"/>
          <w:color w:val="222222"/>
          <w:sz w:val="21"/>
          <w:szCs w:val="21"/>
          <w:lang w:bidi="ar-SA"/>
        </w:rPr>
        <w:t> is a </w:t>
      </w:r>
      <w:hyperlink r:id="rId13" w:tooltip="Pluton" w:history="1">
        <w:r w:rsidR="001B37EE" w:rsidRPr="001B37EE">
          <w:rPr>
            <w:rFonts w:ascii="Arial" w:eastAsia="Times New Roman" w:hAnsi="Arial" w:cs="Arial"/>
            <w:color w:val="0B0080"/>
            <w:sz w:val="21"/>
            <w:szCs w:val="21"/>
            <w:lang w:bidi="ar-SA"/>
          </w:rPr>
          <w:t>pluton</w:t>
        </w:r>
      </w:hyperlink>
      <w:r w:rsidR="001B37EE" w:rsidRPr="001B37EE">
        <w:rPr>
          <w:rFonts w:ascii="Arial" w:eastAsia="Times New Roman" w:hAnsi="Arial" w:cs="Arial"/>
          <w:color w:val="222222"/>
          <w:sz w:val="21"/>
          <w:szCs w:val="21"/>
          <w:lang w:bidi="ar-SA"/>
        </w:rPr>
        <w:t> of </w:t>
      </w:r>
      <w:hyperlink r:id="rId14" w:tooltip="Igneous rock" w:history="1">
        <w:r w:rsidR="001B37EE" w:rsidRPr="001B37EE">
          <w:rPr>
            <w:rFonts w:ascii="Arial" w:eastAsia="Times New Roman" w:hAnsi="Arial" w:cs="Arial"/>
            <w:color w:val="0B0080"/>
            <w:sz w:val="21"/>
            <w:szCs w:val="21"/>
            <w:lang w:bidi="ar-SA"/>
          </w:rPr>
          <w:t>igneous rock</w:t>
        </w:r>
      </w:hyperlink>
      <w:r w:rsidR="001B37EE" w:rsidRPr="001B37EE">
        <w:rPr>
          <w:rFonts w:ascii="Arial" w:eastAsia="Times New Roman" w:hAnsi="Arial" w:cs="Arial"/>
          <w:color w:val="222222"/>
          <w:sz w:val="21"/>
          <w:szCs w:val="21"/>
          <w:lang w:bidi="ar-SA"/>
        </w:rPr>
        <w:t> parallel to the bedding plane or </w:t>
      </w:r>
      <w:hyperlink r:id="rId15" w:tooltip="Foliation" w:history="1">
        <w:r w:rsidR="001B37EE" w:rsidRPr="001B37EE">
          <w:rPr>
            <w:rFonts w:ascii="Arial" w:eastAsia="Times New Roman" w:hAnsi="Arial" w:cs="Arial"/>
            <w:color w:val="0B0080"/>
            <w:sz w:val="21"/>
            <w:szCs w:val="21"/>
            <w:lang w:bidi="ar-SA"/>
          </w:rPr>
          <w:t>foliation</w:t>
        </w:r>
      </w:hyperlink>
      <w:r w:rsidR="001B37EE" w:rsidRPr="001B37EE">
        <w:rPr>
          <w:rFonts w:ascii="Arial" w:eastAsia="Times New Roman" w:hAnsi="Arial" w:cs="Arial"/>
          <w:color w:val="222222"/>
          <w:sz w:val="21"/>
          <w:szCs w:val="21"/>
          <w:lang w:bidi="ar-SA"/>
        </w:rPr>
        <w:t> of folded </w:t>
      </w:r>
      <w:hyperlink r:id="rId16" w:tooltip="Country rock (geology)" w:history="1">
        <w:r w:rsidR="001B37EE" w:rsidRPr="001B37EE">
          <w:rPr>
            <w:rFonts w:ascii="Arial" w:eastAsia="Times New Roman" w:hAnsi="Arial" w:cs="Arial"/>
            <w:color w:val="0B0080"/>
            <w:sz w:val="21"/>
            <w:szCs w:val="21"/>
            <w:lang w:bidi="ar-SA"/>
          </w:rPr>
          <w:t>country rock</w:t>
        </w:r>
      </w:hyperlink>
      <w:r w:rsidR="001B37EE" w:rsidRPr="001B37EE">
        <w:rPr>
          <w:rFonts w:ascii="Arial" w:eastAsia="Times New Roman" w:hAnsi="Arial" w:cs="Arial"/>
          <w:color w:val="222222"/>
          <w:sz w:val="21"/>
          <w:szCs w:val="21"/>
          <w:lang w:bidi="ar-SA"/>
        </w:rPr>
        <w:t>. More specifically, it is a typically lens-shaped pluton that occupies either the crest of an </w:t>
      </w:r>
      <w:hyperlink r:id="rId17" w:tooltip="Anticline" w:history="1">
        <w:r w:rsidR="001B37EE" w:rsidRPr="001B37EE">
          <w:rPr>
            <w:rFonts w:ascii="Arial" w:eastAsia="Times New Roman" w:hAnsi="Arial" w:cs="Arial"/>
            <w:color w:val="0B0080"/>
            <w:sz w:val="21"/>
            <w:szCs w:val="21"/>
            <w:lang w:bidi="ar-SA"/>
          </w:rPr>
          <w:t>anticline</w:t>
        </w:r>
      </w:hyperlink>
      <w:r w:rsidR="001B37EE" w:rsidRPr="001B37EE">
        <w:rPr>
          <w:rFonts w:ascii="Arial" w:eastAsia="Times New Roman" w:hAnsi="Arial" w:cs="Arial"/>
          <w:color w:val="222222"/>
          <w:sz w:val="21"/>
          <w:szCs w:val="21"/>
          <w:lang w:bidi="ar-SA"/>
        </w:rPr>
        <w:t> or the trough of a </w:t>
      </w:r>
      <w:hyperlink r:id="rId18" w:tooltip="Syncline" w:history="1">
        <w:r w:rsidR="001B37EE" w:rsidRPr="001B37EE">
          <w:rPr>
            <w:rFonts w:ascii="Arial" w:eastAsia="Times New Roman" w:hAnsi="Arial" w:cs="Arial"/>
            <w:color w:val="0B0080"/>
            <w:sz w:val="21"/>
            <w:szCs w:val="21"/>
            <w:lang w:bidi="ar-SA"/>
          </w:rPr>
          <w:t>syncline</w:t>
        </w:r>
      </w:hyperlink>
      <w:r w:rsidR="001B37EE" w:rsidRPr="001B37EE">
        <w:rPr>
          <w:rFonts w:ascii="Arial" w:eastAsia="Times New Roman" w:hAnsi="Arial" w:cs="Arial"/>
          <w:color w:val="222222"/>
          <w:sz w:val="21"/>
          <w:szCs w:val="21"/>
          <w:lang w:bidi="ar-SA"/>
        </w:rPr>
        <w:t>. In rare cases the body may extend as a </w:t>
      </w:r>
      <w:hyperlink r:id="rId19" w:tooltip="Sill (geology)" w:history="1">
        <w:r w:rsidR="001B37EE" w:rsidRPr="001B37EE">
          <w:rPr>
            <w:rFonts w:ascii="Arial" w:eastAsia="Times New Roman" w:hAnsi="Arial" w:cs="Arial"/>
            <w:color w:val="0B0080"/>
            <w:sz w:val="21"/>
            <w:szCs w:val="21"/>
            <w:lang w:bidi="ar-SA"/>
          </w:rPr>
          <w:t>sill</w:t>
        </w:r>
      </w:hyperlink>
      <w:r w:rsidR="001B37EE" w:rsidRPr="001B37EE">
        <w:rPr>
          <w:rFonts w:ascii="Arial" w:eastAsia="Times New Roman" w:hAnsi="Arial" w:cs="Arial"/>
          <w:color w:val="222222"/>
          <w:sz w:val="21"/>
          <w:szCs w:val="21"/>
          <w:lang w:bidi="ar-SA"/>
        </w:rPr>
        <w:t> from the crest of an anticline through the trough of an adjacent syncline, such that in </w:t>
      </w:r>
      <w:hyperlink r:id="rId20" w:tooltip="Cross section (geometry)" w:history="1">
        <w:r w:rsidR="001B37EE" w:rsidRPr="001B37EE">
          <w:rPr>
            <w:rFonts w:ascii="Arial" w:eastAsia="Times New Roman" w:hAnsi="Arial" w:cs="Arial"/>
            <w:color w:val="0B0080"/>
            <w:sz w:val="21"/>
            <w:szCs w:val="21"/>
            <w:lang w:bidi="ar-SA"/>
          </w:rPr>
          <w:t>cross section</w:t>
        </w:r>
      </w:hyperlink>
      <w:r w:rsidR="001B37EE" w:rsidRPr="001B37EE">
        <w:rPr>
          <w:rFonts w:ascii="Arial" w:eastAsia="Times New Roman" w:hAnsi="Arial" w:cs="Arial"/>
          <w:color w:val="222222"/>
          <w:sz w:val="21"/>
          <w:szCs w:val="21"/>
          <w:lang w:bidi="ar-SA"/>
        </w:rPr>
        <w:t> it has an </w:t>
      </w:r>
      <w:r w:rsidR="001B37EE" w:rsidRPr="001B37EE">
        <w:rPr>
          <w:rFonts w:ascii="Arial" w:eastAsia="Times New Roman" w:hAnsi="Arial" w:cs="Arial"/>
          <w:i/>
          <w:iCs/>
          <w:color w:val="222222"/>
          <w:sz w:val="21"/>
          <w:szCs w:val="21"/>
          <w:lang w:bidi="ar-SA"/>
        </w:rPr>
        <w:t>S</w:t>
      </w:r>
      <w:r w:rsidR="001B37EE" w:rsidRPr="001B37EE">
        <w:rPr>
          <w:rFonts w:ascii="Arial" w:eastAsia="Times New Roman" w:hAnsi="Arial" w:cs="Arial"/>
          <w:color w:val="222222"/>
          <w:sz w:val="21"/>
          <w:szCs w:val="21"/>
          <w:lang w:bidi="ar-SA"/>
        </w:rPr>
        <w:t> shape. In intensely folded terrain the hinge of folds would be areas of reduced pressure and thus potential sites for </w:t>
      </w:r>
      <w:hyperlink r:id="rId21" w:tooltip="Magma" w:history="1">
        <w:r w:rsidR="001B37EE" w:rsidRPr="001B37EE">
          <w:rPr>
            <w:rFonts w:ascii="Arial" w:eastAsia="Times New Roman" w:hAnsi="Arial" w:cs="Arial"/>
            <w:color w:val="0B0080"/>
            <w:sz w:val="21"/>
            <w:szCs w:val="21"/>
            <w:lang w:bidi="ar-SA"/>
          </w:rPr>
          <w:t>magma</w:t>
        </w:r>
      </w:hyperlink>
      <w:r w:rsidR="001B37EE" w:rsidRPr="001B37EE">
        <w:rPr>
          <w:rFonts w:ascii="Arial" w:eastAsia="Times New Roman" w:hAnsi="Arial" w:cs="Arial"/>
          <w:color w:val="222222"/>
          <w:sz w:val="21"/>
          <w:szCs w:val="21"/>
          <w:lang w:bidi="ar-SA"/>
        </w:rPr>
        <w:t> migration and emplacement.</w:t>
      </w:r>
    </w:p>
    <w:p w:rsidR="001B37EE" w:rsidRPr="001B37EE" w:rsidRDefault="001B37EE" w:rsidP="001B37EE">
      <w:pPr>
        <w:shd w:val="clear" w:color="auto" w:fill="FFFFFF"/>
        <w:spacing w:before="120" w:after="120" w:line="240" w:lineRule="auto"/>
        <w:rPr>
          <w:rFonts w:ascii="Arial" w:eastAsia="Times New Roman" w:hAnsi="Arial" w:cs="Arial"/>
          <w:color w:val="222222"/>
          <w:sz w:val="21"/>
          <w:szCs w:val="21"/>
          <w:lang w:bidi="ar-SA"/>
        </w:rPr>
      </w:pPr>
      <w:r w:rsidRPr="001B37EE">
        <w:rPr>
          <w:rFonts w:ascii="Arial" w:eastAsia="Times New Roman" w:hAnsi="Arial" w:cs="Arial"/>
          <w:color w:val="222222"/>
          <w:sz w:val="21"/>
          <w:szCs w:val="21"/>
          <w:lang w:bidi="ar-SA"/>
        </w:rPr>
        <w:t>A </w:t>
      </w:r>
      <w:r w:rsidRPr="001B37EE">
        <w:rPr>
          <w:rFonts w:ascii="Arial" w:eastAsia="Times New Roman" w:hAnsi="Arial" w:cs="Arial"/>
          <w:b/>
          <w:bCs/>
          <w:color w:val="222222"/>
          <w:sz w:val="21"/>
          <w:szCs w:val="21"/>
          <w:lang w:bidi="ar-SA"/>
        </w:rPr>
        <w:t>lopolith</w:t>
      </w:r>
      <w:r w:rsidRPr="001B37EE">
        <w:rPr>
          <w:rFonts w:ascii="Arial" w:eastAsia="Times New Roman" w:hAnsi="Arial" w:cs="Arial"/>
          <w:color w:val="222222"/>
          <w:sz w:val="21"/>
          <w:szCs w:val="21"/>
          <w:lang w:bidi="ar-SA"/>
        </w:rPr>
        <w:t> is a large </w:t>
      </w:r>
      <w:hyperlink r:id="rId22" w:tooltip="Igneous" w:history="1">
        <w:r w:rsidRPr="001B37EE">
          <w:rPr>
            <w:rFonts w:ascii="Arial" w:eastAsia="Times New Roman" w:hAnsi="Arial" w:cs="Arial"/>
            <w:color w:val="0B0080"/>
            <w:sz w:val="21"/>
            <w:szCs w:val="21"/>
            <w:lang w:bidi="ar-SA"/>
          </w:rPr>
          <w:t>igneous</w:t>
        </w:r>
      </w:hyperlink>
      <w:r w:rsidRPr="001B37EE">
        <w:rPr>
          <w:rFonts w:ascii="Arial" w:eastAsia="Times New Roman" w:hAnsi="Arial" w:cs="Arial"/>
          <w:color w:val="222222"/>
          <w:sz w:val="21"/>
          <w:szCs w:val="21"/>
          <w:lang w:bidi="ar-SA"/>
        </w:rPr>
        <w:t> </w:t>
      </w:r>
      <w:hyperlink r:id="rId23" w:tooltip="Intrusion" w:history="1">
        <w:r w:rsidRPr="001B37EE">
          <w:rPr>
            <w:rFonts w:ascii="Arial" w:eastAsia="Times New Roman" w:hAnsi="Arial" w:cs="Arial"/>
            <w:color w:val="0B0080"/>
            <w:sz w:val="21"/>
            <w:szCs w:val="21"/>
            <w:lang w:bidi="ar-SA"/>
          </w:rPr>
          <w:t>intrusion</w:t>
        </w:r>
      </w:hyperlink>
      <w:r w:rsidRPr="001B37EE">
        <w:rPr>
          <w:rFonts w:ascii="Arial" w:eastAsia="Times New Roman" w:hAnsi="Arial" w:cs="Arial"/>
          <w:color w:val="222222"/>
          <w:sz w:val="21"/>
          <w:szCs w:val="21"/>
          <w:lang w:bidi="ar-SA"/>
        </w:rPr>
        <w:t> which is </w:t>
      </w:r>
      <w:hyperlink r:id="rId24" w:tooltip="Lenticular (geology)" w:history="1">
        <w:r w:rsidRPr="001B37EE">
          <w:rPr>
            <w:rFonts w:ascii="Arial" w:eastAsia="Times New Roman" w:hAnsi="Arial" w:cs="Arial"/>
            <w:color w:val="0B0080"/>
            <w:sz w:val="21"/>
            <w:szCs w:val="21"/>
            <w:lang w:bidi="ar-SA"/>
          </w:rPr>
          <w:t>lenticular</w:t>
        </w:r>
      </w:hyperlink>
      <w:r w:rsidRPr="001B37EE">
        <w:rPr>
          <w:rFonts w:ascii="Arial" w:eastAsia="Times New Roman" w:hAnsi="Arial" w:cs="Arial"/>
          <w:color w:val="222222"/>
          <w:sz w:val="21"/>
          <w:szCs w:val="21"/>
          <w:lang w:bidi="ar-SA"/>
        </w:rPr>
        <w:t> in shape with a depressed central region. Lopoliths are generally concordant with the intruded </w:t>
      </w:r>
      <w:hyperlink r:id="rId25" w:tooltip="Stratum" w:history="1">
        <w:r w:rsidRPr="001B37EE">
          <w:rPr>
            <w:rFonts w:ascii="Arial" w:eastAsia="Times New Roman" w:hAnsi="Arial" w:cs="Arial"/>
            <w:color w:val="0B0080"/>
            <w:sz w:val="21"/>
            <w:szCs w:val="21"/>
            <w:lang w:bidi="ar-SA"/>
          </w:rPr>
          <w:t>strata</w:t>
        </w:r>
      </w:hyperlink>
      <w:r w:rsidRPr="001B37EE">
        <w:rPr>
          <w:rFonts w:ascii="Arial" w:eastAsia="Times New Roman" w:hAnsi="Arial" w:cs="Arial"/>
          <w:color w:val="222222"/>
          <w:sz w:val="21"/>
          <w:szCs w:val="21"/>
          <w:lang w:bidi="ar-SA"/>
        </w:rPr>
        <w:t> with </w:t>
      </w:r>
      <w:hyperlink r:id="rId26" w:tooltip="Dike (geology)" w:history="1">
        <w:r w:rsidRPr="001B37EE">
          <w:rPr>
            <w:rFonts w:ascii="Arial" w:eastAsia="Times New Roman" w:hAnsi="Arial" w:cs="Arial"/>
            <w:color w:val="0B0080"/>
            <w:sz w:val="21"/>
            <w:szCs w:val="21"/>
            <w:lang w:bidi="ar-SA"/>
          </w:rPr>
          <w:t>dike</w:t>
        </w:r>
      </w:hyperlink>
      <w:r w:rsidRPr="001B37EE">
        <w:rPr>
          <w:rFonts w:ascii="Arial" w:eastAsia="Times New Roman" w:hAnsi="Arial" w:cs="Arial"/>
          <w:color w:val="222222"/>
          <w:sz w:val="21"/>
          <w:szCs w:val="21"/>
          <w:lang w:bidi="ar-SA"/>
        </w:rPr>
        <w:t> or funnel-shaped feeder bodies below the body. The term was first defined and used by </w:t>
      </w:r>
      <w:hyperlink r:id="rId27" w:tooltip="Frank Fitch Grout (page does not exist)" w:history="1">
        <w:r w:rsidRPr="001B37EE">
          <w:rPr>
            <w:rFonts w:ascii="Arial" w:eastAsia="Times New Roman" w:hAnsi="Arial" w:cs="Arial"/>
            <w:color w:val="A55858"/>
            <w:sz w:val="21"/>
            <w:szCs w:val="21"/>
            <w:lang w:bidi="ar-SA"/>
          </w:rPr>
          <w:t>Frank Fitch Grout</w:t>
        </w:r>
      </w:hyperlink>
      <w:r w:rsidRPr="001B37EE">
        <w:rPr>
          <w:rFonts w:ascii="Arial" w:eastAsia="Times New Roman" w:hAnsi="Arial" w:cs="Arial"/>
          <w:color w:val="222222"/>
          <w:sz w:val="21"/>
          <w:szCs w:val="21"/>
          <w:lang w:bidi="ar-SA"/>
        </w:rPr>
        <w:t> during the early 1900s in describing the </w:t>
      </w:r>
      <w:hyperlink r:id="rId28" w:tooltip="Duluth gabbro" w:history="1">
        <w:r w:rsidRPr="001B37EE">
          <w:rPr>
            <w:rFonts w:ascii="Arial" w:eastAsia="Times New Roman" w:hAnsi="Arial" w:cs="Arial"/>
            <w:color w:val="0B0080"/>
            <w:sz w:val="21"/>
            <w:szCs w:val="21"/>
            <w:lang w:bidi="ar-SA"/>
          </w:rPr>
          <w:t>Duluth gabbro</w:t>
        </w:r>
      </w:hyperlink>
      <w:r w:rsidRPr="001B37EE">
        <w:rPr>
          <w:rFonts w:ascii="Arial" w:eastAsia="Times New Roman" w:hAnsi="Arial" w:cs="Arial"/>
          <w:color w:val="222222"/>
          <w:sz w:val="21"/>
          <w:szCs w:val="21"/>
          <w:lang w:bidi="ar-SA"/>
        </w:rPr>
        <w:t> complex in northern </w:t>
      </w:r>
      <w:hyperlink r:id="rId29" w:tooltip="Minnesota" w:history="1">
        <w:r w:rsidRPr="001B37EE">
          <w:rPr>
            <w:rFonts w:ascii="Arial" w:eastAsia="Times New Roman" w:hAnsi="Arial" w:cs="Arial"/>
            <w:color w:val="0B0080"/>
            <w:sz w:val="21"/>
            <w:szCs w:val="21"/>
            <w:lang w:bidi="ar-SA"/>
          </w:rPr>
          <w:t>Minnesota</w:t>
        </w:r>
      </w:hyperlink>
      <w:r w:rsidRPr="001B37EE">
        <w:rPr>
          <w:rFonts w:ascii="Arial" w:eastAsia="Times New Roman" w:hAnsi="Arial" w:cs="Arial"/>
          <w:color w:val="222222"/>
          <w:sz w:val="21"/>
          <w:szCs w:val="21"/>
          <w:lang w:bidi="ar-SA"/>
        </w:rPr>
        <w:t> and adjacent </w:t>
      </w:r>
      <w:hyperlink r:id="rId30" w:tooltip="Ontario" w:history="1">
        <w:r w:rsidRPr="001B37EE">
          <w:rPr>
            <w:rFonts w:ascii="Arial" w:eastAsia="Times New Roman" w:hAnsi="Arial" w:cs="Arial"/>
            <w:color w:val="0B0080"/>
            <w:sz w:val="21"/>
            <w:szCs w:val="21"/>
            <w:lang w:bidi="ar-SA"/>
          </w:rPr>
          <w:t>Ontario</w:t>
        </w:r>
      </w:hyperlink>
      <w:r w:rsidRPr="001B37EE">
        <w:rPr>
          <w:rFonts w:ascii="Arial" w:eastAsia="Times New Roman" w:hAnsi="Arial" w:cs="Arial"/>
          <w:color w:val="222222"/>
          <w:sz w:val="21"/>
          <w:szCs w:val="21"/>
          <w:lang w:bidi="ar-SA"/>
        </w:rPr>
        <w:t>.</w:t>
      </w:r>
    </w:p>
    <w:p w:rsidR="001B37EE" w:rsidRDefault="00B33E60" w:rsidP="001B37EE">
      <w:pPr>
        <w:shd w:val="clear" w:color="auto" w:fill="FFFFFF"/>
        <w:spacing w:before="120" w:after="120" w:line="240" w:lineRule="auto"/>
        <w:rPr>
          <w:rFonts w:ascii="Arial" w:eastAsia="Times New Roman" w:hAnsi="Arial" w:cs="Arial"/>
          <w:color w:val="222222"/>
          <w:sz w:val="21"/>
          <w:szCs w:val="21"/>
          <w:lang w:bidi="ar-SA"/>
        </w:rPr>
      </w:pPr>
      <w:r>
        <w:rPr>
          <w:rFonts w:ascii="Arial" w:eastAsia="Times New Roman" w:hAnsi="Arial" w:cs="Arial"/>
          <w:color w:val="222222"/>
          <w:sz w:val="21"/>
          <w:szCs w:val="21"/>
          <w:lang w:bidi="ar-SA"/>
        </w:rPr>
        <w:t xml:space="preserve">Q.4 </w:t>
      </w:r>
      <w:r w:rsidR="001B37EE" w:rsidRPr="001B37EE">
        <w:rPr>
          <w:rFonts w:ascii="Arial" w:eastAsia="Times New Roman" w:hAnsi="Arial" w:cs="Arial"/>
          <w:color w:val="222222"/>
          <w:sz w:val="21"/>
          <w:szCs w:val="21"/>
          <w:lang w:bidi="ar-SA"/>
        </w:rPr>
        <w:t>Lopoliths typically consist of large </w:t>
      </w:r>
      <w:hyperlink r:id="rId31" w:tooltip="Layered intrusion" w:history="1">
        <w:r w:rsidR="001B37EE" w:rsidRPr="001B37EE">
          <w:rPr>
            <w:rFonts w:ascii="Arial" w:eastAsia="Times New Roman" w:hAnsi="Arial" w:cs="Arial"/>
            <w:color w:val="0B0080"/>
            <w:sz w:val="21"/>
            <w:szCs w:val="21"/>
            <w:lang w:bidi="ar-SA"/>
          </w:rPr>
          <w:t>layered intrusions</w:t>
        </w:r>
      </w:hyperlink>
      <w:r w:rsidR="001B37EE" w:rsidRPr="001B37EE">
        <w:rPr>
          <w:rFonts w:ascii="Arial" w:eastAsia="Times New Roman" w:hAnsi="Arial" w:cs="Arial"/>
          <w:color w:val="222222"/>
          <w:sz w:val="21"/>
          <w:szCs w:val="21"/>
          <w:lang w:bidi="ar-SA"/>
        </w:rPr>
        <w:t> that range in age from </w:t>
      </w:r>
      <w:hyperlink r:id="rId32" w:tooltip="Archean" w:history="1">
        <w:r w:rsidR="001B37EE" w:rsidRPr="001B37EE">
          <w:rPr>
            <w:rFonts w:ascii="Arial" w:eastAsia="Times New Roman" w:hAnsi="Arial" w:cs="Arial"/>
            <w:color w:val="0B0080"/>
            <w:sz w:val="21"/>
            <w:szCs w:val="21"/>
            <w:lang w:bidi="ar-SA"/>
          </w:rPr>
          <w:t>Archean</w:t>
        </w:r>
      </w:hyperlink>
      <w:r w:rsidR="001B37EE" w:rsidRPr="001B37EE">
        <w:rPr>
          <w:rFonts w:ascii="Arial" w:eastAsia="Times New Roman" w:hAnsi="Arial" w:cs="Arial"/>
          <w:color w:val="222222"/>
          <w:sz w:val="21"/>
          <w:szCs w:val="21"/>
          <w:lang w:bidi="ar-SA"/>
        </w:rPr>
        <w:t> to </w:t>
      </w:r>
      <w:hyperlink r:id="rId33" w:tooltip="Eocene" w:history="1">
        <w:r w:rsidR="001B37EE" w:rsidRPr="001B37EE">
          <w:rPr>
            <w:rFonts w:ascii="Arial" w:eastAsia="Times New Roman" w:hAnsi="Arial" w:cs="Arial"/>
            <w:color w:val="0B0080"/>
            <w:sz w:val="21"/>
            <w:szCs w:val="21"/>
            <w:lang w:bidi="ar-SA"/>
          </w:rPr>
          <w:t>Eocene</w:t>
        </w:r>
      </w:hyperlink>
      <w:r w:rsidR="001B37EE" w:rsidRPr="001B37EE">
        <w:rPr>
          <w:rFonts w:ascii="Arial" w:eastAsia="Times New Roman" w:hAnsi="Arial" w:cs="Arial"/>
          <w:color w:val="222222"/>
          <w:sz w:val="21"/>
          <w:szCs w:val="21"/>
          <w:lang w:bidi="ar-SA"/>
        </w:rPr>
        <w:t>. Examples include the </w:t>
      </w:r>
      <w:hyperlink r:id="rId34" w:tooltip="Duluth gabbro" w:history="1">
        <w:r w:rsidR="001B37EE" w:rsidRPr="001B37EE">
          <w:rPr>
            <w:rFonts w:ascii="Arial" w:eastAsia="Times New Roman" w:hAnsi="Arial" w:cs="Arial"/>
            <w:color w:val="0B0080"/>
            <w:sz w:val="21"/>
            <w:szCs w:val="21"/>
            <w:lang w:bidi="ar-SA"/>
          </w:rPr>
          <w:t>Duluth gabbro</w:t>
        </w:r>
      </w:hyperlink>
      <w:r w:rsidR="001B37EE" w:rsidRPr="001B37EE">
        <w:rPr>
          <w:rFonts w:ascii="Arial" w:eastAsia="Times New Roman" w:hAnsi="Arial" w:cs="Arial"/>
          <w:color w:val="222222"/>
          <w:sz w:val="21"/>
          <w:szCs w:val="21"/>
          <w:lang w:bidi="ar-SA"/>
        </w:rPr>
        <w:t>, the </w:t>
      </w:r>
      <w:hyperlink r:id="rId35" w:tooltip="Sudbury Igneous Complex" w:history="1">
        <w:r w:rsidR="001B37EE" w:rsidRPr="001B37EE">
          <w:rPr>
            <w:rFonts w:ascii="Arial" w:eastAsia="Times New Roman" w:hAnsi="Arial" w:cs="Arial"/>
            <w:color w:val="0B0080"/>
            <w:sz w:val="21"/>
            <w:szCs w:val="21"/>
            <w:lang w:bidi="ar-SA"/>
          </w:rPr>
          <w:t>Sudbury Igneous Complex</w:t>
        </w:r>
      </w:hyperlink>
      <w:r w:rsidR="001B37EE" w:rsidRPr="001B37EE">
        <w:rPr>
          <w:rFonts w:ascii="Arial" w:eastAsia="Times New Roman" w:hAnsi="Arial" w:cs="Arial"/>
          <w:color w:val="222222"/>
          <w:sz w:val="21"/>
          <w:szCs w:val="21"/>
          <w:lang w:bidi="ar-SA"/>
        </w:rPr>
        <w:t> of Ontario, the </w:t>
      </w:r>
      <w:hyperlink r:id="rId36" w:tooltip="Bushveld igneous complex" w:history="1">
        <w:r w:rsidR="001B37EE" w:rsidRPr="001B37EE">
          <w:rPr>
            <w:rFonts w:ascii="Arial" w:eastAsia="Times New Roman" w:hAnsi="Arial" w:cs="Arial"/>
            <w:color w:val="0B0080"/>
            <w:sz w:val="21"/>
            <w:szCs w:val="21"/>
            <w:lang w:bidi="ar-SA"/>
          </w:rPr>
          <w:t>Bushveld igneous complex</w:t>
        </w:r>
      </w:hyperlink>
      <w:r w:rsidR="001B37EE" w:rsidRPr="001B37EE">
        <w:rPr>
          <w:rFonts w:ascii="Arial" w:eastAsia="Times New Roman" w:hAnsi="Arial" w:cs="Arial"/>
          <w:color w:val="222222"/>
          <w:sz w:val="21"/>
          <w:szCs w:val="21"/>
          <w:lang w:bidi="ar-SA"/>
        </w:rPr>
        <w:t> of </w:t>
      </w:r>
      <w:hyperlink r:id="rId37" w:tooltip="South Africa" w:history="1">
        <w:r w:rsidR="001B37EE" w:rsidRPr="001B37EE">
          <w:rPr>
            <w:rFonts w:ascii="Arial" w:eastAsia="Times New Roman" w:hAnsi="Arial" w:cs="Arial"/>
            <w:color w:val="0B0080"/>
            <w:sz w:val="21"/>
            <w:szCs w:val="21"/>
            <w:lang w:bidi="ar-SA"/>
          </w:rPr>
          <w:t>South Africa</w:t>
        </w:r>
      </w:hyperlink>
      <w:r w:rsidR="001B37EE" w:rsidRPr="001B37EE">
        <w:rPr>
          <w:rFonts w:ascii="Arial" w:eastAsia="Times New Roman" w:hAnsi="Arial" w:cs="Arial"/>
          <w:color w:val="222222"/>
          <w:sz w:val="21"/>
          <w:szCs w:val="21"/>
          <w:lang w:bidi="ar-SA"/>
        </w:rPr>
        <w:t>, the </w:t>
      </w:r>
      <w:hyperlink r:id="rId38" w:tooltip="Great Dyke" w:history="1">
        <w:r w:rsidR="001B37EE" w:rsidRPr="001B37EE">
          <w:rPr>
            <w:rFonts w:ascii="Arial" w:eastAsia="Times New Roman" w:hAnsi="Arial" w:cs="Arial"/>
            <w:color w:val="0B0080"/>
            <w:sz w:val="21"/>
            <w:szCs w:val="21"/>
            <w:lang w:bidi="ar-SA"/>
          </w:rPr>
          <w:t>Great Dyke</w:t>
        </w:r>
      </w:hyperlink>
      <w:r w:rsidR="001B37EE" w:rsidRPr="001B37EE">
        <w:rPr>
          <w:rFonts w:ascii="Arial" w:eastAsia="Times New Roman" w:hAnsi="Arial" w:cs="Arial"/>
          <w:color w:val="222222"/>
          <w:sz w:val="21"/>
          <w:szCs w:val="21"/>
          <w:lang w:bidi="ar-SA"/>
        </w:rPr>
        <w:t> in </w:t>
      </w:r>
      <w:hyperlink r:id="rId39" w:tooltip="Zimbabwe" w:history="1">
        <w:r w:rsidR="001B37EE" w:rsidRPr="001B37EE">
          <w:rPr>
            <w:rFonts w:ascii="Arial" w:eastAsia="Times New Roman" w:hAnsi="Arial" w:cs="Arial"/>
            <w:color w:val="0B0080"/>
            <w:sz w:val="21"/>
            <w:szCs w:val="21"/>
            <w:lang w:bidi="ar-SA"/>
          </w:rPr>
          <w:t>Zimbabwe</w:t>
        </w:r>
      </w:hyperlink>
      <w:r w:rsidR="001B37EE" w:rsidRPr="001B37EE">
        <w:rPr>
          <w:rFonts w:ascii="Arial" w:eastAsia="Times New Roman" w:hAnsi="Arial" w:cs="Arial"/>
          <w:color w:val="222222"/>
          <w:sz w:val="21"/>
          <w:szCs w:val="21"/>
          <w:lang w:bidi="ar-SA"/>
        </w:rPr>
        <w:t>, the </w:t>
      </w:r>
      <w:hyperlink r:id="rId40" w:tooltip="Skaergaard complex" w:history="1">
        <w:r w:rsidR="001B37EE" w:rsidRPr="001B37EE">
          <w:rPr>
            <w:rFonts w:ascii="Arial" w:eastAsia="Times New Roman" w:hAnsi="Arial" w:cs="Arial"/>
            <w:color w:val="0B0080"/>
            <w:sz w:val="21"/>
            <w:szCs w:val="21"/>
            <w:lang w:bidi="ar-SA"/>
          </w:rPr>
          <w:t>Skaergaard complex</w:t>
        </w:r>
      </w:hyperlink>
      <w:r w:rsidR="001B37EE" w:rsidRPr="001B37EE">
        <w:rPr>
          <w:rFonts w:ascii="Arial" w:eastAsia="Times New Roman" w:hAnsi="Arial" w:cs="Arial"/>
          <w:color w:val="222222"/>
          <w:sz w:val="21"/>
          <w:szCs w:val="21"/>
          <w:lang w:bidi="ar-SA"/>
        </w:rPr>
        <w:t> of Greenland and the Humboldt lopolith of </w:t>
      </w:r>
      <w:hyperlink r:id="rId41" w:tooltip="Nevada" w:history="1">
        <w:r w:rsidR="001B37EE" w:rsidRPr="001B37EE">
          <w:rPr>
            <w:rFonts w:ascii="Arial" w:eastAsia="Times New Roman" w:hAnsi="Arial" w:cs="Arial"/>
            <w:color w:val="0B0080"/>
            <w:sz w:val="21"/>
            <w:szCs w:val="21"/>
            <w:lang w:bidi="ar-SA"/>
          </w:rPr>
          <w:t>Nevada</w:t>
        </w:r>
      </w:hyperlink>
      <w:r w:rsidR="001B37EE" w:rsidRPr="001B37EE">
        <w:rPr>
          <w:rFonts w:ascii="Arial" w:eastAsia="Times New Roman" w:hAnsi="Arial" w:cs="Arial"/>
          <w:color w:val="222222"/>
          <w:sz w:val="21"/>
          <w:szCs w:val="21"/>
          <w:lang w:bidi="ar-SA"/>
        </w:rPr>
        <w:t>. The Sudbury occurrence has been attributed to an </w:t>
      </w:r>
      <w:hyperlink r:id="rId42" w:tooltip="Impact event" w:history="1">
        <w:r w:rsidR="001B37EE" w:rsidRPr="001B37EE">
          <w:rPr>
            <w:rFonts w:ascii="Arial" w:eastAsia="Times New Roman" w:hAnsi="Arial" w:cs="Arial"/>
            <w:color w:val="0B0080"/>
            <w:sz w:val="21"/>
            <w:szCs w:val="21"/>
            <w:lang w:bidi="ar-SA"/>
          </w:rPr>
          <w:t>impact event</w:t>
        </w:r>
      </w:hyperlink>
      <w:r w:rsidR="001B37EE" w:rsidRPr="001B37EE">
        <w:rPr>
          <w:rFonts w:ascii="Arial" w:eastAsia="Times New Roman" w:hAnsi="Arial" w:cs="Arial"/>
          <w:color w:val="222222"/>
          <w:sz w:val="21"/>
          <w:szCs w:val="21"/>
          <w:lang w:bidi="ar-SA"/>
        </w:rPr>
        <w:t> and associated crustal melting.</w:t>
      </w:r>
    </w:p>
    <w:p w:rsidR="00E54FCA" w:rsidRDefault="00E54FCA" w:rsidP="001B37EE">
      <w:pPr>
        <w:shd w:val="clear" w:color="auto" w:fill="FFFFFF"/>
        <w:spacing w:before="120" w:after="120" w:line="240" w:lineRule="auto"/>
        <w:rPr>
          <w:rFonts w:ascii="Arial" w:eastAsia="Times New Roman" w:hAnsi="Arial" w:cs="Arial"/>
          <w:color w:val="222222"/>
          <w:sz w:val="21"/>
          <w:szCs w:val="21"/>
          <w:lang w:bidi="ar-SA"/>
        </w:rPr>
      </w:pPr>
    </w:p>
    <w:p w:rsidR="00E54FCA" w:rsidRDefault="00E54FCA" w:rsidP="001B37EE">
      <w:pPr>
        <w:shd w:val="clear" w:color="auto" w:fill="FFFFFF"/>
        <w:spacing w:before="120" w:after="120" w:line="240" w:lineRule="auto"/>
        <w:rPr>
          <w:rFonts w:ascii="Arial" w:eastAsia="Times New Roman" w:hAnsi="Arial" w:cs="Arial"/>
          <w:color w:val="222222"/>
          <w:sz w:val="21"/>
          <w:szCs w:val="21"/>
          <w:lang w:bidi="ar-SA"/>
        </w:rPr>
      </w:pPr>
      <w:r>
        <w:rPr>
          <w:rFonts w:ascii="Arial" w:eastAsia="Times New Roman" w:hAnsi="Arial" w:cs="Arial"/>
          <w:color w:val="222222"/>
          <w:sz w:val="21"/>
          <w:szCs w:val="21"/>
          <w:lang w:bidi="ar-SA"/>
        </w:rPr>
        <w:tab/>
      </w:r>
      <w:r>
        <w:rPr>
          <w:rFonts w:ascii="Arial" w:eastAsia="Times New Roman" w:hAnsi="Arial" w:cs="Arial"/>
          <w:color w:val="222222"/>
          <w:sz w:val="21"/>
          <w:szCs w:val="21"/>
          <w:lang w:bidi="ar-SA"/>
        </w:rPr>
        <w:tab/>
      </w:r>
      <w:r>
        <w:rPr>
          <w:rFonts w:ascii="Arial" w:eastAsia="Times New Roman" w:hAnsi="Arial" w:cs="Arial"/>
          <w:color w:val="222222"/>
          <w:sz w:val="21"/>
          <w:szCs w:val="21"/>
          <w:lang w:bidi="ar-SA"/>
        </w:rPr>
        <w:tab/>
        <w:t>Section B</w:t>
      </w:r>
    </w:p>
    <w:p w:rsidR="00E54FCA" w:rsidRDefault="00B33E60" w:rsidP="001B37EE">
      <w:pPr>
        <w:shd w:val="clear" w:color="auto" w:fill="FFFFFF"/>
        <w:spacing w:before="120" w:after="120" w:line="240" w:lineRule="auto"/>
        <w:rPr>
          <w:rFonts w:ascii="Arial" w:hAnsi="Arial" w:cs="Arial"/>
          <w:color w:val="222222"/>
          <w:shd w:val="clear" w:color="auto" w:fill="FFFFFF"/>
        </w:rPr>
      </w:pPr>
      <w:r>
        <w:rPr>
          <w:rFonts w:ascii="Arial" w:hAnsi="Arial" w:cs="Arial"/>
          <w:b/>
          <w:bCs/>
          <w:color w:val="222222"/>
          <w:shd w:val="clear" w:color="auto" w:fill="FFFFFF"/>
        </w:rPr>
        <w:t xml:space="preserve">Q.5 </w:t>
      </w:r>
      <w:r w:rsidR="00E54FCA">
        <w:rPr>
          <w:rFonts w:ascii="Arial" w:hAnsi="Arial" w:cs="Arial"/>
          <w:b/>
          <w:bCs/>
          <w:color w:val="222222"/>
          <w:shd w:val="clear" w:color="auto" w:fill="FFFFFF"/>
        </w:rPr>
        <w:t>Sandstone</w:t>
      </w:r>
      <w:r w:rsidR="00E54FCA">
        <w:rPr>
          <w:rFonts w:ascii="Arial" w:hAnsi="Arial" w:cs="Arial"/>
          <w:color w:val="222222"/>
          <w:shd w:val="clear" w:color="auto" w:fill="FFFFFF"/>
        </w:rPr>
        <w:t> is a clastic sedimentary rock composed mainly of sand-sized (0.0625 to 2 mm) mineral particles or rock fragments. Most </w:t>
      </w:r>
      <w:r w:rsidR="00E54FCA">
        <w:rPr>
          <w:rFonts w:ascii="Arial" w:hAnsi="Arial" w:cs="Arial"/>
          <w:b/>
          <w:bCs/>
          <w:color w:val="222222"/>
          <w:shd w:val="clear" w:color="auto" w:fill="FFFFFF"/>
        </w:rPr>
        <w:t>sandstone</w:t>
      </w:r>
      <w:r w:rsidR="00E54FCA">
        <w:rPr>
          <w:rFonts w:ascii="Arial" w:hAnsi="Arial" w:cs="Arial"/>
          <w:color w:val="222222"/>
          <w:shd w:val="clear" w:color="auto" w:fill="FFFFFF"/>
        </w:rPr>
        <w:t> is composed of quartz or feldspar (both silicates) because they are the most resistant minerals to weathering processes at the Earth's surface, as seen in Bowen's reaction series</w:t>
      </w:r>
    </w:p>
    <w:p w:rsidR="00E54FCA" w:rsidRPr="001B37EE" w:rsidRDefault="00E54FCA" w:rsidP="001B37EE">
      <w:pPr>
        <w:shd w:val="clear" w:color="auto" w:fill="FFFFFF"/>
        <w:spacing w:before="120" w:after="120" w:line="240" w:lineRule="auto"/>
        <w:rPr>
          <w:rFonts w:ascii="Arial" w:eastAsia="Times New Roman" w:hAnsi="Arial" w:cs="Arial"/>
          <w:color w:val="222222"/>
          <w:sz w:val="21"/>
          <w:szCs w:val="21"/>
          <w:lang w:bidi="ar-SA"/>
        </w:rPr>
      </w:pPr>
      <w:r>
        <w:rPr>
          <w:rFonts w:ascii="Arial" w:hAnsi="Arial" w:cs="Arial"/>
          <w:b/>
          <w:bCs/>
          <w:color w:val="222222"/>
          <w:shd w:val="clear" w:color="auto" w:fill="FFFFFF"/>
        </w:rPr>
        <w:t>Conglomerate</w:t>
      </w:r>
      <w:r>
        <w:rPr>
          <w:rFonts w:ascii="Arial" w:hAnsi="Arial" w:cs="Arial"/>
          <w:color w:val="222222"/>
          <w:shd w:val="clear" w:color="auto" w:fill="FFFFFF"/>
        </w:rPr>
        <w:t>  is a coarse-grained clastic sedimentary </w:t>
      </w:r>
      <w:r>
        <w:rPr>
          <w:rFonts w:ascii="Arial" w:hAnsi="Arial" w:cs="Arial"/>
          <w:b/>
          <w:bCs/>
          <w:color w:val="222222"/>
          <w:shd w:val="clear" w:color="auto" w:fill="FFFFFF"/>
        </w:rPr>
        <w:t>rock</w:t>
      </w:r>
      <w:r>
        <w:rPr>
          <w:rFonts w:ascii="Arial" w:hAnsi="Arial" w:cs="Arial"/>
          <w:color w:val="222222"/>
          <w:shd w:val="clear" w:color="auto" w:fill="FFFFFF"/>
        </w:rPr>
        <w:t> that is composed of a substantial fraction of rounded to subangular gravel-size clasts, e.g., granules, pebbles, cobbles, and boulders, larger than 2 mm (0.079 in) in diameter.</w:t>
      </w:r>
    </w:p>
    <w:p w:rsidR="006737B1" w:rsidRPr="006737B1" w:rsidRDefault="00B33E60"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Times" w:eastAsia="Times New Roman" w:hAnsi="Times" w:cs="Times"/>
          <w:b/>
          <w:bCs/>
          <w:color w:val="333333"/>
          <w:sz w:val="40"/>
          <w:szCs w:val="40"/>
          <w:lang w:bidi="ar-SA"/>
        </w:rPr>
        <w:t xml:space="preserve">Q.6 </w:t>
      </w:r>
      <w:r w:rsidR="006737B1" w:rsidRPr="006737B1">
        <w:rPr>
          <w:rFonts w:ascii="Times" w:eastAsia="Times New Roman" w:hAnsi="Times" w:cs="Times"/>
          <w:b/>
          <w:bCs/>
          <w:color w:val="333333"/>
          <w:sz w:val="40"/>
          <w:szCs w:val="40"/>
          <w:lang w:bidi="ar-SA"/>
        </w:rPr>
        <w:t>CAUSES OF FOLDING</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100"/>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The Tectonic Folding may be due to any one or more of the following mechanisms: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100"/>
        <w:jc w:val="both"/>
        <w:rPr>
          <w:rFonts w:ascii="Helvetica" w:eastAsia="Times New Roman" w:hAnsi="Helvetica" w:cs="Helvetica"/>
          <w:color w:val="333333"/>
          <w:sz w:val="21"/>
          <w:szCs w:val="21"/>
          <w:lang w:bidi="ar-SA"/>
        </w:rPr>
      </w:pPr>
      <w:r w:rsidRPr="006737B1">
        <w:rPr>
          <w:rFonts w:ascii="Times" w:eastAsia="Times New Roman" w:hAnsi="Times" w:cs="Times"/>
          <w:b/>
          <w:bCs/>
          <w:color w:val="333333"/>
          <w:sz w:val="28"/>
          <w:szCs w:val="28"/>
          <w:lang w:bidi="ar-SA"/>
        </w:rPr>
        <w:t>Folding Due to Tangential Compression</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820"/>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Lateral Compression is believed to be the main cause for throwing the rocks of the crust into different types of folds depending upon the types of rocks involved in the process and also the direction and magnitude of the compression effecting those rocks.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lastRenderedPageBreak/>
        <w:t>In general, this primary force is believed to act at right angles to the trend of folds. under the influence of the tangential stresses, folding may develop in either of the three ways: flexural folding, flowage folding and shear folding.</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w:drawing>
          <wp:inline distT="0" distB="0" distL="0" distR="0">
            <wp:extent cx="5038725" cy="2924175"/>
            <wp:effectExtent l="0" t="0" r="9525" b="9525"/>
            <wp:docPr id="10" name="Picture 10" descr="http://www.brainkart.com/media/extra/ihUZp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kart.com/media/extra/ihUZpYk.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38725" cy="2924175"/>
                    </a:xfrm>
                    <a:prstGeom prst="rect">
                      <a:avLst/>
                    </a:prstGeom>
                    <a:noFill/>
                    <a:ln>
                      <a:noFill/>
                    </a:ln>
                  </pic:spPr>
                </pic:pic>
              </a:graphicData>
            </a:graphic>
          </wp:inline>
        </w:drawing>
      </w:r>
      <w:r w:rsidRPr="006737B1">
        <w:rPr>
          <w:rFonts w:ascii="Times" w:eastAsia="Times New Roman" w:hAnsi="Times" w:cs="Times"/>
          <w:color w:val="333333"/>
          <w:sz w:val="28"/>
          <w:szCs w:val="28"/>
          <w:lang w:bidi="ar-SA"/>
        </w:rPr>
        <w:br/>
      </w:r>
    </w:p>
    <w:p w:rsidR="006737B1" w:rsidRPr="006737B1" w:rsidRDefault="006737B1" w:rsidP="006737B1">
      <w:pPr>
        <w:shd w:val="clear" w:color="auto" w:fill="FFFFFF"/>
        <w:spacing w:after="0" w:line="315" w:lineRule="atLeast"/>
        <w:ind w:left="160"/>
        <w:jc w:val="both"/>
        <w:rPr>
          <w:rFonts w:ascii="Helvetica" w:eastAsia="Times New Roman" w:hAnsi="Helvetica" w:cs="Helvetica"/>
          <w:color w:val="333333"/>
          <w:sz w:val="21"/>
          <w:szCs w:val="21"/>
          <w:lang w:bidi="ar-SA"/>
        </w:rPr>
      </w:pPr>
      <w:r w:rsidRPr="006737B1">
        <w:rPr>
          <w:rFonts w:ascii="Times" w:eastAsia="Times New Roman" w:hAnsi="Times" w:cs="Times"/>
          <w:b/>
          <w:bCs/>
          <w:color w:val="333333"/>
          <w:sz w:val="28"/>
          <w:szCs w:val="28"/>
          <w:lang w:bidi="ar-SA"/>
        </w:rPr>
        <w:t>Flexural Folding</w:t>
      </w:r>
      <w:r w:rsidRPr="006737B1">
        <w:rPr>
          <w:rFonts w:ascii="Times" w:eastAsia="Times New Roman" w:hAnsi="Times" w:cs="Times"/>
          <w:color w:val="333333"/>
          <w:sz w:val="28"/>
          <w:szCs w:val="28"/>
          <w:lang w:bidi="ar-SA"/>
        </w:rPr>
        <w:t>.</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It is that process of folding in which the competent or stronger rocks are thrown into folds due to their sliding against each other under the influence of lateral compression.</w:t>
      </w:r>
    </w:p>
    <w:p w:rsidR="006737B1" w:rsidRPr="006737B1" w:rsidRDefault="006737B1" w:rsidP="006737B1">
      <w:pPr>
        <w:shd w:val="clear" w:color="auto" w:fill="FFFFFF"/>
        <w:spacing w:after="0" w:line="315" w:lineRule="atLeast"/>
        <w:ind w:left="780"/>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This is also distinguished as flexural-slip-folding in which the slip o r movement of the strata involved takes place parallel to the bedding planes of the layers.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780" w:firstLine="65"/>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It has been establis hed that in flexural folding, the amount of slip (and hence the ultimate type of fold) depends on a number of factors such as: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1500" w:firstLine="185"/>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thickness o f the layers and nature of the contact; thick er the layers, greater is the slip; further, cohesionless contacts favour easy and greater slips;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mc:AlternateContent>
          <mc:Choice Requires="wps">
            <w:drawing>
              <wp:inline distT="0" distB="0" distL="0" distR="0">
                <wp:extent cx="123825" cy="123825"/>
                <wp:effectExtent l="0" t="0" r="0" b="0"/>
                <wp:docPr id="9" name="Rectangle 9" descr="C:\Users\RMVarman\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C:\Users\RMVarman\AppData\Local\Temp\msohtmlclip1\01\clip_image001.jp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" filled="f" stroked="f">
                <o:lock v:ext="edit" aspectratio="t"/>
                <w10:anchorlock/>
              </v:rect>
            </w:pict>
          </mc:Fallback>
        </mc:AlternateContent>
      </w:r>
    </w:p>
    <w:p w:rsidR="006737B1" w:rsidRPr="006737B1" w:rsidRDefault="006737B1" w:rsidP="006737B1">
      <w:pPr>
        <w:shd w:val="clear" w:color="auto" w:fill="FFFFFF"/>
        <w:spacing w:after="0" w:line="315" w:lineRule="atLeast"/>
        <w:ind w:left="1500" w:firstLine="190"/>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distance fr om the hinge point; greater the distance from the hinge points, larger is the</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mc:AlternateContent>
          <mc:Choice Requires="wps">
            <w:drawing>
              <wp:inline distT="0" distB="0" distL="0" distR="0">
                <wp:extent cx="123825" cy="123825"/>
                <wp:effectExtent l="0" t="0" r="0" b="0"/>
                <wp:docPr id="8" name="Rectangle 8" descr="C:\Users\RMVarman\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C:\Users\RMVarman\AppData\Local\Temp\msohtmlclip1\01\clip_image002.jp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" filled="f" stroked="f">
                <o:lock v:ext="edit" aspectratio="t"/>
                <w10:anchorlock/>
              </v:rect>
            </w:pict>
          </mc:Fallback>
        </mc:AlternateContent>
      </w:r>
    </w:p>
    <w:p w:rsidR="006737B1" w:rsidRPr="006737B1" w:rsidRDefault="006737B1" w:rsidP="006737B1">
      <w:pPr>
        <w:shd w:val="clear" w:color="auto" w:fill="FFFFFF"/>
        <w:spacing w:after="0" w:line="315" w:lineRule="atLeast"/>
        <w:ind w:left="1580"/>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displacement, so much so that it may be negligible at the hin ge point;</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mc:AlternateContent>
          <mc:Choice Requires="wps">
            <w:drawing>
              <wp:inline distT="0" distB="0" distL="0" distR="0">
                <wp:extent cx="123825" cy="123825"/>
                <wp:effectExtent l="0" t="0" r="0" b="0"/>
                <wp:docPr id="7" name="Rectangle 7" descr="C:\Users\RMVarman\AppData\Local\Temp\msohtmlclip1\01\clip_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C:\Users\RMVarman\AppData\Local\Temp\msohtmlclip1\01\clip_image003.jp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" filled="f" stroked="f">
                <o:lock v:ext="edit" aspectratio="t"/>
                <w10:anchorlock/>
              </v:rect>
            </w:pict>
          </mc:Fallback>
        </mc:AlternateContent>
      </w:r>
    </w:p>
    <w:p w:rsidR="006737B1" w:rsidRPr="006737B1" w:rsidRDefault="006737B1" w:rsidP="006737B1">
      <w:pPr>
        <w:shd w:val="clear" w:color="auto" w:fill="FFFFFF"/>
        <w:spacing w:after="0" w:line="315" w:lineRule="atLeast"/>
        <w:ind w:left="1500" w:firstLine="163"/>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type of the rocks involved; siltstones, sandstones and li mestones are more prone t o flexure slip folding compared to soft clays and shales.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mc:AlternateContent>
          <mc:Choice Requires="wps">
            <w:drawing>
              <wp:inline distT="0" distB="0" distL="0" distR="0">
                <wp:extent cx="123825" cy="123825"/>
                <wp:effectExtent l="0" t="0" r="0" b="0"/>
                <wp:docPr id="6" name="Rectangle 6" descr="C:\Users\RMVarman\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C:\Users\RMVarman\AppData\Local\Temp\msohtmlclip1\01\clip_image004.jp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" filled="f" stroked="f">
                <o:lock v:ext="edit" aspectratio="t"/>
                <w10:anchorlock/>
              </v:rect>
            </w:pict>
          </mc:Fallback>
        </mc:AlternateConten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b/>
          <w:bCs/>
          <w:color w:val="333333"/>
          <w:sz w:val="28"/>
          <w:szCs w:val="28"/>
          <w:lang w:bidi="ar-SA"/>
        </w:rPr>
        <w:t>Flowage Folding</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2220" w:hanging="358"/>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lastRenderedPageBreak/>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It is t he principal process of folding in incompetent or weaker, plasti c type of rocks such as clays, shales, gypsum an d rock salt etc.</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2220" w:hanging="358"/>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Duri ng the compression, the material of the involved layers behaves almost as a viscous or plastic mass and gets buckled up and d eformed at varying rates suffering unequal disto rtion.</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2220" w:hanging="358"/>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In such cases the thickness of the resulting fold does not remain unifor m.</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w:drawing>
          <wp:inline distT="0" distB="0" distL="0" distR="0">
            <wp:extent cx="3457575" cy="2066925"/>
            <wp:effectExtent l="0" t="0" r="9525" b="9525"/>
            <wp:docPr id="4" name="Picture 4" descr="http://www.brainkart.com/media/extra/O1Phj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ainkart.com/media/extra/O1Phj2K.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57575" cy="2066925"/>
                    </a:xfrm>
                    <a:prstGeom prst="rect">
                      <a:avLst/>
                    </a:prstGeom>
                    <a:noFill/>
                    <a:ln>
                      <a:noFill/>
                    </a:ln>
                  </pic:spPr>
                </pic:pic>
              </a:graphicData>
            </a:graphic>
          </wp:inline>
        </w:drawing>
      </w:r>
      <w:r w:rsidRPr="006737B1">
        <w:rPr>
          <w:rFonts w:ascii="Times" w:eastAsia="Times New Roman" w:hAnsi="Times" w:cs="Times"/>
          <w:color w:val="333333"/>
          <w:sz w:val="28"/>
          <w:szCs w:val="28"/>
          <w:lang w:bidi="ar-SA"/>
        </w:rPr>
        <w:br/>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b/>
          <w:bCs/>
          <w:color w:val="333333"/>
          <w:sz w:val="28"/>
          <w:szCs w:val="28"/>
          <w:lang w:bidi="ar-SA"/>
        </w:rPr>
        <w:t>Shear Folding</w:t>
      </w:r>
      <w:r w:rsidRPr="006737B1">
        <w:rPr>
          <w:rFonts w:ascii="Times" w:eastAsia="Times New Roman" w:hAnsi="Times" w:cs="Times"/>
          <w:color w:val="333333"/>
          <w:sz w:val="28"/>
          <w:szCs w:val="28"/>
          <w:lang w:bidi="ar-SA"/>
        </w:rPr>
        <w:t>.</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In many cases, folding is attributed to shearing stresses rather than simple compression.</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It is assumed that in such a process, numerous closely spaced fractures develop in the rock at the first stage of the process.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This is followed by displacement of the blocks so developed by different amounts so that ultimately the rocks take up folded or bent configuration.</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The folded outline becomes more conspicuous when the minor fractures get sealed up due to subsequent recrystallisation.</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b/>
          <w:bCs/>
          <w:color w:val="333333"/>
          <w:sz w:val="28"/>
          <w:szCs w:val="28"/>
          <w:lang w:bidi="ar-SA"/>
        </w:rPr>
        <w:t>Folding Due to lnsrusions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Intrusion of magma or even rock salt bodies from beneath has been found to be the cause of uparching of the overlying strata.</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In magmatic intrusions, highly viscous magma may be forced up very gradually and with considerable force so that the overlying sedimentary host rocks are bodily lifted up to provide space for the rising magma.</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In extreme cases, the magma may even rupture the overlying strata to flow out as lava</w:t>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lastRenderedPageBreak/>
        <w:br/>
      </w:r>
    </w:p>
    <w:p w:rsidR="006737B1" w:rsidRPr="006737B1" w:rsidRDefault="006737B1" w:rsidP="006737B1">
      <w:pPr>
        <w:shd w:val="clear" w:color="auto" w:fill="FFFFFF"/>
        <w:spacing w:after="0" w:line="315" w:lineRule="atLeast"/>
        <w:ind w:left="720" w:hanging="359"/>
        <w:jc w:val="both"/>
        <w:rPr>
          <w:rFonts w:ascii="Helvetica" w:eastAsia="Times New Roman" w:hAnsi="Helvetica" w:cs="Helvetica"/>
          <w:color w:val="333333"/>
          <w:sz w:val="21"/>
          <w:szCs w:val="21"/>
          <w:lang w:bidi="ar-SA"/>
        </w:rPr>
      </w:pPr>
      <w:r>
        <w:rPr>
          <w:rFonts w:ascii="Helvetica" w:eastAsia="Times New Roman" w:hAnsi="Helvetica" w:cs="Helvetica"/>
          <w:noProof/>
          <w:color w:val="333333"/>
          <w:sz w:val="21"/>
          <w:szCs w:val="21"/>
          <w:lang w:bidi="ar-SA"/>
        </w:rPr>
        <w:drawing>
          <wp:inline distT="0" distB="0" distL="0" distR="0">
            <wp:extent cx="4867275" cy="1095375"/>
            <wp:effectExtent l="0" t="0" r="9525" b="9525"/>
            <wp:docPr id="3" name="Picture 3" descr="http://www.brainkart.com/media/extra/QHH3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ainkart.com/media/extra/QHH3nyO.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67275" cy="1095375"/>
                    </a:xfrm>
                    <a:prstGeom prst="rect">
                      <a:avLst/>
                    </a:prstGeom>
                    <a:noFill/>
                    <a:ln>
                      <a:noFill/>
                    </a:ln>
                  </pic:spPr>
                </pic:pic>
              </a:graphicData>
            </a:graphic>
          </wp:inline>
        </w:drawing>
      </w:r>
      <w:r w:rsidRPr="006737B1">
        <w:rPr>
          <w:rFonts w:ascii="Times" w:eastAsia="Times New Roman" w:hAnsi="Times" w:cs="Times"/>
          <w:color w:val="333333"/>
          <w:sz w:val="28"/>
          <w:szCs w:val="28"/>
          <w:lang w:bidi="ar-SA"/>
        </w:rPr>
        <w:br/>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b/>
          <w:bCs/>
          <w:color w:val="333333"/>
          <w:sz w:val="28"/>
          <w:szCs w:val="28"/>
          <w:lang w:bidi="ar-SA"/>
        </w:rPr>
        <w:t>Folding Due to Differential Compression</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New Roman" w:eastAsia="Times New Roman" w:hAnsi="Times New Roman" w:cs="Times New Roman"/>
          <w:color w:val="333333"/>
          <w:sz w:val="28"/>
          <w:szCs w:val="28"/>
          <w:lang w:bidi="ar-SA"/>
        </w:rPr>
        <w:t> </w:t>
      </w:r>
    </w:p>
    <w:p w:rsidR="006737B1" w:rsidRPr="006737B1" w:rsidRDefault="006737B1" w:rsidP="006737B1">
      <w:pPr>
        <w:shd w:val="clear" w:color="auto" w:fill="FFFFFF"/>
        <w:spacing w:after="0" w:line="315" w:lineRule="atLeast"/>
        <w:ind w:left="144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Strata that are being compacted under load in a basin of sedimentation develop, with passage of time, downward bending especially in the zones of maximum loading.</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144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If the strata in question is not homogeneous, the bending may not be uniform in character and results in warping or folding of different types.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1440" w:hanging="359"/>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Such folds are, however, totally dependent on the load from above and are attributed to superficial causes.</w:t>
      </w:r>
    </w:p>
    <w:p w:rsidR="006737B1" w:rsidRPr="006737B1" w:rsidRDefault="006737B1" w:rsidP="006737B1">
      <w:pPr>
        <w:shd w:val="clear" w:color="auto" w:fill="FFFFFF"/>
        <w:spacing w:after="0" w:line="315" w:lineRule="atLeast"/>
        <w:jc w:val="both"/>
        <w:rPr>
          <w:rFonts w:ascii="Helvetica" w:eastAsia="Times New Roman" w:hAnsi="Helvetica" w:cs="Helvetica"/>
          <w:color w:val="333333"/>
          <w:sz w:val="21"/>
          <w:szCs w:val="21"/>
          <w:lang w:bidi="ar-SA"/>
        </w:rPr>
      </w:pPr>
      <w:r w:rsidRPr="006737B1">
        <w:rPr>
          <w:rFonts w:ascii="Times" w:eastAsia="Times New Roman" w:hAnsi="Times" w:cs="Times"/>
          <w:color w:val="333333"/>
          <w:sz w:val="28"/>
          <w:szCs w:val="28"/>
          <w:lang w:bidi="ar-SA"/>
        </w:rPr>
        <w:t> </w:t>
      </w:r>
    </w:p>
    <w:p w:rsidR="006737B1" w:rsidRPr="006737B1" w:rsidRDefault="006737B1" w:rsidP="006737B1">
      <w:pPr>
        <w:shd w:val="clear" w:color="auto" w:fill="FFFFFF"/>
        <w:spacing w:after="0" w:line="315" w:lineRule="atLeast"/>
        <w:ind w:left="1380" w:hanging="340"/>
        <w:jc w:val="both"/>
        <w:rPr>
          <w:rFonts w:ascii="Helvetica" w:eastAsia="Times New Roman" w:hAnsi="Helvetica" w:cs="Helvetica"/>
          <w:color w:val="333333"/>
          <w:sz w:val="21"/>
          <w:szCs w:val="21"/>
          <w:lang w:bidi="ar-SA"/>
        </w:rPr>
      </w:pPr>
      <w:r w:rsidRPr="006737B1">
        <w:rPr>
          <w:rFonts w:ascii="Tahoma" w:eastAsia="Times New Roman" w:hAnsi="Tahoma" w:cs="Tahoma"/>
          <w:color w:val="333333"/>
          <w:sz w:val="28"/>
          <w:szCs w:val="28"/>
          <w:lang w:bidi="ar-SA"/>
        </w:rPr>
        <w:t>�</w:t>
      </w:r>
      <w:r w:rsidRPr="006737B1">
        <w:rPr>
          <w:rFonts w:ascii="Times New Roman" w:eastAsia="Times New Roman" w:hAnsi="Times New Roman" w:cs="Times New Roman"/>
          <w:color w:val="333333"/>
          <w:sz w:val="14"/>
          <w:szCs w:val="14"/>
          <w:lang w:bidi="ar-SA"/>
        </w:rPr>
        <w:t>     </w:t>
      </w:r>
      <w:r w:rsidRPr="006737B1">
        <w:rPr>
          <w:rFonts w:ascii="Times" w:eastAsia="Times New Roman" w:hAnsi="Times" w:cs="Times"/>
          <w:color w:val="333333"/>
          <w:sz w:val="28"/>
          <w:szCs w:val="28"/>
          <w:lang w:bidi="ar-SA"/>
        </w:rPr>
        <w:t>These are, therefore, non- tectonic folds.</w:t>
      </w:r>
    </w:p>
    <w:p w:rsidR="006737B1" w:rsidRDefault="00B33E60" w:rsidP="006737B1">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 Q.7  </w:t>
      </w:r>
      <w:r w:rsidR="006737B1">
        <w:rPr>
          <w:rFonts w:ascii="Georgia" w:hAnsi="Georgia"/>
          <w:color w:val="000000"/>
          <w:sz w:val="30"/>
          <w:szCs w:val="30"/>
          <w:bdr w:val="none" w:sz="0" w:space="0" w:color="auto" w:frame="1"/>
        </w:rPr>
        <w:t>Classification of Folds:</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Folds are classified into two main types namely anticlines or up-folds and synclines or down-folds.</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1. Anticline Folds:</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An anticline consists of beds bent upwards with limbs dipping away from each other.</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1666875" cy="1114425"/>
            <wp:effectExtent l="0" t="0" r="9525" b="9525"/>
            <wp:docPr id="27" name="Picture 27" descr="clip_image013_thumb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13_thumb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2. Syncline Folds:</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syncline consists of beds bent downwards with limbs dipping towards each other.</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lastRenderedPageBreak/>
        <w:drawing>
          <wp:inline distT="0" distB="0" distL="0" distR="0">
            <wp:extent cx="1800225" cy="1114425"/>
            <wp:effectExtent l="0" t="0" r="9525" b="9525"/>
            <wp:docPr id="26" name="Picture 26" descr=" Syncline ">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Syncline ">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0225" cy="1114425"/>
                    </a:xfrm>
                    <a:prstGeom prst="rect">
                      <a:avLst/>
                    </a:prstGeom>
                    <a:noFill/>
                    <a:ln>
                      <a:noFill/>
                    </a:ln>
                  </pic:spPr>
                </pic:pic>
              </a:graphicData>
            </a:graphic>
          </wp:inline>
        </w:drawing>
      </w:r>
      <w:r>
        <w:rPr>
          <w:rFonts w:ascii="Georgia" w:hAnsi="Georgia"/>
          <w:b/>
          <w:bCs/>
          <w:color w:val="424142"/>
          <w:sz w:val="30"/>
          <w:szCs w:val="30"/>
          <w:bdr w:val="none" w:sz="0" w:space="0" w:color="auto" w:frame="1"/>
        </w:rPr>
        <w:t>3. Symmetrical Fold and Asymmetrical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symmetrical fold is a fold whose axial plane is vertical and the limbs dip equally. The axial plane in this case divides the fold into two equal halves. If the two limbs dip at different angles the fold is an Asymmetrical fold.</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4. Monocline:</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in which only one limb is bent. This is a case when a rock-bed bends abruptly and resumes the original attitude at the lower level.</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2257425" cy="1619250"/>
            <wp:effectExtent l="0" t="0" r="9525" b="0"/>
            <wp:docPr id="25" name="Picture 25" descr="Monoclin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oclin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57425" cy="161925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5. Plunging Fold or Pitching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whose axis is at some angle with the horizontal. The inclination of the fold axis with the horizontal is called plunge of the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2466975" cy="1181100"/>
            <wp:effectExtent l="0" t="0" r="9525" b="0"/>
            <wp:docPr id="24" name="Picture 24" descr="Plunging Fold ">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unging Fold ">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6975" cy="1181100"/>
                    </a:xfrm>
                    <a:prstGeom prst="rect">
                      <a:avLst/>
                    </a:prstGeom>
                    <a:noFill/>
                    <a:ln>
                      <a:noFill/>
                    </a:ln>
                  </pic:spPr>
                </pic:pic>
              </a:graphicData>
            </a:graphic>
          </wp:inline>
        </w:drawing>
      </w:r>
      <w:r>
        <w:rPr>
          <w:rFonts w:ascii="Georgia" w:hAnsi="Georgia"/>
          <w:color w:val="424142"/>
          <w:sz w:val="30"/>
          <w:szCs w:val="30"/>
        </w:rPr>
        <w:t> </w:t>
      </w:r>
      <w:r>
        <w:rPr>
          <w:rFonts w:ascii="Georgia" w:hAnsi="Georgia"/>
          <w:b/>
          <w:bCs/>
          <w:color w:val="424142"/>
          <w:sz w:val="30"/>
          <w:szCs w:val="30"/>
          <w:bdr w:val="none" w:sz="0" w:space="0" w:color="auto" w:frame="1"/>
        </w:rPr>
        <w:t>6. Isocline or Carinate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This is a fold whose limbs dip at the same angle in the same direction. The two limbs in this case are parallel. The axial plane may be vertical, inclined or horizontal.</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1285875" cy="1762125"/>
            <wp:effectExtent l="0" t="0" r="9525" b="9525"/>
            <wp:docPr id="23" name="Picture 23" descr="Vertical Isoclin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rtical Isoclin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85875" cy="1762125"/>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1447800" cy="1762125"/>
            <wp:effectExtent l="0" t="0" r="0" b="9525"/>
            <wp:docPr id="22" name="Picture 22" descr="Inclined Isoclin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clined Isoclin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47800" cy="1762125"/>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7. Overturned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whose limbs dip unequally in the same direction.</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1590675" cy="1676400"/>
            <wp:effectExtent l="0" t="0" r="9525" b="0"/>
            <wp:docPr id="21" name="Picture 21" descr="Overturned Fold">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verturned Fold">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8. Recumbent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whose limbs are bent back on themselves almost horizontally.</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lastRenderedPageBreak/>
        <w:drawing>
          <wp:inline distT="0" distB="0" distL="0" distR="0">
            <wp:extent cx="2266950" cy="1295400"/>
            <wp:effectExtent l="0" t="0" r="0" b="0"/>
            <wp:docPr id="20" name="Picture 20" descr="Recumbent Fold">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cumbent Fold">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66950" cy="1295400"/>
                    </a:xfrm>
                    <a:prstGeom prst="rect">
                      <a:avLst/>
                    </a:prstGeom>
                    <a:noFill/>
                    <a:ln>
                      <a:noFill/>
                    </a:ln>
                  </pic:spPr>
                </pic:pic>
              </a:graphicData>
            </a:graphic>
          </wp:inline>
        </w:drawing>
      </w:r>
      <w:r>
        <w:rPr>
          <w:rFonts w:ascii="Georgia" w:hAnsi="Georgia"/>
          <w:color w:val="424142"/>
          <w:sz w:val="30"/>
          <w:szCs w:val="30"/>
        </w:rPr>
        <w:t> </w:t>
      </w:r>
      <w:r>
        <w:rPr>
          <w:rFonts w:ascii="Georgia" w:hAnsi="Georgia"/>
          <w:b/>
          <w:bCs/>
          <w:color w:val="424142"/>
          <w:sz w:val="30"/>
          <w:szCs w:val="30"/>
          <w:bdr w:val="none" w:sz="0" w:space="0" w:color="auto" w:frame="1"/>
        </w:rPr>
        <w:t>9. Zigzag Fold or Chevron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having a sharp angular crest or trough.</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3705225" cy="1524000"/>
            <wp:effectExtent l="0" t="0" r="9525" b="0"/>
            <wp:docPr id="19" name="Picture 19" descr="Chevron Fold">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vron Fold">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05225" cy="152400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10. Supratenuous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whose beds are thinner at the crest and thicker at the trough. Such folds are formed due to contemporaneous sedimentation, compaction over irregular surfaces uplift folding, sinking etc.</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4667250" cy="1552575"/>
            <wp:effectExtent l="0" t="0" r="0" b="9525"/>
            <wp:docPr id="18" name="Picture 18" descr="Supratenuous Fold">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pratenuous Fold">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67250" cy="1552575"/>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These folds are produced by tangential pressures which lift up the beds slowly and vertically at the crests. The thick troughs are formed due to sinking and large accumulation of sediments.</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11. Dome Fold or Quaquaversal Fold or Pericline:</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 xml:space="preserve">Dome fold consists of a set of rock beds lifted centrally giving the feature of a dome. The area of rock bed lifted may be circular or oval shaped. In a vertical section through the summit, the fold exhibits an anticlinal feature. For this reason this fold is also called a compound </w:t>
      </w:r>
      <w:r>
        <w:rPr>
          <w:rFonts w:ascii="Georgia" w:hAnsi="Georgia"/>
          <w:color w:val="424142"/>
          <w:sz w:val="30"/>
          <w:szCs w:val="30"/>
        </w:rPr>
        <w:lastRenderedPageBreak/>
        <w:t>anticline. After the domes are eroded, the younger rocks appear surrounding the older rocks.</w:t>
      </w:r>
      <w:r>
        <w:rPr>
          <w:rFonts w:ascii="Georgia" w:hAnsi="Georgia"/>
          <w:b/>
          <w:bCs/>
          <w:noProof/>
          <w:color w:val="888888"/>
          <w:sz w:val="30"/>
          <w:szCs w:val="30"/>
          <w:bdr w:val="none" w:sz="0" w:space="0" w:color="auto" w:frame="1"/>
        </w:rPr>
        <w:drawing>
          <wp:inline distT="0" distB="0" distL="0" distR="0">
            <wp:extent cx="1543050" cy="2390775"/>
            <wp:effectExtent l="0" t="0" r="0" b="9525"/>
            <wp:docPr id="17" name="Picture 17" descr="Dome Fold ">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me Fold ">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43050" cy="2390775"/>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12. Basin Fold or Centrocline:</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Basin fold consists of a set of rock beds which are sunk down centrally giving the feature of a basin. The area of the rock bed sunk may be circular or oval shaped. In a vertical section taken centrally the fold exhibits a synclinal feature. For this reason this fold is also called a compound syncline.</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1447800" cy="2486025"/>
            <wp:effectExtent l="0" t="0" r="0" b="9525"/>
            <wp:docPr id="16" name="Picture 16" descr="Basin Fold ">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sin Fold ">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47800" cy="2486025"/>
                    </a:xfrm>
                    <a:prstGeom prst="rect">
                      <a:avLst/>
                    </a:prstGeom>
                    <a:noFill/>
                    <a:ln>
                      <a:noFill/>
                    </a:ln>
                  </pic:spPr>
                </pic:pic>
              </a:graphicData>
            </a:graphic>
          </wp:inline>
        </w:drawing>
      </w:r>
    </w:p>
    <w:p w:rsidR="006737B1" w:rsidRDefault="006737B1" w:rsidP="006737B1">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Fold Systems:</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rock strata is unlikely to form a single fold. In most cases it forms a series or a group of folds. Such a series of folds brought about by the same earth movement extending to great distances is called a fold system. A fold system consisting of a number of symmetrical anticlines and synclines, with their axes horizontal and parallel is called a non-plunging fold system.</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lastRenderedPageBreak/>
        <w:drawing>
          <wp:inline distT="0" distB="0" distL="0" distR="0">
            <wp:extent cx="4895850" cy="1466850"/>
            <wp:effectExtent l="0" t="0" r="0" b="0"/>
            <wp:docPr id="15" name="Picture 15" descr="Non-Plunging Fold System">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n-Plunging Fold System">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95850" cy="146685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 Plunging Fold System:</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fold system with plunging anticlines and synclines. The limbs of the folds dip in one direction.</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3962400" cy="1847850"/>
            <wp:effectExtent l="0" t="0" r="0" b="0"/>
            <wp:docPr id="14" name="Picture 14" descr="Plunging Fold System">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unging Fold System">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62400" cy="184785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Anticlinorium:</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system of anticlines and synclines which are all arched up into a major up fold.</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2800350" cy="1028700"/>
            <wp:effectExtent l="0" t="0" r="0" b="0"/>
            <wp:docPr id="13" name="Picture 13" descr="Anticlinorium">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ticlinorium">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00350" cy="102870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Synclinorium:</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a system of anticlines and synclines which are all arched down into a major down fold.</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2562225" cy="1390650"/>
            <wp:effectExtent l="0" t="0" r="9525" b="0"/>
            <wp:docPr id="12" name="Picture 12" descr="Synclinorium">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ynclinorium">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62225" cy="1390650"/>
                    </a:xfrm>
                    <a:prstGeom prst="rect">
                      <a:avLst/>
                    </a:prstGeom>
                    <a:noFill/>
                    <a:ln>
                      <a:noFill/>
                    </a:ln>
                  </pic:spPr>
                </pic:pic>
              </a:graphicData>
            </a:graphic>
          </wp:inline>
        </w:drawing>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Fan Fold:</w:t>
      </w:r>
    </w:p>
    <w:p w:rsidR="006737B1" w:rsidRDefault="006737B1" w:rsidP="006737B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This is a system of folds consisting of anticlines and synclines but with limbs having contrasting features. In this case the limbs of anticlines dip towards each other and the limbs of synclines dip away from each other.</w:t>
      </w:r>
    </w:p>
    <w:p w:rsidR="006737B1" w:rsidRDefault="006737B1" w:rsidP="006737B1">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3590925" cy="2257425"/>
            <wp:effectExtent l="0" t="0" r="9525" b="9525"/>
            <wp:docPr id="11" name="Picture 11" descr="Fan Fold">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n Fold">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90925" cy="2257425"/>
                    </a:xfrm>
                    <a:prstGeom prst="rect">
                      <a:avLst/>
                    </a:prstGeom>
                    <a:noFill/>
                    <a:ln>
                      <a:noFill/>
                    </a:ln>
                  </pic:spPr>
                </pic:pic>
              </a:graphicData>
            </a:graphic>
          </wp:inline>
        </w:drawing>
      </w:r>
    </w:p>
    <w:p w:rsidR="001B37EE" w:rsidRDefault="00B33E60" w:rsidP="00C66970">
      <w:pPr>
        <w:jc w:val="both"/>
        <w:rPr>
          <w:color w:val="000000"/>
          <w:sz w:val="27"/>
          <w:szCs w:val="27"/>
        </w:rPr>
      </w:pPr>
      <w:r>
        <w:rPr>
          <w:color w:val="000000"/>
          <w:sz w:val="27"/>
          <w:szCs w:val="27"/>
        </w:rPr>
        <w:t xml:space="preserve">Q. 8 </w:t>
      </w:r>
      <w:r w:rsidR="00D74DC7">
        <w:rPr>
          <w:color w:val="000000"/>
          <w:sz w:val="27"/>
          <w:szCs w:val="27"/>
        </w:rPr>
        <w:t>DIP is the acute angle that a rock surface makes with a horizontal plane. STRIKE is the direction of the line formed by the intersection of a rock surface with a horizontal plane.</w:t>
      </w:r>
      <w:r w:rsidR="00D74DC7">
        <w:rPr>
          <w:color w:val="000000"/>
          <w:sz w:val="27"/>
          <w:szCs w:val="27"/>
        </w:rPr>
        <w:br/>
      </w:r>
      <w:r w:rsidR="00D74DC7">
        <w:rPr>
          <w:color w:val="000000"/>
          <w:sz w:val="27"/>
          <w:szCs w:val="27"/>
        </w:rPr>
        <w:br/>
      </w:r>
      <w:r w:rsidR="00D74DC7">
        <w:rPr>
          <w:noProof/>
          <w:lang w:bidi="ar-SA"/>
        </w:rPr>
        <w:drawing>
          <wp:inline distT="0" distB="0" distL="0" distR="0">
            <wp:extent cx="3771900" cy="2181225"/>
            <wp:effectExtent l="0" t="0" r="0" b="9525"/>
            <wp:docPr id="31" name="Picture 31" descr="example of dip and s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ample of dip and strik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noFill/>
                    <a:ln>
                      <a:noFill/>
                    </a:ln>
                  </pic:spPr>
                </pic:pic>
              </a:graphicData>
            </a:graphic>
          </wp:inline>
        </w:drawing>
      </w:r>
      <w:r w:rsidR="00D74DC7">
        <w:rPr>
          <w:color w:val="000000"/>
          <w:sz w:val="27"/>
          <w:szCs w:val="27"/>
        </w:rPr>
        <w:br/>
      </w:r>
      <w:r w:rsidR="00D74DC7">
        <w:rPr>
          <w:color w:val="000000"/>
          <w:sz w:val="27"/>
          <w:szCs w:val="27"/>
        </w:rPr>
        <w:br/>
      </w:r>
      <w:r w:rsidR="00D74DC7">
        <w:rPr>
          <w:color w:val="000000"/>
          <w:sz w:val="27"/>
          <w:szCs w:val="27"/>
        </w:rPr>
        <w:br/>
      </w:r>
      <w:r w:rsidR="00D74DC7">
        <w:rPr>
          <w:color w:val="000000"/>
          <w:sz w:val="27"/>
          <w:szCs w:val="27"/>
        </w:rPr>
        <w:br/>
        <w:t>Strike and dip are always perpendicular to each other on a map. </w:t>
      </w:r>
      <w:r w:rsidR="00D74DC7">
        <w:rPr>
          <w:color w:val="000000"/>
          <w:sz w:val="27"/>
          <w:szCs w:val="27"/>
        </w:rPr>
        <w:br/>
      </w:r>
      <w:r w:rsidR="00D74DC7">
        <w:rPr>
          <w:color w:val="000000"/>
          <w:sz w:val="27"/>
          <w:szCs w:val="27"/>
        </w:rPr>
        <w:br/>
        <w:t>On a fold, the AXIS is the ridge or plane of sharpest folding. PLUNGE is the acute angle the axis of a folded rock mass makes with a horizontal plane. Think of arching a piece of paper that has its edges against the floor. The top of the arch will be parallel to the floor. This "fold" would NOT be plunging. If you would raise one of the open ends so that the corners and that end of the edges were no longer against the floor, the "fold" would be PLUNGING.</w:t>
      </w:r>
      <w:r w:rsidR="00D74DC7">
        <w:rPr>
          <w:color w:val="000000"/>
          <w:sz w:val="27"/>
          <w:szCs w:val="27"/>
        </w:rPr>
        <w:br/>
      </w:r>
      <w:r w:rsidR="00D74DC7">
        <w:rPr>
          <w:color w:val="000000"/>
          <w:sz w:val="27"/>
          <w:szCs w:val="27"/>
        </w:rPr>
        <w:br/>
      </w:r>
      <w:r w:rsidR="00D74DC7">
        <w:rPr>
          <w:color w:val="000000"/>
          <w:sz w:val="27"/>
          <w:szCs w:val="27"/>
        </w:rPr>
        <w:lastRenderedPageBreak/>
        <w:t>Agents of EROSION wear away the rocks at the earth's surface. So, an upfold may no longer be a rise in elevation, and a downfold may no longer be a low. Differential erosion results in the stronger rocks or the rocks that are more resistant to these erosion processes, end up higher because they take longer to wear away than the less resistant or weaker rocks. Folds are then worn down. The topography is the result of the interplay between the geologic structure, tectonic activity, gradation, and time. The geologic structure involves the rocks and their characteristics. Tectonic activity involves how the forces have effected those rocks such as the folding, faulting, uplift, and volcanism. Gradation is transportation and deposition of the material. Time is the stage in the whole process, because with time the surface is worn down, exposing new materials on the surface and completely changing the topography of the surface. The text demonstrates some of these changes and processes. Our interest here is to note that the folds are usually truncated. Look at figure 3.</w:t>
      </w:r>
      <w:r w:rsidR="00D74DC7">
        <w:rPr>
          <w:color w:val="000000"/>
          <w:sz w:val="27"/>
          <w:szCs w:val="27"/>
        </w:rPr>
        <w:br/>
      </w:r>
      <w:r w:rsidR="00D74DC7">
        <w:rPr>
          <w:color w:val="000000"/>
          <w:sz w:val="27"/>
          <w:szCs w:val="27"/>
        </w:rPr>
        <w:br/>
      </w:r>
      <w:r w:rsidR="00D74DC7">
        <w:rPr>
          <w:noProof/>
          <w:lang w:bidi="ar-SA"/>
        </w:rPr>
        <w:drawing>
          <wp:inline distT="0" distB="0" distL="0" distR="0">
            <wp:extent cx="4238625" cy="3600450"/>
            <wp:effectExtent l="0" t="0" r="9525" b="0"/>
            <wp:docPr id="30" name="Picture 30" descr="eroded f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roded fold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38625" cy="3600450"/>
                    </a:xfrm>
                    <a:prstGeom prst="rect">
                      <a:avLst/>
                    </a:prstGeom>
                    <a:noFill/>
                    <a:ln>
                      <a:noFill/>
                    </a:ln>
                  </pic:spPr>
                </pic:pic>
              </a:graphicData>
            </a:graphic>
          </wp:inline>
        </w:drawing>
      </w:r>
      <w:r w:rsidR="00D74DC7">
        <w:rPr>
          <w:color w:val="000000"/>
          <w:sz w:val="27"/>
          <w:szCs w:val="27"/>
        </w:rPr>
        <w:br/>
      </w:r>
      <w:r w:rsidR="00D74DC7">
        <w:rPr>
          <w:color w:val="000000"/>
          <w:sz w:val="27"/>
          <w:szCs w:val="27"/>
        </w:rPr>
        <w:br/>
      </w:r>
      <w:r w:rsidR="00D74DC7">
        <w:rPr>
          <w:color w:val="000000"/>
          <w:sz w:val="27"/>
          <w:szCs w:val="27"/>
        </w:rPr>
        <w:br/>
      </w:r>
      <w:r w:rsidR="00D74DC7">
        <w:rPr>
          <w:color w:val="000000"/>
          <w:sz w:val="27"/>
          <w:szCs w:val="27"/>
        </w:rPr>
        <w:br/>
        <w:t>Find the part of the figure that would be the cross section. The geologic structure at A is a(n) (</w:t>
      </w:r>
      <w:hyperlink r:id="rId82" w:tgtFrame="fenster3" w:history="1">
        <w:r w:rsidR="00D74DC7">
          <w:rPr>
            <w:rStyle w:val="Hyperlink"/>
            <w:sz w:val="27"/>
            <w:szCs w:val="27"/>
          </w:rPr>
          <w:t>anticline</w:t>
        </w:r>
      </w:hyperlink>
      <w:r w:rsidR="00D74DC7">
        <w:rPr>
          <w:color w:val="000000"/>
          <w:sz w:val="27"/>
          <w:szCs w:val="27"/>
        </w:rPr>
        <w:t>, </w:t>
      </w:r>
      <w:hyperlink r:id="rId83" w:tgtFrame="fenster3" w:history="1">
        <w:r w:rsidR="00D74DC7">
          <w:rPr>
            <w:rStyle w:val="Hyperlink"/>
            <w:sz w:val="27"/>
            <w:szCs w:val="27"/>
          </w:rPr>
          <w:t>syncline</w:t>
        </w:r>
      </w:hyperlink>
      <w:r w:rsidR="00D74DC7">
        <w:rPr>
          <w:color w:val="000000"/>
          <w:sz w:val="27"/>
          <w:szCs w:val="27"/>
        </w:rPr>
        <w:t>). B is a(n) (</w:t>
      </w:r>
      <w:hyperlink r:id="rId84" w:tgtFrame="fenster3" w:history="1">
        <w:r w:rsidR="00D74DC7">
          <w:rPr>
            <w:rStyle w:val="Hyperlink"/>
            <w:sz w:val="27"/>
            <w:szCs w:val="27"/>
          </w:rPr>
          <w:t>anticline</w:t>
        </w:r>
      </w:hyperlink>
      <w:r w:rsidR="00D74DC7">
        <w:rPr>
          <w:color w:val="000000"/>
          <w:sz w:val="27"/>
          <w:szCs w:val="27"/>
        </w:rPr>
        <w:t>, </w:t>
      </w:r>
      <w:hyperlink r:id="rId85" w:tgtFrame="fenster3" w:history="1">
        <w:r w:rsidR="00D74DC7">
          <w:rPr>
            <w:rStyle w:val="Hyperlink"/>
            <w:sz w:val="27"/>
            <w:szCs w:val="27"/>
          </w:rPr>
          <w:t>syncline</w:t>
        </w:r>
      </w:hyperlink>
      <w:r w:rsidR="00D74DC7">
        <w:rPr>
          <w:color w:val="000000"/>
          <w:sz w:val="27"/>
          <w:szCs w:val="27"/>
        </w:rPr>
        <w:t>). C is the axis of the (</w:t>
      </w:r>
      <w:hyperlink r:id="rId86" w:tgtFrame="fenster3" w:history="1">
        <w:r w:rsidR="00D74DC7">
          <w:rPr>
            <w:rStyle w:val="Hyperlink"/>
            <w:sz w:val="27"/>
            <w:szCs w:val="27"/>
          </w:rPr>
          <w:t>anticline</w:t>
        </w:r>
      </w:hyperlink>
      <w:r w:rsidR="00D74DC7">
        <w:rPr>
          <w:color w:val="000000"/>
          <w:sz w:val="27"/>
          <w:szCs w:val="27"/>
        </w:rPr>
        <w:t>, </w:t>
      </w:r>
      <w:hyperlink r:id="rId87" w:tgtFrame="fenster3" w:history="1">
        <w:r w:rsidR="00D74DC7">
          <w:rPr>
            <w:rStyle w:val="Hyperlink"/>
            <w:sz w:val="27"/>
            <w:szCs w:val="27"/>
          </w:rPr>
          <w:t>syncline</w:t>
        </w:r>
      </w:hyperlink>
      <w:r w:rsidR="00D74DC7">
        <w:rPr>
          <w:color w:val="000000"/>
          <w:sz w:val="27"/>
          <w:szCs w:val="27"/>
        </w:rPr>
        <w:t>). </w:t>
      </w:r>
      <w:r w:rsidR="00D74DC7">
        <w:rPr>
          <w:color w:val="000000"/>
          <w:sz w:val="27"/>
          <w:szCs w:val="27"/>
        </w:rPr>
        <w:br/>
      </w:r>
      <w:r w:rsidR="00D74DC7">
        <w:rPr>
          <w:color w:val="000000"/>
          <w:sz w:val="27"/>
          <w:szCs w:val="27"/>
        </w:rPr>
        <w:br/>
      </w:r>
      <w:r w:rsidR="00D74DC7">
        <w:rPr>
          <w:noProof/>
          <w:lang w:bidi="ar-SA"/>
        </w:rPr>
        <w:lastRenderedPageBreak/>
        <w:drawing>
          <wp:inline distT="0" distB="0" distL="0" distR="0">
            <wp:extent cx="10325100" cy="5181600"/>
            <wp:effectExtent l="0" t="0" r="0" b="0"/>
            <wp:docPr id="29" name="Picture 29" descr="geologic map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ologic map symbols"/>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325100" cy="5181600"/>
                    </a:xfrm>
                    <a:prstGeom prst="rect">
                      <a:avLst/>
                    </a:prstGeom>
                    <a:noFill/>
                    <a:ln>
                      <a:noFill/>
                    </a:ln>
                  </pic:spPr>
                </pic:pic>
              </a:graphicData>
            </a:graphic>
          </wp:inline>
        </w:drawing>
      </w:r>
      <w:r w:rsidR="00D74DC7">
        <w:rPr>
          <w:color w:val="000000"/>
          <w:sz w:val="27"/>
          <w:szCs w:val="27"/>
        </w:rPr>
        <w:t> </w:t>
      </w:r>
      <w:r w:rsidR="00D74DC7">
        <w:rPr>
          <w:color w:val="000000"/>
          <w:sz w:val="27"/>
          <w:szCs w:val="27"/>
        </w:rPr>
        <w:br/>
      </w:r>
      <w:r w:rsidR="00D74DC7">
        <w:rPr>
          <w:color w:val="000000"/>
          <w:sz w:val="27"/>
          <w:szCs w:val="27"/>
        </w:rPr>
        <w:br/>
        <w:t>The symbol that should be added to this axis line to show the structure would be (</w:t>
      </w:r>
      <w:hyperlink r:id="rId89" w:tgtFrame="fenster3" w:history="1">
        <w:r w:rsidR="00D74DC7">
          <w:rPr>
            <w:rStyle w:val="Hyperlink"/>
            <w:sz w:val="27"/>
            <w:szCs w:val="27"/>
          </w:rPr>
          <w:t>double arrows pointing to the line</w:t>
        </w:r>
      </w:hyperlink>
      <w:r w:rsidR="00D74DC7">
        <w:rPr>
          <w:color w:val="000000"/>
          <w:sz w:val="27"/>
          <w:szCs w:val="27"/>
        </w:rPr>
        <w:t>, </w:t>
      </w:r>
      <w:hyperlink r:id="rId90" w:tgtFrame="fenster3" w:history="1">
        <w:r w:rsidR="00D74DC7">
          <w:rPr>
            <w:rStyle w:val="Hyperlink"/>
            <w:sz w:val="27"/>
            <w:szCs w:val="27"/>
          </w:rPr>
          <w:t>double arrows pointing away from the line</w:t>
        </w:r>
      </w:hyperlink>
      <w:r w:rsidR="00D74DC7">
        <w:rPr>
          <w:color w:val="000000"/>
          <w:sz w:val="27"/>
          <w:szCs w:val="27"/>
        </w:rPr>
        <w:t>). </w:t>
      </w:r>
      <w:r w:rsidR="00D74DC7">
        <w:rPr>
          <w:color w:val="000000"/>
          <w:sz w:val="27"/>
          <w:szCs w:val="27"/>
        </w:rPr>
        <w:br/>
      </w:r>
      <w:r w:rsidR="00D74DC7">
        <w:rPr>
          <w:color w:val="000000"/>
          <w:sz w:val="27"/>
          <w:szCs w:val="27"/>
        </w:rPr>
        <w:br/>
      </w:r>
      <w:r w:rsidR="00D74DC7">
        <w:rPr>
          <w:noProof/>
          <w:lang w:bidi="ar-SA"/>
        </w:rPr>
        <w:lastRenderedPageBreak/>
        <w:drawing>
          <wp:inline distT="0" distB="0" distL="0" distR="0">
            <wp:extent cx="4238625" cy="3600450"/>
            <wp:effectExtent l="0" t="0" r="9525" b="0"/>
            <wp:docPr id="28" name="Picture 28" descr="geologic map symbols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ologic map symbols add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38625" cy="3600450"/>
                    </a:xfrm>
                    <a:prstGeom prst="rect">
                      <a:avLst/>
                    </a:prstGeom>
                    <a:noFill/>
                    <a:ln>
                      <a:noFill/>
                    </a:ln>
                  </pic:spPr>
                </pic:pic>
              </a:graphicData>
            </a:graphic>
          </wp:inline>
        </w:drawing>
      </w:r>
      <w:r w:rsidR="00D74DC7">
        <w:rPr>
          <w:color w:val="000000"/>
          <w:sz w:val="27"/>
          <w:szCs w:val="27"/>
        </w:rPr>
        <w:br/>
      </w:r>
      <w:r w:rsidR="00D74DC7">
        <w:rPr>
          <w:color w:val="000000"/>
          <w:sz w:val="27"/>
          <w:szCs w:val="27"/>
        </w:rPr>
        <w:br/>
        <w:t>The axis for D should run from point (</w:t>
      </w:r>
      <w:hyperlink r:id="rId92" w:tgtFrame="fenster3" w:history="1">
        <w:r w:rsidR="00D74DC7">
          <w:rPr>
            <w:rStyle w:val="Hyperlink"/>
            <w:sz w:val="27"/>
            <w:szCs w:val="27"/>
          </w:rPr>
          <w:t>g</w:t>
        </w:r>
      </w:hyperlink>
      <w:r w:rsidR="00D74DC7">
        <w:rPr>
          <w:color w:val="000000"/>
          <w:sz w:val="27"/>
          <w:szCs w:val="27"/>
        </w:rPr>
        <w:t>, </w:t>
      </w:r>
      <w:hyperlink r:id="rId93" w:tgtFrame="fenster3" w:history="1">
        <w:r w:rsidR="00D74DC7">
          <w:rPr>
            <w:rStyle w:val="Hyperlink"/>
            <w:sz w:val="27"/>
            <w:szCs w:val="27"/>
          </w:rPr>
          <w:t>h</w:t>
        </w:r>
      </w:hyperlink>
      <w:r w:rsidR="00D74DC7">
        <w:rPr>
          <w:color w:val="000000"/>
          <w:sz w:val="27"/>
          <w:szCs w:val="27"/>
        </w:rPr>
        <w:t>, </w:t>
      </w:r>
      <w:hyperlink r:id="rId94" w:tgtFrame="fenster3" w:history="1">
        <w:r w:rsidR="00D74DC7">
          <w:rPr>
            <w:rStyle w:val="Hyperlink"/>
            <w:sz w:val="27"/>
            <w:szCs w:val="27"/>
          </w:rPr>
          <w:t>i</w:t>
        </w:r>
      </w:hyperlink>
      <w:r w:rsidR="00D74DC7">
        <w:rPr>
          <w:color w:val="000000"/>
          <w:sz w:val="27"/>
          <w:szCs w:val="27"/>
        </w:rPr>
        <w:t>, </w:t>
      </w:r>
      <w:hyperlink r:id="rId95" w:tgtFrame="fenster3" w:history="1">
        <w:r w:rsidR="00D74DC7">
          <w:rPr>
            <w:rStyle w:val="Hyperlink"/>
            <w:sz w:val="27"/>
            <w:szCs w:val="27"/>
          </w:rPr>
          <w:t>k</w:t>
        </w:r>
      </w:hyperlink>
      <w:r w:rsidR="00D74DC7">
        <w:rPr>
          <w:color w:val="000000"/>
          <w:sz w:val="27"/>
          <w:szCs w:val="27"/>
        </w:rPr>
        <w:t>, </w:t>
      </w:r>
      <w:hyperlink r:id="rId96" w:tgtFrame="fenster3" w:history="1">
        <w:r w:rsidR="00D74DC7">
          <w:rPr>
            <w:rStyle w:val="Hyperlink"/>
            <w:sz w:val="27"/>
            <w:szCs w:val="27"/>
          </w:rPr>
          <w:t>m</w:t>
        </w:r>
      </w:hyperlink>
      <w:r w:rsidR="00D74DC7">
        <w:rPr>
          <w:color w:val="000000"/>
          <w:sz w:val="27"/>
          <w:szCs w:val="27"/>
        </w:rPr>
        <w:t>, </w:t>
      </w:r>
      <w:hyperlink r:id="rId97" w:tgtFrame="fenster3" w:history="1">
        <w:r w:rsidR="00D74DC7">
          <w:rPr>
            <w:rStyle w:val="Hyperlink"/>
            <w:sz w:val="27"/>
            <w:szCs w:val="27"/>
          </w:rPr>
          <w:t>n</w:t>
        </w:r>
      </w:hyperlink>
      <w:r w:rsidR="00D74DC7">
        <w:rPr>
          <w:color w:val="000000"/>
          <w:sz w:val="27"/>
          <w:szCs w:val="27"/>
        </w:rPr>
        <w:t>) to point (</w:t>
      </w:r>
      <w:hyperlink r:id="rId98" w:tgtFrame="fenster3" w:history="1">
        <w:r w:rsidR="00D74DC7">
          <w:rPr>
            <w:rStyle w:val="Hyperlink"/>
            <w:sz w:val="27"/>
            <w:szCs w:val="27"/>
          </w:rPr>
          <w:t>p</w:t>
        </w:r>
      </w:hyperlink>
      <w:r w:rsidR="00D74DC7">
        <w:rPr>
          <w:color w:val="000000"/>
          <w:sz w:val="27"/>
          <w:szCs w:val="27"/>
        </w:rPr>
        <w:t>, </w:t>
      </w:r>
      <w:hyperlink r:id="rId99" w:tgtFrame="fenster3" w:history="1">
        <w:r w:rsidR="00D74DC7">
          <w:rPr>
            <w:rStyle w:val="Hyperlink"/>
            <w:sz w:val="27"/>
            <w:szCs w:val="27"/>
          </w:rPr>
          <w:t>r</w:t>
        </w:r>
      </w:hyperlink>
      <w:r w:rsidR="00D74DC7">
        <w:rPr>
          <w:color w:val="000000"/>
          <w:sz w:val="27"/>
          <w:szCs w:val="27"/>
        </w:rPr>
        <w:t>, </w:t>
      </w:r>
      <w:hyperlink r:id="rId100" w:tgtFrame="fenster3" w:history="1">
        <w:r w:rsidR="00D74DC7">
          <w:rPr>
            <w:rStyle w:val="Hyperlink"/>
            <w:sz w:val="27"/>
            <w:szCs w:val="27"/>
          </w:rPr>
          <w:t>s</w:t>
        </w:r>
      </w:hyperlink>
      <w:r w:rsidR="00D74DC7">
        <w:rPr>
          <w:color w:val="000000"/>
          <w:sz w:val="27"/>
          <w:szCs w:val="27"/>
        </w:rPr>
        <w:t>, </w:t>
      </w:r>
      <w:hyperlink r:id="rId101" w:tgtFrame="fenster3" w:history="1">
        <w:r w:rsidR="00D74DC7">
          <w:rPr>
            <w:rStyle w:val="Hyperlink"/>
            <w:sz w:val="27"/>
            <w:szCs w:val="27"/>
          </w:rPr>
          <w:t>t</w:t>
        </w:r>
      </w:hyperlink>
      <w:r w:rsidR="00D74DC7">
        <w:rPr>
          <w:color w:val="000000"/>
          <w:sz w:val="27"/>
          <w:szCs w:val="27"/>
        </w:rPr>
        <w:t>, </w:t>
      </w:r>
      <w:hyperlink r:id="rId102" w:tgtFrame="fenster3" w:history="1">
        <w:r w:rsidR="00D74DC7">
          <w:rPr>
            <w:rStyle w:val="Hyperlink"/>
            <w:sz w:val="27"/>
            <w:szCs w:val="27"/>
          </w:rPr>
          <w:t>u</w:t>
        </w:r>
      </w:hyperlink>
      <w:r w:rsidR="00D74DC7">
        <w:rPr>
          <w:color w:val="000000"/>
          <w:sz w:val="27"/>
          <w:szCs w:val="27"/>
        </w:rPr>
        <w:t>, </w:t>
      </w:r>
      <w:hyperlink r:id="rId103" w:tgtFrame="fenster3" w:history="1">
        <w:r w:rsidR="00D74DC7">
          <w:rPr>
            <w:rStyle w:val="Hyperlink"/>
            <w:sz w:val="27"/>
            <w:szCs w:val="27"/>
          </w:rPr>
          <w:t>w</w:t>
        </w:r>
      </w:hyperlink>
      <w:r w:rsidR="00D74DC7">
        <w:rPr>
          <w:color w:val="000000"/>
          <w:sz w:val="27"/>
          <w:szCs w:val="27"/>
        </w:rPr>
        <w:t>). The symbol shown on the axis line should be (</w:t>
      </w:r>
      <w:hyperlink r:id="rId104" w:tgtFrame="fenster3" w:history="1">
        <w:r w:rsidR="00D74DC7">
          <w:rPr>
            <w:rStyle w:val="Hyperlink"/>
            <w:sz w:val="27"/>
            <w:szCs w:val="27"/>
          </w:rPr>
          <w:t>double arrows pointing to the line</w:t>
        </w:r>
      </w:hyperlink>
      <w:r w:rsidR="00D74DC7">
        <w:rPr>
          <w:color w:val="000000"/>
          <w:sz w:val="27"/>
          <w:szCs w:val="27"/>
        </w:rPr>
        <w:t>, </w:t>
      </w:r>
      <w:hyperlink r:id="rId105" w:tgtFrame="fenster3" w:history="1">
        <w:r w:rsidR="00D74DC7">
          <w:rPr>
            <w:rStyle w:val="Hyperlink"/>
            <w:sz w:val="27"/>
            <w:szCs w:val="27"/>
          </w:rPr>
          <w:t>double arrows pointing away from the line</w:t>
        </w:r>
      </w:hyperlink>
      <w:r w:rsidR="00D74DC7">
        <w:rPr>
          <w:color w:val="000000"/>
          <w:sz w:val="27"/>
          <w:szCs w:val="27"/>
        </w:rPr>
        <w:t>). </w:t>
      </w:r>
    </w:p>
    <w:p w:rsidR="00D74DC7" w:rsidRDefault="00D74DC7" w:rsidP="00C66970">
      <w:pPr>
        <w:jc w:val="both"/>
        <w:rPr>
          <w:rFonts w:ascii="Arial" w:hAnsi="Arial" w:cs="Arial"/>
          <w:color w:val="222222"/>
          <w:shd w:val="clear" w:color="auto" w:fill="FFFFFF"/>
        </w:rPr>
      </w:pPr>
      <w:r>
        <w:rPr>
          <w:rFonts w:ascii="Arial" w:hAnsi="Arial" w:cs="Arial"/>
          <w:color w:val="222222"/>
          <w:shd w:val="clear" w:color="auto" w:fill="FFFFFF"/>
        </w:rPr>
        <w:t>he strength characteristics of </w:t>
      </w:r>
      <w:r>
        <w:rPr>
          <w:rFonts w:ascii="Arial" w:hAnsi="Arial" w:cs="Arial"/>
          <w:b/>
          <w:bCs/>
          <w:color w:val="222222"/>
          <w:shd w:val="clear" w:color="auto" w:fill="FFFFFF"/>
        </w:rPr>
        <w:t>structural loess</w:t>
      </w:r>
      <w:r>
        <w:rPr>
          <w:rFonts w:ascii="Arial" w:hAnsi="Arial" w:cs="Arial"/>
          <w:color w:val="222222"/>
          <w:shd w:val="clear" w:color="auto" w:fill="FFFFFF"/>
        </w:rPr>
        <w:t>, a type of soil material, are presented in terms of shear properties and tensile properties. In </w:t>
      </w:r>
      <w:r>
        <w:rPr>
          <w:rFonts w:ascii="Arial" w:hAnsi="Arial" w:cs="Arial"/>
          <w:b/>
          <w:bCs/>
          <w:color w:val="222222"/>
          <w:shd w:val="clear" w:color="auto" w:fill="FFFFFF"/>
        </w:rPr>
        <w:t>loess</w:t>
      </w:r>
      <w:r>
        <w:rPr>
          <w:rFonts w:ascii="Arial" w:hAnsi="Arial" w:cs="Arial"/>
          <w:color w:val="222222"/>
          <w:shd w:val="clear" w:color="auto" w:fill="FFFFFF"/>
        </w:rPr>
        <w:t> plateau regions, numerous towering steep slopes of </w:t>
      </w:r>
      <w:r>
        <w:rPr>
          <w:rFonts w:ascii="Arial" w:hAnsi="Arial" w:cs="Arial"/>
          <w:b/>
          <w:bCs/>
          <w:color w:val="222222"/>
          <w:shd w:val="clear" w:color="auto" w:fill="FFFFFF"/>
        </w:rPr>
        <w:t>structural loess</w:t>
      </w:r>
      <w:r>
        <w:rPr>
          <w:rFonts w:ascii="Arial" w:hAnsi="Arial" w:cs="Arial"/>
          <w:color w:val="222222"/>
          <w:shd w:val="clear" w:color="auto" w:fill="FFFFFF"/>
        </w:rPr>
        <w:t> can be found, with some slopes reaching as high as 10 m or more.</w:t>
      </w:r>
    </w:p>
    <w:p w:rsidR="00FC303E" w:rsidRDefault="00FC303E" w:rsidP="00FC303E">
      <w:pPr>
        <w:pStyle w:val="NormalWeb"/>
        <w:shd w:val="clear" w:color="auto" w:fill="FFFFFF"/>
        <w:rPr>
          <w:rFonts w:ascii="Arial" w:hAnsi="Arial" w:cs="Arial"/>
          <w:color w:val="444444"/>
        </w:rPr>
      </w:pPr>
      <w:r>
        <w:rPr>
          <w:rFonts w:ascii="Arial" w:hAnsi="Arial" w:cs="Arial"/>
          <w:color w:val="444444"/>
        </w:rPr>
        <w:t>Sedimentary rocks are formed by the accumulation of sediments. There are three basic types of sedimentary rocks.</w:t>
      </w:r>
    </w:p>
    <w:p w:rsidR="00FC303E" w:rsidRDefault="00FC303E" w:rsidP="00FC303E">
      <w:pPr>
        <w:pStyle w:val="NormalWeb"/>
        <w:shd w:val="clear" w:color="auto" w:fill="FFFFFF"/>
        <w:rPr>
          <w:rFonts w:ascii="Arial" w:hAnsi="Arial" w:cs="Arial"/>
          <w:color w:val="444444"/>
        </w:rPr>
      </w:pPr>
      <w:r>
        <w:rPr>
          <w:rFonts w:ascii="Arial" w:hAnsi="Arial" w:cs="Arial"/>
          <w:b/>
          <w:bCs/>
          <w:color w:val="444444"/>
        </w:rPr>
        <w:t>Clastic sedimentary rocks</w:t>
      </w:r>
      <w:r>
        <w:rPr>
          <w:rFonts w:ascii="Arial" w:hAnsi="Arial" w:cs="Arial"/>
          <w:color w:val="444444"/>
        </w:rPr>
        <w:t> such as </w:t>
      </w:r>
      <w:hyperlink r:id="rId106" w:history="1">
        <w:r>
          <w:rPr>
            <w:rStyle w:val="Hyperlink"/>
            <w:rFonts w:ascii="Arial" w:hAnsi="Arial" w:cs="Arial"/>
            <w:b/>
            <w:bCs/>
            <w:color w:val="0033CC"/>
          </w:rPr>
          <w:t>breccia</w:t>
        </w:r>
      </w:hyperlink>
      <w:r>
        <w:rPr>
          <w:rFonts w:ascii="Arial" w:hAnsi="Arial" w:cs="Arial"/>
          <w:color w:val="444444"/>
        </w:rPr>
        <w:t>, </w:t>
      </w:r>
      <w:hyperlink r:id="rId107" w:history="1">
        <w:r>
          <w:rPr>
            <w:rStyle w:val="Hyperlink"/>
            <w:rFonts w:ascii="Arial" w:hAnsi="Arial" w:cs="Arial"/>
            <w:b/>
            <w:bCs/>
            <w:color w:val="0033CC"/>
          </w:rPr>
          <w:t>conglomerate</w:t>
        </w:r>
      </w:hyperlink>
      <w:r>
        <w:rPr>
          <w:rFonts w:ascii="Arial" w:hAnsi="Arial" w:cs="Arial"/>
          <w:color w:val="444444"/>
        </w:rPr>
        <w:t>, </w:t>
      </w:r>
      <w:hyperlink r:id="rId108" w:history="1">
        <w:r>
          <w:rPr>
            <w:rStyle w:val="Hyperlink"/>
            <w:rFonts w:ascii="Arial" w:hAnsi="Arial" w:cs="Arial"/>
            <w:b/>
            <w:bCs/>
            <w:color w:val="0033CC"/>
          </w:rPr>
          <w:t>sandstone</w:t>
        </w:r>
      </w:hyperlink>
      <w:r>
        <w:rPr>
          <w:rFonts w:ascii="Arial" w:hAnsi="Arial" w:cs="Arial"/>
          <w:color w:val="444444"/>
        </w:rPr>
        <w:t>, </w:t>
      </w:r>
      <w:hyperlink r:id="rId109" w:history="1">
        <w:r>
          <w:rPr>
            <w:rStyle w:val="Hyperlink"/>
            <w:rFonts w:ascii="Arial" w:hAnsi="Arial" w:cs="Arial"/>
            <w:b/>
            <w:bCs/>
            <w:color w:val="0033CC"/>
          </w:rPr>
          <w:t>siltstone</w:t>
        </w:r>
      </w:hyperlink>
      <w:r>
        <w:rPr>
          <w:rFonts w:ascii="Arial" w:hAnsi="Arial" w:cs="Arial"/>
          <w:color w:val="444444"/>
        </w:rPr>
        <w:t>, and </w:t>
      </w:r>
      <w:hyperlink r:id="rId110" w:history="1">
        <w:r>
          <w:rPr>
            <w:rStyle w:val="Hyperlink"/>
            <w:rFonts w:ascii="Arial" w:hAnsi="Arial" w:cs="Arial"/>
            <w:b/>
            <w:bCs/>
            <w:color w:val="0033CC"/>
          </w:rPr>
          <w:t>shale</w:t>
        </w:r>
      </w:hyperlink>
      <w:r>
        <w:rPr>
          <w:rFonts w:ascii="Arial" w:hAnsi="Arial" w:cs="Arial"/>
          <w:color w:val="444444"/>
        </w:rPr>
        <w:t> are formed from mechanical weathering debris.</w:t>
      </w:r>
    </w:p>
    <w:p w:rsidR="00FC303E" w:rsidRDefault="00FC303E" w:rsidP="00FC303E">
      <w:pPr>
        <w:pStyle w:val="NormalWeb"/>
        <w:shd w:val="clear" w:color="auto" w:fill="FFFFFF"/>
        <w:rPr>
          <w:rFonts w:ascii="Arial" w:hAnsi="Arial" w:cs="Arial"/>
          <w:color w:val="444444"/>
        </w:rPr>
      </w:pPr>
      <w:r>
        <w:rPr>
          <w:rFonts w:ascii="Arial" w:hAnsi="Arial" w:cs="Arial"/>
          <w:b/>
          <w:bCs/>
          <w:color w:val="444444"/>
        </w:rPr>
        <w:t>Chemical sedimentary rocks</w:t>
      </w:r>
      <w:r>
        <w:rPr>
          <w:rFonts w:ascii="Arial" w:hAnsi="Arial" w:cs="Arial"/>
          <w:color w:val="444444"/>
        </w:rPr>
        <w:t>, such as rock salt, </w:t>
      </w:r>
      <w:hyperlink r:id="rId111" w:history="1">
        <w:r>
          <w:rPr>
            <w:rStyle w:val="Hyperlink"/>
            <w:rFonts w:ascii="Arial" w:hAnsi="Arial" w:cs="Arial"/>
            <w:b/>
            <w:bCs/>
            <w:color w:val="0033CC"/>
          </w:rPr>
          <w:t>iron ore</w:t>
        </w:r>
      </w:hyperlink>
      <w:r>
        <w:rPr>
          <w:rFonts w:ascii="Arial" w:hAnsi="Arial" w:cs="Arial"/>
          <w:color w:val="444444"/>
        </w:rPr>
        <w:t>, </w:t>
      </w:r>
      <w:hyperlink r:id="rId112" w:history="1">
        <w:r>
          <w:rPr>
            <w:rStyle w:val="Hyperlink"/>
            <w:rFonts w:ascii="Arial" w:hAnsi="Arial" w:cs="Arial"/>
            <w:b/>
            <w:bCs/>
            <w:color w:val="0033CC"/>
          </w:rPr>
          <w:t>chert</w:t>
        </w:r>
      </w:hyperlink>
      <w:r>
        <w:rPr>
          <w:rFonts w:ascii="Arial" w:hAnsi="Arial" w:cs="Arial"/>
          <w:color w:val="444444"/>
        </w:rPr>
        <w:t>, </w:t>
      </w:r>
      <w:hyperlink r:id="rId113" w:history="1">
        <w:r>
          <w:rPr>
            <w:rStyle w:val="Hyperlink"/>
            <w:rFonts w:ascii="Arial" w:hAnsi="Arial" w:cs="Arial"/>
            <w:b/>
            <w:bCs/>
            <w:color w:val="0033CC"/>
          </w:rPr>
          <w:t>flint</w:t>
        </w:r>
      </w:hyperlink>
      <w:r>
        <w:rPr>
          <w:rFonts w:ascii="Arial" w:hAnsi="Arial" w:cs="Arial"/>
          <w:color w:val="444444"/>
        </w:rPr>
        <w:t>, some </w:t>
      </w:r>
      <w:hyperlink r:id="rId114" w:history="1">
        <w:r>
          <w:rPr>
            <w:rStyle w:val="Hyperlink"/>
            <w:rFonts w:ascii="Arial" w:hAnsi="Arial" w:cs="Arial"/>
            <w:b/>
            <w:bCs/>
            <w:color w:val="0033CC"/>
          </w:rPr>
          <w:t>dolomites</w:t>
        </w:r>
      </w:hyperlink>
      <w:r>
        <w:rPr>
          <w:rFonts w:ascii="Arial" w:hAnsi="Arial" w:cs="Arial"/>
          <w:color w:val="444444"/>
        </w:rPr>
        <w:t>, and some </w:t>
      </w:r>
      <w:hyperlink r:id="rId115" w:history="1">
        <w:r>
          <w:rPr>
            <w:rStyle w:val="Hyperlink"/>
            <w:rFonts w:ascii="Arial" w:hAnsi="Arial" w:cs="Arial"/>
            <w:b/>
            <w:bCs/>
            <w:color w:val="0033CC"/>
          </w:rPr>
          <w:t>limestones</w:t>
        </w:r>
      </w:hyperlink>
      <w:r>
        <w:rPr>
          <w:rFonts w:ascii="Arial" w:hAnsi="Arial" w:cs="Arial"/>
          <w:color w:val="444444"/>
        </w:rPr>
        <w:t>, form when dissolved materials precipitate from solution.</w:t>
      </w:r>
    </w:p>
    <w:p w:rsidR="00FC303E" w:rsidRDefault="00FC303E" w:rsidP="00FC303E">
      <w:pPr>
        <w:pStyle w:val="NormalWeb"/>
        <w:shd w:val="clear" w:color="auto" w:fill="FFFFFF"/>
        <w:rPr>
          <w:rFonts w:ascii="Arial" w:hAnsi="Arial" w:cs="Arial"/>
          <w:color w:val="444444"/>
        </w:rPr>
      </w:pPr>
      <w:r>
        <w:rPr>
          <w:rFonts w:ascii="Arial" w:hAnsi="Arial" w:cs="Arial"/>
          <w:b/>
          <w:bCs/>
          <w:color w:val="444444"/>
        </w:rPr>
        <w:t>Organic sedimentary rocks</w:t>
      </w:r>
      <w:r>
        <w:rPr>
          <w:rFonts w:ascii="Arial" w:hAnsi="Arial" w:cs="Arial"/>
          <w:color w:val="444444"/>
        </w:rPr>
        <w:t> such as </w:t>
      </w:r>
      <w:hyperlink r:id="rId116" w:history="1">
        <w:r>
          <w:rPr>
            <w:rStyle w:val="Hyperlink"/>
            <w:rFonts w:ascii="Arial" w:hAnsi="Arial" w:cs="Arial"/>
            <w:b/>
            <w:bCs/>
            <w:color w:val="0033CC"/>
          </w:rPr>
          <w:t>coal</w:t>
        </w:r>
      </w:hyperlink>
      <w:r>
        <w:rPr>
          <w:rFonts w:ascii="Arial" w:hAnsi="Arial" w:cs="Arial"/>
          <w:color w:val="444444"/>
        </w:rPr>
        <w:t>, some </w:t>
      </w:r>
      <w:hyperlink r:id="rId117" w:history="1">
        <w:r>
          <w:rPr>
            <w:rStyle w:val="Hyperlink"/>
            <w:rFonts w:ascii="Arial" w:hAnsi="Arial" w:cs="Arial"/>
            <w:b/>
            <w:bCs/>
            <w:color w:val="0033CC"/>
          </w:rPr>
          <w:t>dolomites</w:t>
        </w:r>
      </w:hyperlink>
      <w:r>
        <w:rPr>
          <w:rFonts w:ascii="Arial" w:hAnsi="Arial" w:cs="Arial"/>
          <w:color w:val="444444"/>
        </w:rPr>
        <w:t>, and some </w:t>
      </w:r>
      <w:hyperlink r:id="rId118" w:history="1">
        <w:r>
          <w:rPr>
            <w:rStyle w:val="Hyperlink"/>
            <w:rFonts w:ascii="Arial" w:hAnsi="Arial" w:cs="Arial"/>
            <w:b/>
            <w:bCs/>
            <w:color w:val="0033CC"/>
          </w:rPr>
          <w:t>limestones</w:t>
        </w:r>
      </w:hyperlink>
      <w:r>
        <w:rPr>
          <w:rFonts w:ascii="Arial" w:hAnsi="Arial" w:cs="Arial"/>
          <w:color w:val="444444"/>
        </w:rPr>
        <w:t>, form from the accumulation of plant or animal debris.</w:t>
      </w:r>
    </w:p>
    <w:p w:rsidR="00D74DC7" w:rsidRDefault="00FC303E" w:rsidP="00C66970">
      <w:pPr>
        <w:jc w:val="both"/>
        <w:rPr>
          <w:rFonts w:ascii="Arial" w:hAnsi="Arial" w:cs="Arial"/>
          <w:color w:val="444444"/>
          <w:sz w:val="21"/>
          <w:szCs w:val="21"/>
          <w:shd w:val="clear" w:color="auto" w:fill="EEEEEE"/>
        </w:rPr>
      </w:pPr>
      <w:hyperlink r:id="rId119" w:history="1">
        <w:r>
          <w:rPr>
            <w:rStyle w:val="Hyperlink"/>
            <w:rFonts w:ascii="Arial" w:hAnsi="Arial" w:cs="Arial"/>
            <w:b/>
            <w:bCs/>
            <w:color w:val="0033CC"/>
            <w:sz w:val="21"/>
            <w:szCs w:val="21"/>
          </w:rPr>
          <w:t>Chert</w:t>
        </w:r>
      </w:hyperlink>
      <w:r>
        <w:rPr>
          <w:rFonts w:ascii="Arial" w:hAnsi="Arial" w:cs="Arial"/>
          <w:color w:val="444444"/>
          <w:sz w:val="21"/>
          <w:szCs w:val="21"/>
          <w:shd w:val="clear" w:color="auto" w:fill="EEEEEE"/>
        </w:rPr>
        <w:t> is a microcrystalline or cryptocrystalline sedimentary rock material composed of silicon dioxide (SiO</w:t>
      </w:r>
      <w:r>
        <w:rPr>
          <w:rFonts w:ascii="Arial" w:hAnsi="Arial" w:cs="Arial"/>
          <w:color w:val="444444"/>
          <w:vertAlign w:val="subscript"/>
        </w:rPr>
        <w:t>2</w:t>
      </w:r>
      <w:r>
        <w:rPr>
          <w:rFonts w:ascii="Arial" w:hAnsi="Arial" w:cs="Arial"/>
          <w:color w:val="444444"/>
          <w:sz w:val="21"/>
          <w:szCs w:val="21"/>
          <w:shd w:val="clear" w:color="auto" w:fill="EEEEEE"/>
        </w:rPr>
        <w:t>). It occurs as nodules and concretionary masses, and less frequently as a layered deposit. It breaks with a conchoidal fracture, often producing very sharp edges. Early people took advantage of how chert breaks and used it to fashion cutting tools and weapons. The specimen shown above is about two inches (five centimeters) across.</w:t>
      </w:r>
      <w:r w:rsidRPr="00FC303E">
        <w:rPr>
          <w:rFonts w:ascii="Arial" w:hAnsi="Arial" w:cs="Arial"/>
          <w:b/>
          <w:bCs/>
          <w:color w:val="444444"/>
          <w:sz w:val="21"/>
          <w:szCs w:val="21"/>
        </w:rPr>
        <w:t xml:space="preserve"> </w:t>
      </w:r>
      <w:hyperlink r:id="rId120" w:history="1">
        <w:r>
          <w:rPr>
            <w:rStyle w:val="Hyperlink"/>
            <w:rFonts w:ascii="Arial" w:hAnsi="Arial" w:cs="Arial"/>
            <w:b/>
            <w:bCs/>
            <w:color w:val="0033CC"/>
            <w:sz w:val="21"/>
            <w:szCs w:val="21"/>
          </w:rPr>
          <w:t>Dolomite</w:t>
        </w:r>
      </w:hyperlink>
      <w:r>
        <w:rPr>
          <w:rFonts w:ascii="Arial" w:hAnsi="Arial" w:cs="Arial"/>
          <w:color w:val="444444"/>
          <w:sz w:val="21"/>
          <w:szCs w:val="21"/>
          <w:shd w:val="clear" w:color="auto" w:fill="EEEEEE"/>
        </w:rPr>
        <w:t> (also known as "dolostone" and "dolomite rock") is a chemical sedimentary rock that is very similar to </w:t>
      </w:r>
      <w:hyperlink r:id="rId121" w:history="1">
        <w:r>
          <w:rPr>
            <w:rStyle w:val="Hyperlink"/>
            <w:rFonts w:ascii="Arial" w:hAnsi="Arial" w:cs="Arial"/>
            <w:b/>
            <w:bCs/>
            <w:color w:val="0033CC"/>
            <w:sz w:val="21"/>
            <w:szCs w:val="21"/>
          </w:rPr>
          <w:t>limestone</w:t>
        </w:r>
      </w:hyperlink>
      <w:r>
        <w:rPr>
          <w:rFonts w:ascii="Arial" w:hAnsi="Arial" w:cs="Arial"/>
          <w:color w:val="444444"/>
          <w:sz w:val="21"/>
          <w:szCs w:val="21"/>
          <w:shd w:val="clear" w:color="auto" w:fill="EEEEEE"/>
        </w:rPr>
        <w:t>. It is thought to form when limestone or lime mud is modified by magnesium-rich ground water. The specimen shown above is about four inches (ten centimeters) across</w:t>
      </w:r>
    </w:p>
    <w:p w:rsidR="00FC303E" w:rsidRDefault="00FC303E" w:rsidP="00FC303E">
      <w:pPr>
        <w:pStyle w:val="Heading4"/>
        <w:shd w:val="clear" w:color="auto" w:fill="FFFFFF"/>
        <w:spacing w:before="0" w:line="360" w:lineRule="atLeast"/>
        <w:textAlignment w:val="baseline"/>
        <w:rPr>
          <w:rFonts w:ascii="Georgia" w:hAnsi="Georgia"/>
          <w:color w:val="000000"/>
          <w:sz w:val="30"/>
          <w:szCs w:val="30"/>
        </w:rPr>
      </w:pPr>
      <w:r>
        <w:rPr>
          <w:rStyle w:val="Strong"/>
          <w:rFonts w:ascii="Georgia" w:hAnsi="Georgia"/>
          <w:b/>
          <w:bCs/>
          <w:color w:val="000000"/>
          <w:sz w:val="30"/>
          <w:szCs w:val="30"/>
          <w:bdr w:val="none" w:sz="0" w:space="0" w:color="auto" w:frame="1"/>
        </w:rPr>
        <w:lastRenderedPageBreak/>
        <w:t>Factor # 1. Climate:</w:t>
      </w:r>
    </w:p>
    <w:p w:rsidR="00FC303E" w:rsidRDefault="00FC303E" w:rsidP="00FC303E">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the most important factor affecting weathering of rocks. The extent of weathering is dependent on the average atmospheric condition prevailing in a region over a long period of time.</w:t>
      </w:r>
    </w:p>
    <w:p w:rsidR="00FC303E" w:rsidRDefault="00FC303E" w:rsidP="00FC303E">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There are two factors that play in weathering, viz. Temperature and Precipitation. Warm climates affect by chemical weathering while cold climates affect by physical weathering (particularly by frost action). In either case the weathering is more pronounced with more moisture content.</w:t>
      </w:r>
    </w:p>
    <w:p w:rsidR="00FC303E" w:rsidRDefault="00FC303E" w:rsidP="00FC303E">
      <w:pPr>
        <w:pStyle w:val="NormalWeb"/>
        <w:spacing w:before="0" w:beforeAutospacing="0" w:after="288" w:afterAutospacing="0" w:line="480" w:lineRule="atLeast"/>
        <w:textAlignment w:val="baseline"/>
        <w:rPr>
          <w:rFonts w:ascii="Arial" w:hAnsi="Arial" w:cs="Arial"/>
          <w:caps/>
          <w:color w:val="424142"/>
          <w:sz w:val="17"/>
          <w:szCs w:val="17"/>
        </w:rPr>
      </w:pPr>
      <w:r>
        <w:rPr>
          <w:rFonts w:ascii="Arial" w:hAnsi="Arial" w:cs="Arial"/>
          <w:caps/>
          <w:color w:val="424142"/>
          <w:sz w:val="17"/>
          <w:szCs w:val="17"/>
        </w:rPr>
        <w:t>ADVERTISEMENTS:</w:t>
      </w:r>
    </w:p>
    <w:p w:rsidR="00FC303E" w:rsidRDefault="00FC303E" w:rsidP="00FC303E">
      <w:pPr>
        <w:pStyle w:val="NormalWeb"/>
        <w:shd w:val="clear" w:color="auto" w:fill="FFFFFF"/>
        <w:spacing w:before="0" w:beforeAutospacing="0" w:after="288" w:afterAutospacing="0" w:line="480" w:lineRule="atLeast"/>
        <w:textAlignment w:val="baseline"/>
        <w:rPr>
          <w:ins w:id="0" w:author="Unknown"/>
          <w:rFonts w:ascii="Georgia" w:hAnsi="Georgia"/>
          <w:color w:val="424142"/>
          <w:sz w:val="30"/>
          <w:szCs w:val="30"/>
        </w:rPr>
      </w:pPr>
      <w:ins w:id="1" w:author="Unknown">
        <w:r>
          <w:rPr>
            <w:rFonts w:ascii="Georgia" w:hAnsi="Georgia"/>
            <w:color w:val="424142"/>
            <w:sz w:val="30"/>
            <w:szCs w:val="30"/>
          </w:rPr>
          <w:t>At higher temperatures chemical reactions are likely to take place faster. Chemical reactions in most cases need water which is a reactant in hydration and carbonation. Water is also the medium in which the reaction can take place.</w:t>
        </w:r>
      </w:ins>
    </w:p>
    <w:p w:rsidR="00FC303E" w:rsidRDefault="00FC303E" w:rsidP="00FC303E">
      <w:pPr>
        <w:pStyle w:val="NormalWeb"/>
        <w:shd w:val="clear" w:color="auto" w:fill="FFFFFF"/>
        <w:spacing w:before="0" w:beforeAutospacing="0" w:after="288" w:afterAutospacing="0" w:line="480" w:lineRule="atLeast"/>
        <w:textAlignment w:val="baseline"/>
        <w:rPr>
          <w:ins w:id="2" w:author="Unknown"/>
          <w:rFonts w:ascii="Georgia" w:hAnsi="Georgia"/>
          <w:color w:val="424142"/>
          <w:sz w:val="30"/>
          <w:szCs w:val="30"/>
        </w:rPr>
      </w:pPr>
      <w:ins w:id="3" w:author="Unknown">
        <w:r>
          <w:rPr>
            <w:rFonts w:ascii="Georgia" w:hAnsi="Georgia"/>
            <w:color w:val="424142"/>
            <w:sz w:val="30"/>
            <w:szCs w:val="30"/>
          </w:rPr>
          <w:t>Biological activities are supported by hot moist climates. For instance burrowing humic acid production during decomposition of plant matter are most likely in hot moist climates. In fact a hot moist climate provides the most ideal environment for fast chemical weathering.</w:t>
        </w:r>
      </w:ins>
    </w:p>
    <w:p w:rsidR="00FC303E" w:rsidRDefault="00FC303E" w:rsidP="00FC303E">
      <w:pPr>
        <w:pStyle w:val="NormalWeb"/>
        <w:shd w:val="clear" w:color="auto" w:fill="FFFFFF"/>
        <w:spacing w:before="0" w:beforeAutospacing="0" w:after="288" w:afterAutospacing="0" w:line="480" w:lineRule="atLeast"/>
        <w:textAlignment w:val="baseline"/>
        <w:rPr>
          <w:ins w:id="4" w:author="Unknown"/>
          <w:rFonts w:ascii="Georgia" w:hAnsi="Georgia"/>
          <w:color w:val="424142"/>
          <w:sz w:val="30"/>
          <w:szCs w:val="30"/>
        </w:rPr>
      </w:pPr>
      <w:ins w:id="5" w:author="Unknown">
        <w:r>
          <w:rPr>
            <w:rFonts w:ascii="Georgia" w:hAnsi="Georgia"/>
            <w:color w:val="424142"/>
            <w:sz w:val="30"/>
            <w:szCs w:val="30"/>
          </w:rPr>
          <w:t>Physical weathering by frost action is most likely in cold climate where freeze and thaw occur alternately during the cold weather. In this case again precipitation is the main factor. In the absence of water ice cannot form and frost action is not possible. Hence an effective frost action occurs in the cold moist climate.</w:t>
        </w:r>
      </w:ins>
    </w:p>
    <w:p w:rsidR="00FC303E" w:rsidRDefault="00FC303E" w:rsidP="00FC303E">
      <w:pPr>
        <w:pStyle w:val="Heading4"/>
        <w:shd w:val="clear" w:color="auto" w:fill="FFFFFF"/>
        <w:spacing w:before="0" w:line="360" w:lineRule="atLeast"/>
        <w:textAlignment w:val="baseline"/>
        <w:rPr>
          <w:ins w:id="6" w:author="Unknown"/>
          <w:rFonts w:ascii="Georgia" w:hAnsi="Georgia"/>
          <w:color w:val="000000"/>
          <w:sz w:val="30"/>
          <w:szCs w:val="30"/>
        </w:rPr>
      </w:pPr>
      <w:ins w:id="7" w:author="Unknown">
        <w:r>
          <w:rPr>
            <w:rStyle w:val="Strong"/>
            <w:rFonts w:ascii="Georgia" w:hAnsi="Georgia"/>
            <w:b/>
            <w:bCs/>
            <w:color w:val="000000"/>
            <w:sz w:val="30"/>
            <w:szCs w:val="30"/>
            <w:bdr w:val="none" w:sz="0" w:space="0" w:color="auto" w:frame="1"/>
          </w:rPr>
          <w:t>Factor # 2.</w:t>
        </w:r>
        <w:r>
          <w:rPr>
            <w:rFonts w:ascii="Georgia" w:hAnsi="Georgia"/>
            <w:color w:val="000000"/>
            <w:sz w:val="30"/>
            <w:szCs w:val="30"/>
            <w:bdr w:val="none" w:sz="0" w:space="0" w:color="auto" w:frame="1"/>
          </w:rPr>
          <w:t> Particle Size:</w:t>
        </w:r>
      </w:ins>
    </w:p>
    <w:p w:rsidR="00FC303E" w:rsidRDefault="00FC303E" w:rsidP="00FC303E">
      <w:pPr>
        <w:pStyle w:val="NormalWeb"/>
        <w:shd w:val="clear" w:color="auto" w:fill="FFFFFF"/>
        <w:spacing w:before="0" w:beforeAutospacing="0" w:after="288" w:afterAutospacing="0" w:line="480" w:lineRule="atLeast"/>
        <w:textAlignment w:val="baseline"/>
        <w:rPr>
          <w:ins w:id="8" w:author="Unknown"/>
          <w:rFonts w:ascii="Georgia" w:hAnsi="Georgia"/>
          <w:color w:val="424142"/>
          <w:sz w:val="30"/>
          <w:szCs w:val="30"/>
        </w:rPr>
      </w:pPr>
      <w:ins w:id="9" w:author="Unknown">
        <w:r>
          <w:rPr>
            <w:rFonts w:ascii="Georgia" w:hAnsi="Georgia"/>
            <w:color w:val="424142"/>
            <w:sz w:val="30"/>
            <w:szCs w:val="30"/>
          </w:rPr>
          <w:t>Rate of chemical weathering is affected by size of rock particles. If the rock pieces are smaller, the weathering is faster. This is because if the rock pieces are smaller, the surface area exposed to weather action is greater.</w:t>
        </w:r>
      </w:ins>
    </w:p>
    <w:p w:rsidR="00FC303E" w:rsidRDefault="00FC303E" w:rsidP="00FC303E">
      <w:pPr>
        <w:pStyle w:val="Heading4"/>
        <w:shd w:val="clear" w:color="auto" w:fill="FFFFFF"/>
        <w:spacing w:before="0" w:line="360" w:lineRule="atLeast"/>
        <w:textAlignment w:val="baseline"/>
        <w:rPr>
          <w:ins w:id="10" w:author="Unknown"/>
          <w:rFonts w:ascii="Georgia" w:hAnsi="Georgia"/>
          <w:color w:val="000000"/>
          <w:sz w:val="30"/>
          <w:szCs w:val="30"/>
        </w:rPr>
      </w:pPr>
      <w:ins w:id="11" w:author="Unknown">
        <w:r>
          <w:rPr>
            <w:rStyle w:val="Strong"/>
            <w:rFonts w:ascii="Georgia" w:hAnsi="Georgia"/>
            <w:b/>
            <w:bCs/>
            <w:color w:val="000000"/>
            <w:sz w:val="30"/>
            <w:szCs w:val="30"/>
            <w:bdr w:val="none" w:sz="0" w:space="0" w:color="auto" w:frame="1"/>
          </w:rPr>
          <w:lastRenderedPageBreak/>
          <w:t>Factor # 3. </w:t>
        </w:r>
        <w:r>
          <w:rPr>
            <w:rFonts w:ascii="Georgia" w:hAnsi="Georgia"/>
            <w:color w:val="000000"/>
            <w:sz w:val="30"/>
            <w:szCs w:val="30"/>
            <w:bdr w:val="none" w:sz="0" w:space="0" w:color="auto" w:frame="1"/>
          </w:rPr>
          <w:t>Exposure:</w:t>
        </w:r>
      </w:ins>
    </w:p>
    <w:p w:rsidR="00FC303E" w:rsidRDefault="00FC303E" w:rsidP="00FC303E">
      <w:pPr>
        <w:pStyle w:val="NormalWeb"/>
        <w:spacing w:before="0" w:beforeAutospacing="0" w:after="288" w:afterAutospacing="0" w:line="480" w:lineRule="atLeast"/>
        <w:textAlignment w:val="baseline"/>
        <w:rPr>
          <w:ins w:id="12" w:author="Unknown"/>
          <w:rFonts w:ascii="Arial" w:hAnsi="Arial" w:cs="Arial"/>
          <w:caps/>
          <w:color w:val="424142"/>
          <w:sz w:val="17"/>
          <w:szCs w:val="17"/>
        </w:rPr>
      </w:pPr>
      <w:ins w:id="13" w:author="Unknown">
        <w:r>
          <w:rPr>
            <w:rFonts w:ascii="Arial" w:hAnsi="Arial" w:cs="Arial"/>
            <w:caps/>
            <w:color w:val="424142"/>
            <w:sz w:val="17"/>
            <w:szCs w:val="17"/>
          </w:rPr>
          <w:t>ADVERTISEMENTS:</w:t>
        </w:r>
      </w:ins>
    </w:p>
    <w:p w:rsidR="00FC303E" w:rsidRDefault="00FC303E" w:rsidP="00FC303E">
      <w:pPr>
        <w:pStyle w:val="NormalWeb"/>
        <w:shd w:val="clear" w:color="auto" w:fill="FFFFFF"/>
        <w:spacing w:before="0" w:beforeAutospacing="0" w:after="288" w:afterAutospacing="0" w:line="480" w:lineRule="atLeast"/>
        <w:textAlignment w:val="baseline"/>
        <w:rPr>
          <w:ins w:id="14" w:author="Unknown"/>
          <w:rFonts w:ascii="Georgia" w:hAnsi="Georgia"/>
          <w:color w:val="424142"/>
          <w:sz w:val="30"/>
          <w:szCs w:val="30"/>
        </w:rPr>
      </w:pPr>
      <w:ins w:id="15" w:author="Unknown">
        <w:r>
          <w:rPr>
            <w:rFonts w:ascii="Georgia" w:hAnsi="Georgia"/>
            <w:color w:val="424142"/>
            <w:sz w:val="30"/>
            <w:szCs w:val="30"/>
          </w:rPr>
          <w:t>The extent of exposure i.e. the extent to which the rock comes into contact with the agents of weather is an important factor affecting the weathering. In some situations, vegetation, soil, ice, etc. may cover a rock, thereby reducing the area exposed to weather action.</w:t>
        </w:r>
      </w:ins>
    </w:p>
    <w:p w:rsidR="00FC303E" w:rsidRDefault="00FC303E" w:rsidP="00FC303E">
      <w:pPr>
        <w:pStyle w:val="NormalWeb"/>
        <w:shd w:val="clear" w:color="auto" w:fill="FFFFFF"/>
        <w:spacing w:before="0" w:beforeAutospacing="0" w:after="288" w:afterAutospacing="0" w:line="480" w:lineRule="atLeast"/>
        <w:textAlignment w:val="baseline"/>
        <w:rPr>
          <w:ins w:id="16" w:author="Unknown"/>
          <w:rFonts w:ascii="Georgia" w:hAnsi="Georgia"/>
          <w:color w:val="424142"/>
          <w:sz w:val="30"/>
          <w:szCs w:val="30"/>
        </w:rPr>
      </w:pPr>
      <w:ins w:id="17" w:author="Unknown">
        <w:r>
          <w:rPr>
            <w:rFonts w:ascii="Georgia" w:hAnsi="Georgia"/>
            <w:color w:val="424142"/>
            <w:sz w:val="30"/>
            <w:szCs w:val="30"/>
          </w:rPr>
          <w:t>Such rocks so protected weather slowly compared to rocks whose surfaces are wholly exposed to weather. Slope of the region is also a factor affecting weathering. Where the slopes are steep, loose materials are displaced downhill either by gravity or by erosion resulting in continuous exposure of the fresh rock.</w:t>
        </w:r>
      </w:ins>
    </w:p>
    <w:p w:rsidR="00FC303E" w:rsidRDefault="00FC303E" w:rsidP="00FC303E">
      <w:pPr>
        <w:pStyle w:val="Heading4"/>
        <w:shd w:val="clear" w:color="auto" w:fill="FFFFFF"/>
        <w:spacing w:before="0" w:line="360" w:lineRule="atLeast"/>
        <w:textAlignment w:val="baseline"/>
        <w:rPr>
          <w:ins w:id="18" w:author="Unknown"/>
          <w:rFonts w:ascii="Georgia" w:hAnsi="Georgia"/>
          <w:color w:val="000000"/>
          <w:sz w:val="30"/>
          <w:szCs w:val="30"/>
        </w:rPr>
      </w:pPr>
      <w:ins w:id="19" w:author="Unknown">
        <w:r>
          <w:rPr>
            <w:rStyle w:val="Strong"/>
            <w:rFonts w:ascii="Georgia" w:hAnsi="Georgia"/>
            <w:b/>
            <w:bCs/>
            <w:color w:val="000000"/>
            <w:sz w:val="30"/>
            <w:szCs w:val="30"/>
            <w:bdr w:val="none" w:sz="0" w:space="0" w:color="auto" w:frame="1"/>
          </w:rPr>
          <w:t>Factor # 4. </w:t>
        </w:r>
        <w:r>
          <w:rPr>
            <w:rFonts w:ascii="Georgia" w:hAnsi="Georgia"/>
            <w:color w:val="000000"/>
            <w:sz w:val="30"/>
            <w:szCs w:val="30"/>
            <w:bdr w:val="none" w:sz="0" w:space="0" w:color="auto" w:frame="1"/>
          </w:rPr>
          <w:t>Mineral Composition:</w:t>
        </w:r>
      </w:ins>
    </w:p>
    <w:p w:rsidR="00FC303E" w:rsidRDefault="00FC303E" w:rsidP="00FC303E">
      <w:pPr>
        <w:pStyle w:val="NormalWeb"/>
        <w:shd w:val="clear" w:color="auto" w:fill="FFFFFF"/>
        <w:spacing w:before="0" w:beforeAutospacing="0" w:after="288" w:afterAutospacing="0" w:line="480" w:lineRule="atLeast"/>
        <w:textAlignment w:val="baseline"/>
        <w:rPr>
          <w:ins w:id="20" w:author="Unknown"/>
          <w:rFonts w:ascii="Georgia" w:hAnsi="Georgia"/>
          <w:color w:val="424142"/>
          <w:sz w:val="30"/>
          <w:szCs w:val="30"/>
        </w:rPr>
      </w:pPr>
      <w:ins w:id="21" w:author="Unknown">
        <w:r>
          <w:rPr>
            <w:rFonts w:ascii="Georgia" w:hAnsi="Georgia"/>
            <w:color w:val="424142"/>
            <w:sz w:val="30"/>
            <w:szCs w:val="30"/>
          </w:rPr>
          <w:t>We know, the chemical properties of a rock depend on the mineral composition to a great extent. Mineral in a rock may readily react with acids, water or oxygen causing considerable weathering. For example limestone can get severely acted upon by even very mildly acidic rainwater. Granite on the contrary mostly containing silica remains unaffected by such agents.</w:t>
        </w:r>
      </w:ins>
    </w:p>
    <w:p w:rsidR="00FC303E" w:rsidRDefault="00FC303E" w:rsidP="00FC303E">
      <w:pPr>
        <w:pStyle w:val="NormalWeb"/>
        <w:shd w:val="clear" w:color="auto" w:fill="FFFFFF"/>
        <w:spacing w:before="0" w:beforeAutospacing="0" w:after="288" w:afterAutospacing="0" w:line="480" w:lineRule="atLeast"/>
        <w:textAlignment w:val="baseline"/>
        <w:rPr>
          <w:ins w:id="22" w:author="Unknown"/>
          <w:rFonts w:ascii="Georgia" w:hAnsi="Georgia"/>
          <w:color w:val="424142"/>
          <w:sz w:val="30"/>
          <w:szCs w:val="30"/>
        </w:rPr>
      </w:pPr>
      <w:ins w:id="23" w:author="Unknown">
        <w:r>
          <w:rPr>
            <w:rFonts w:ascii="Georgia" w:hAnsi="Georgia"/>
            <w:color w:val="424142"/>
            <w:sz w:val="30"/>
            <w:szCs w:val="30"/>
          </w:rPr>
          <w:t>Physical weathering is also dependent on mineral composition. Rocks which are soft are liable to be abraded more readily than hard rocks. The solid crystalline rocks are quite compact with very little opening and are very resistive to entry of water into them, and can therefore resist weathering.</w:t>
        </w:r>
      </w:ins>
    </w:p>
    <w:p w:rsidR="00FC303E" w:rsidRDefault="00FC303E" w:rsidP="00FC303E">
      <w:pPr>
        <w:pStyle w:val="Heading4"/>
        <w:shd w:val="clear" w:color="auto" w:fill="FFFFFF"/>
        <w:spacing w:before="0" w:line="360" w:lineRule="atLeast"/>
        <w:textAlignment w:val="baseline"/>
        <w:rPr>
          <w:ins w:id="24" w:author="Unknown"/>
          <w:rFonts w:ascii="Georgia" w:hAnsi="Georgia"/>
          <w:color w:val="000000"/>
          <w:sz w:val="30"/>
          <w:szCs w:val="30"/>
        </w:rPr>
      </w:pPr>
      <w:ins w:id="25" w:author="Unknown">
        <w:r>
          <w:rPr>
            <w:rStyle w:val="Strong"/>
            <w:rFonts w:ascii="Georgia" w:hAnsi="Georgia"/>
            <w:b/>
            <w:bCs/>
            <w:color w:val="000000"/>
            <w:sz w:val="30"/>
            <w:szCs w:val="30"/>
            <w:bdr w:val="none" w:sz="0" w:space="0" w:color="auto" w:frame="1"/>
          </w:rPr>
          <w:t>Factor # 5. </w:t>
        </w:r>
        <w:r>
          <w:rPr>
            <w:rFonts w:ascii="Georgia" w:hAnsi="Georgia"/>
            <w:color w:val="000000"/>
            <w:sz w:val="30"/>
            <w:szCs w:val="30"/>
            <w:bdr w:val="none" w:sz="0" w:space="0" w:color="auto" w:frame="1"/>
          </w:rPr>
          <w:t>Time:</w:t>
        </w:r>
      </w:ins>
    </w:p>
    <w:p w:rsidR="00FC303E" w:rsidRDefault="00FC303E" w:rsidP="00FC303E">
      <w:pPr>
        <w:pStyle w:val="NormalWeb"/>
        <w:shd w:val="clear" w:color="auto" w:fill="FFFFFF"/>
        <w:spacing w:before="0" w:beforeAutospacing="0" w:after="288" w:afterAutospacing="0" w:line="480" w:lineRule="atLeast"/>
        <w:textAlignment w:val="baseline"/>
        <w:rPr>
          <w:ins w:id="26" w:author="Unknown"/>
          <w:rFonts w:ascii="Georgia" w:hAnsi="Georgia"/>
          <w:color w:val="424142"/>
          <w:sz w:val="30"/>
          <w:szCs w:val="30"/>
        </w:rPr>
      </w:pPr>
      <w:ins w:id="27" w:author="Unknown">
        <w:r>
          <w:rPr>
            <w:rFonts w:ascii="Georgia" w:hAnsi="Georgia"/>
            <w:color w:val="424142"/>
            <w:sz w:val="30"/>
            <w:szCs w:val="30"/>
          </w:rPr>
          <w:t>The process of weathering is a time taking process. The duration of time for which a rock is exposed to weather determines the extent of weathering. Very strong rocks, however strong they might be will severely undergo weathering in hundreds of years.</w:t>
        </w:r>
      </w:ins>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w:t>
      </w:r>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w:t>
      </w:r>
      <w:r>
        <w:rPr>
          <w:rFonts w:ascii="Arial" w:hAnsi="Arial" w:cs="Arial"/>
          <w:b/>
          <w:bCs/>
          <w:color w:val="222222"/>
          <w:sz w:val="21"/>
          <w:szCs w:val="21"/>
        </w:rPr>
        <w:t>fault</w:t>
      </w:r>
      <w:r>
        <w:rPr>
          <w:rFonts w:ascii="Arial" w:hAnsi="Arial" w:cs="Arial"/>
          <w:color w:val="222222"/>
          <w:sz w:val="21"/>
          <w:szCs w:val="21"/>
        </w:rPr>
        <w:t> is a </w:t>
      </w:r>
      <w:hyperlink r:id="rId122" w:tooltip="Plane (geometry)" w:history="1">
        <w:r>
          <w:rPr>
            <w:rStyle w:val="Hyperlink"/>
            <w:rFonts w:ascii="Arial" w:hAnsi="Arial" w:cs="Arial"/>
            <w:color w:val="0B0080"/>
            <w:sz w:val="21"/>
            <w:szCs w:val="21"/>
          </w:rPr>
          <w:t>planar</w:t>
        </w:r>
      </w:hyperlink>
      <w:r>
        <w:rPr>
          <w:rFonts w:ascii="Arial" w:hAnsi="Arial" w:cs="Arial"/>
          <w:color w:val="222222"/>
          <w:sz w:val="21"/>
          <w:szCs w:val="21"/>
        </w:rPr>
        <w:t> </w:t>
      </w:r>
      <w:hyperlink r:id="rId123" w:tooltip="Fracture" w:history="1">
        <w:r>
          <w:rPr>
            <w:rStyle w:val="Hyperlink"/>
            <w:rFonts w:ascii="Arial" w:hAnsi="Arial" w:cs="Arial"/>
            <w:color w:val="0B0080"/>
            <w:sz w:val="21"/>
            <w:szCs w:val="21"/>
          </w:rPr>
          <w:t>fracture</w:t>
        </w:r>
      </w:hyperlink>
      <w:r>
        <w:rPr>
          <w:rFonts w:ascii="Arial" w:hAnsi="Arial" w:cs="Arial"/>
          <w:color w:val="222222"/>
          <w:sz w:val="21"/>
          <w:szCs w:val="21"/>
        </w:rPr>
        <w:t> or discontinuity in a volume of </w:t>
      </w:r>
      <w:hyperlink r:id="rId124" w:tooltip="Rock (geology)" w:history="1">
        <w:r>
          <w:rPr>
            <w:rStyle w:val="Hyperlink"/>
            <w:rFonts w:ascii="Arial" w:hAnsi="Arial" w:cs="Arial"/>
            <w:color w:val="0B0080"/>
            <w:sz w:val="21"/>
            <w:szCs w:val="21"/>
          </w:rPr>
          <w:t>rock</w:t>
        </w:r>
      </w:hyperlink>
      <w:r>
        <w:rPr>
          <w:rFonts w:ascii="Arial" w:hAnsi="Arial" w:cs="Arial"/>
          <w:color w:val="222222"/>
          <w:sz w:val="21"/>
          <w:szCs w:val="21"/>
        </w:rPr>
        <w:t>, across which there has been significant displacement as a result of rock-mass movement. Large faults within the Earth's </w:t>
      </w:r>
      <w:hyperlink r:id="rId125" w:tooltip="Crust (geology)" w:history="1">
        <w:r>
          <w:rPr>
            <w:rStyle w:val="Hyperlink"/>
            <w:rFonts w:ascii="Arial" w:hAnsi="Arial" w:cs="Arial"/>
            <w:color w:val="0B0080"/>
            <w:sz w:val="21"/>
            <w:szCs w:val="21"/>
          </w:rPr>
          <w:t>crust</w:t>
        </w:r>
      </w:hyperlink>
      <w:r>
        <w:rPr>
          <w:rFonts w:ascii="Arial" w:hAnsi="Arial" w:cs="Arial"/>
          <w:color w:val="222222"/>
          <w:sz w:val="21"/>
          <w:szCs w:val="21"/>
        </w:rPr>
        <w:t> result from the action of </w:t>
      </w:r>
      <w:hyperlink r:id="rId126" w:tooltip="Plate tectonics" w:history="1">
        <w:r>
          <w:rPr>
            <w:rStyle w:val="Hyperlink"/>
            <w:rFonts w:ascii="Arial" w:hAnsi="Arial" w:cs="Arial"/>
            <w:color w:val="0B0080"/>
            <w:sz w:val="21"/>
            <w:szCs w:val="21"/>
          </w:rPr>
          <w:t>plate tectonic</w:t>
        </w:r>
      </w:hyperlink>
      <w:r>
        <w:rPr>
          <w:rFonts w:ascii="Arial" w:hAnsi="Arial" w:cs="Arial"/>
          <w:color w:val="222222"/>
          <w:sz w:val="21"/>
          <w:szCs w:val="21"/>
        </w:rPr>
        <w:t> forces, with the largest forming the boundaries between the plates, such as </w:t>
      </w:r>
      <w:hyperlink r:id="rId127" w:tooltip="Subduction" w:history="1">
        <w:r>
          <w:rPr>
            <w:rStyle w:val="Hyperlink"/>
            <w:rFonts w:ascii="Arial" w:hAnsi="Arial" w:cs="Arial"/>
            <w:color w:val="0B0080"/>
            <w:sz w:val="21"/>
            <w:szCs w:val="21"/>
          </w:rPr>
          <w:t>subduction zones</w:t>
        </w:r>
      </w:hyperlink>
      <w:r>
        <w:rPr>
          <w:rFonts w:ascii="Arial" w:hAnsi="Arial" w:cs="Arial"/>
          <w:color w:val="222222"/>
          <w:sz w:val="21"/>
          <w:szCs w:val="21"/>
        </w:rPr>
        <w:t> or </w:t>
      </w:r>
      <w:hyperlink r:id="rId128" w:tooltip="Transform fault" w:history="1">
        <w:r>
          <w:rPr>
            <w:rStyle w:val="Hyperlink"/>
            <w:rFonts w:ascii="Arial" w:hAnsi="Arial" w:cs="Arial"/>
            <w:color w:val="0B0080"/>
            <w:sz w:val="21"/>
            <w:szCs w:val="21"/>
          </w:rPr>
          <w:t>transform faults</w:t>
        </w:r>
      </w:hyperlink>
      <w:r>
        <w:rPr>
          <w:rFonts w:ascii="Arial" w:hAnsi="Arial" w:cs="Arial"/>
          <w:color w:val="222222"/>
          <w:sz w:val="21"/>
          <w:szCs w:val="21"/>
        </w:rPr>
        <w:t>. Energy release associated with rapid movement on </w:t>
      </w:r>
      <w:hyperlink r:id="rId129" w:tooltip="Active fault" w:history="1">
        <w:r>
          <w:rPr>
            <w:rStyle w:val="Hyperlink"/>
            <w:rFonts w:ascii="Arial" w:hAnsi="Arial" w:cs="Arial"/>
            <w:color w:val="0B0080"/>
            <w:sz w:val="21"/>
            <w:szCs w:val="21"/>
          </w:rPr>
          <w:t>active faults</w:t>
        </w:r>
      </w:hyperlink>
      <w:r>
        <w:rPr>
          <w:rFonts w:ascii="Arial" w:hAnsi="Arial" w:cs="Arial"/>
          <w:color w:val="222222"/>
          <w:sz w:val="21"/>
          <w:szCs w:val="21"/>
        </w:rPr>
        <w:t> is the cause of most </w:t>
      </w:r>
      <w:hyperlink r:id="rId130" w:tooltip="Earthquake" w:history="1">
        <w:r>
          <w:rPr>
            <w:rStyle w:val="Hyperlink"/>
            <w:rFonts w:ascii="Arial" w:hAnsi="Arial" w:cs="Arial"/>
            <w:color w:val="0B0080"/>
            <w:sz w:val="21"/>
            <w:szCs w:val="21"/>
          </w:rPr>
          <w:t>earthquakes</w:t>
        </w:r>
      </w:hyperlink>
      <w:r>
        <w:rPr>
          <w:rFonts w:ascii="Arial" w:hAnsi="Arial" w:cs="Arial"/>
          <w:color w:val="222222"/>
          <w:sz w:val="21"/>
          <w:szCs w:val="21"/>
        </w:rPr>
        <w:t>.</w:t>
      </w:r>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w:t>
      </w:r>
      <w:r>
        <w:rPr>
          <w:rFonts w:ascii="Arial" w:hAnsi="Arial" w:cs="Arial"/>
          <w:i/>
          <w:iCs/>
          <w:color w:val="222222"/>
          <w:sz w:val="21"/>
          <w:szCs w:val="21"/>
        </w:rPr>
        <w:t>fault plane</w:t>
      </w:r>
      <w:r>
        <w:rPr>
          <w:rFonts w:ascii="Arial" w:hAnsi="Arial" w:cs="Arial"/>
          <w:color w:val="222222"/>
          <w:sz w:val="21"/>
          <w:szCs w:val="21"/>
        </w:rPr>
        <w:t> is the </w:t>
      </w:r>
      <w:hyperlink r:id="rId131" w:tooltip="Plane (geometry)" w:history="1">
        <w:r>
          <w:rPr>
            <w:rStyle w:val="Hyperlink"/>
            <w:rFonts w:ascii="Arial" w:hAnsi="Arial" w:cs="Arial"/>
            <w:color w:val="0B0080"/>
            <w:sz w:val="21"/>
            <w:szCs w:val="21"/>
          </w:rPr>
          <w:t>plane</w:t>
        </w:r>
      </w:hyperlink>
      <w:r>
        <w:rPr>
          <w:rFonts w:ascii="Arial" w:hAnsi="Arial" w:cs="Arial"/>
          <w:color w:val="222222"/>
          <w:sz w:val="21"/>
          <w:szCs w:val="21"/>
        </w:rPr>
        <w:t> that represents the fracture surface of a fault. A </w:t>
      </w:r>
      <w:r>
        <w:rPr>
          <w:rFonts w:ascii="Arial" w:hAnsi="Arial" w:cs="Arial"/>
          <w:i/>
          <w:iCs/>
          <w:color w:val="222222"/>
          <w:sz w:val="21"/>
          <w:szCs w:val="21"/>
        </w:rPr>
        <w:t>fault trace </w:t>
      </w:r>
      <w:r>
        <w:rPr>
          <w:rFonts w:ascii="Arial" w:hAnsi="Arial" w:cs="Arial"/>
          <w:color w:val="222222"/>
          <w:sz w:val="21"/>
          <w:szCs w:val="21"/>
        </w:rPr>
        <w:t>or </w:t>
      </w:r>
      <w:r>
        <w:rPr>
          <w:rFonts w:ascii="Arial" w:hAnsi="Arial" w:cs="Arial"/>
          <w:i/>
          <w:iCs/>
          <w:color w:val="222222"/>
          <w:sz w:val="21"/>
          <w:szCs w:val="21"/>
        </w:rPr>
        <w:t>fault line</w:t>
      </w:r>
      <w:r>
        <w:rPr>
          <w:rFonts w:ascii="Arial" w:hAnsi="Arial" w:cs="Arial"/>
          <w:color w:val="222222"/>
          <w:sz w:val="21"/>
          <w:szCs w:val="21"/>
        </w:rPr>
        <w:t> is a place where the fault can be seen or mapped on the surface. A fault trace is also the line commonly plotted on </w:t>
      </w:r>
      <w:hyperlink r:id="rId132" w:tooltip="Geologic map" w:history="1">
        <w:r>
          <w:rPr>
            <w:rStyle w:val="Hyperlink"/>
            <w:rFonts w:ascii="Arial" w:hAnsi="Arial" w:cs="Arial"/>
            <w:color w:val="0B0080"/>
            <w:sz w:val="21"/>
            <w:szCs w:val="21"/>
          </w:rPr>
          <w:t>geologic maps</w:t>
        </w:r>
      </w:hyperlink>
      <w:r>
        <w:rPr>
          <w:rFonts w:ascii="Arial" w:hAnsi="Arial" w:cs="Arial"/>
          <w:color w:val="222222"/>
          <w:sz w:val="21"/>
          <w:szCs w:val="21"/>
        </w:rPr>
        <w:t> to represent a fault.</w:t>
      </w:r>
      <w:hyperlink r:id="rId133" w:anchor="cite_note-1" w:history="1">
        <w:r>
          <w:rPr>
            <w:rStyle w:val="Hyperlink"/>
            <w:rFonts w:ascii="Arial" w:hAnsi="Arial" w:cs="Arial"/>
            <w:color w:val="0B0080"/>
            <w:sz w:val="17"/>
            <w:szCs w:val="17"/>
            <w:vertAlign w:val="superscript"/>
          </w:rPr>
          <w:t>[1]</w:t>
        </w:r>
      </w:hyperlink>
      <w:hyperlink r:id="rId134" w:anchor="cite_note-2" w:history="1">
        <w:r>
          <w:rPr>
            <w:rStyle w:val="Hyperlink"/>
            <w:rFonts w:ascii="Arial" w:hAnsi="Arial" w:cs="Arial"/>
            <w:color w:val="0B0080"/>
            <w:sz w:val="17"/>
            <w:szCs w:val="17"/>
            <w:vertAlign w:val="superscript"/>
          </w:rPr>
          <w:t>[2]</w:t>
        </w:r>
      </w:hyperlink>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Since faults do not usually consist of a single, clean fracture, </w:t>
      </w:r>
      <w:hyperlink r:id="rId135" w:tooltip="Geologist" w:history="1">
        <w:r>
          <w:rPr>
            <w:rStyle w:val="Hyperlink"/>
            <w:rFonts w:ascii="Arial" w:hAnsi="Arial" w:cs="Arial"/>
            <w:color w:val="0B0080"/>
            <w:sz w:val="21"/>
            <w:szCs w:val="21"/>
          </w:rPr>
          <w:t>geologists</w:t>
        </w:r>
      </w:hyperlink>
      <w:r>
        <w:rPr>
          <w:rFonts w:ascii="Arial" w:hAnsi="Arial" w:cs="Arial"/>
          <w:color w:val="222222"/>
          <w:sz w:val="21"/>
          <w:szCs w:val="21"/>
        </w:rPr>
        <w:t> use the term </w:t>
      </w:r>
      <w:r>
        <w:rPr>
          <w:rFonts w:ascii="Arial" w:hAnsi="Arial" w:cs="Arial"/>
          <w:b/>
          <w:bCs/>
          <w:i/>
          <w:iCs/>
          <w:color w:val="222222"/>
          <w:sz w:val="21"/>
          <w:szCs w:val="21"/>
        </w:rPr>
        <w:t>fault zone</w:t>
      </w:r>
      <w:r>
        <w:rPr>
          <w:rFonts w:ascii="Arial" w:hAnsi="Arial" w:cs="Arial"/>
          <w:color w:val="222222"/>
          <w:sz w:val="21"/>
          <w:szCs w:val="21"/>
        </w:rPr>
        <w:t> when referring to the zone of complex deformation associated with the fault plane.</w:t>
      </w:r>
      <w:r w:rsidRPr="00FC303E">
        <w:rPr>
          <w:rFonts w:ascii="Arial" w:hAnsi="Arial" w:cs="Arial"/>
          <w:color w:val="222222"/>
          <w:sz w:val="21"/>
          <w:szCs w:val="21"/>
        </w:rPr>
        <w:t xml:space="preserve"> </w:t>
      </w:r>
      <w:r>
        <w:rPr>
          <w:rFonts w:ascii="Arial" w:hAnsi="Arial" w:cs="Arial"/>
          <w:color w:val="222222"/>
          <w:sz w:val="21"/>
          <w:szCs w:val="21"/>
        </w:rPr>
        <w:t>Because of </w:t>
      </w:r>
      <w:hyperlink r:id="rId136" w:tooltip="Friction" w:history="1">
        <w:r>
          <w:rPr>
            <w:rStyle w:val="Hyperlink"/>
            <w:rFonts w:ascii="Arial" w:hAnsi="Arial" w:cs="Arial"/>
            <w:color w:val="0B0080"/>
            <w:sz w:val="21"/>
            <w:szCs w:val="21"/>
          </w:rPr>
          <w:t>friction</w:t>
        </w:r>
      </w:hyperlink>
      <w:r>
        <w:rPr>
          <w:rFonts w:ascii="Arial" w:hAnsi="Arial" w:cs="Arial"/>
          <w:color w:val="222222"/>
          <w:sz w:val="21"/>
          <w:szCs w:val="21"/>
        </w:rPr>
        <w:t> and the rigidity of the constituent rocks, the planes cannot glide or flow past each other easily, and so occasionally all movement stops. Thus, </w:t>
      </w:r>
      <w:hyperlink r:id="rId137" w:tooltip="Stress (mechanics)" w:history="1">
        <w:r>
          <w:rPr>
            <w:rStyle w:val="Hyperlink"/>
            <w:rFonts w:ascii="Arial" w:hAnsi="Arial" w:cs="Arial"/>
            <w:color w:val="0B0080"/>
            <w:sz w:val="21"/>
            <w:szCs w:val="21"/>
          </w:rPr>
          <w:t>stress</w:t>
        </w:r>
      </w:hyperlink>
      <w:r>
        <w:rPr>
          <w:rFonts w:ascii="Arial" w:hAnsi="Arial" w:cs="Arial"/>
          <w:color w:val="222222"/>
          <w:sz w:val="21"/>
          <w:szCs w:val="21"/>
        </w:rPr>
        <w:t> builds up, and when it reaches a level that exceeds the </w:t>
      </w:r>
      <w:hyperlink r:id="rId138" w:tooltip="Strain (materials science)" w:history="1">
        <w:r>
          <w:rPr>
            <w:rStyle w:val="Hyperlink"/>
            <w:rFonts w:ascii="Arial" w:hAnsi="Arial" w:cs="Arial"/>
            <w:color w:val="0B0080"/>
            <w:sz w:val="21"/>
            <w:szCs w:val="21"/>
          </w:rPr>
          <w:t>strain</w:t>
        </w:r>
      </w:hyperlink>
      <w:r>
        <w:rPr>
          <w:rFonts w:ascii="Arial" w:hAnsi="Arial" w:cs="Arial"/>
          <w:color w:val="222222"/>
          <w:sz w:val="21"/>
          <w:szCs w:val="21"/>
        </w:rPr>
        <w:t> threshold, the accumulated </w:t>
      </w:r>
      <w:hyperlink r:id="rId139" w:tooltip="Potential energy" w:history="1">
        <w:r>
          <w:rPr>
            <w:rStyle w:val="Hyperlink"/>
            <w:rFonts w:ascii="Arial" w:hAnsi="Arial" w:cs="Arial"/>
            <w:color w:val="0B0080"/>
            <w:sz w:val="21"/>
            <w:szCs w:val="21"/>
          </w:rPr>
          <w:t>potential energy</w:t>
        </w:r>
      </w:hyperlink>
      <w:r>
        <w:rPr>
          <w:rFonts w:ascii="Arial" w:hAnsi="Arial" w:cs="Arial"/>
          <w:color w:val="222222"/>
          <w:sz w:val="21"/>
          <w:szCs w:val="21"/>
        </w:rPr>
        <w:t> is released into the fault.</w:t>
      </w:r>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Strain occurs accumulatively or instantaneously, depending on the </w:t>
      </w:r>
      <w:hyperlink r:id="rId140" w:tooltip="Rheology" w:history="1">
        <w:r>
          <w:rPr>
            <w:rStyle w:val="Hyperlink"/>
            <w:rFonts w:ascii="Arial" w:hAnsi="Arial" w:cs="Arial"/>
            <w:color w:val="0B0080"/>
            <w:sz w:val="21"/>
            <w:szCs w:val="21"/>
          </w:rPr>
          <w:t>liquid state</w:t>
        </w:r>
      </w:hyperlink>
      <w:r>
        <w:rPr>
          <w:rFonts w:ascii="Arial" w:hAnsi="Arial" w:cs="Arial"/>
          <w:color w:val="222222"/>
          <w:sz w:val="21"/>
          <w:szCs w:val="21"/>
        </w:rPr>
        <w:t> of the rock; the </w:t>
      </w:r>
      <w:hyperlink r:id="rId141" w:tooltip="Ductility (Earth science)" w:history="1">
        <w:r>
          <w:rPr>
            <w:rStyle w:val="Hyperlink"/>
            <w:rFonts w:ascii="Arial" w:hAnsi="Arial" w:cs="Arial"/>
            <w:color w:val="0B0080"/>
            <w:sz w:val="21"/>
            <w:szCs w:val="21"/>
          </w:rPr>
          <w:t>ductile</w:t>
        </w:r>
      </w:hyperlink>
      <w:r>
        <w:rPr>
          <w:rFonts w:ascii="Arial" w:hAnsi="Arial" w:cs="Arial"/>
          <w:color w:val="222222"/>
          <w:sz w:val="21"/>
          <w:szCs w:val="21"/>
        </w:rPr>
        <w:t> lower crust and </w:t>
      </w:r>
      <w:hyperlink r:id="rId142" w:tooltip="Mantle (geology)" w:history="1">
        <w:r>
          <w:rPr>
            <w:rStyle w:val="Hyperlink"/>
            <w:rFonts w:ascii="Arial" w:hAnsi="Arial" w:cs="Arial"/>
            <w:color w:val="0B0080"/>
            <w:sz w:val="21"/>
            <w:szCs w:val="21"/>
          </w:rPr>
          <w:t>mantle</w:t>
        </w:r>
      </w:hyperlink>
      <w:r>
        <w:rPr>
          <w:rFonts w:ascii="Arial" w:hAnsi="Arial" w:cs="Arial"/>
          <w:color w:val="222222"/>
          <w:sz w:val="21"/>
          <w:szCs w:val="21"/>
        </w:rPr>
        <w:t> accumulate deformation gradually via </w:t>
      </w:r>
      <w:hyperlink r:id="rId143" w:tooltip="Shear (geology)" w:history="1">
        <w:r>
          <w:rPr>
            <w:rStyle w:val="Hyperlink"/>
            <w:rFonts w:ascii="Arial" w:hAnsi="Arial" w:cs="Arial"/>
            <w:color w:val="0B0080"/>
            <w:sz w:val="21"/>
            <w:szCs w:val="21"/>
          </w:rPr>
          <w:t>shearing</w:t>
        </w:r>
      </w:hyperlink>
      <w:r>
        <w:rPr>
          <w:rFonts w:ascii="Arial" w:hAnsi="Arial" w:cs="Arial"/>
          <w:color w:val="222222"/>
          <w:sz w:val="21"/>
          <w:szCs w:val="21"/>
        </w:rPr>
        <w:t>, whereas the brittle upper crust reacts by fracture – instantaneous stress release – resulting in motion along the fault. A fault in ductile rocks can also release instantaneously when the strain rate is too great. The energy released by instantaneous strain-release causes </w:t>
      </w:r>
      <w:hyperlink r:id="rId144" w:tooltip="Earthquake" w:history="1">
        <w:r>
          <w:rPr>
            <w:rStyle w:val="Hyperlink"/>
            <w:rFonts w:ascii="Arial" w:hAnsi="Arial" w:cs="Arial"/>
            <w:color w:val="0B0080"/>
            <w:sz w:val="21"/>
            <w:szCs w:val="21"/>
          </w:rPr>
          <w:t>earthquakes</w:t>
        </w:r>
      </w:hyperlink>
      <w:r>
        <w:rPr>
          <w:rFonts w:ascii="Arial" w:hAnsi="Arial" w:cs="Arial"/>
          <w:color w:val="222222"/>
          <w:sz w:val="21"/>
          <w:szCs w:val="21"/>
        </w:rPr>
        <w:t>.</w:t>
      </w:r>
    </w:p>
    <w:p w:rsidR="003D31BA" w:rsidRDefault="00B33E60" w:rsidP="003D31B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shd w:val="clear" w:color="auto" w:fill="FFFFFF"/>
        </w:rPr>
        <w:t xml:space="preserve"> Q. 10 </w:t>
      </w:r>
      <w:r w:rsidR="003D31BA">
        <w:rPr>
          <w:rFonts w:ascii="Arial" w:hAnsi="Arial" w:cs="Arial"/>
          <w:color w:val="222222"/>
          <w:sz w:val="21"/>
          <w:szCs w:val="21"/>
          <w:shd w:val="clear" w:color="auto" w:fill="FFFFFF"/>
        </w:rPr>
        <w:t>A </w:t>
      </w:r>
      <w:r w:rsidR="003D31BA">
        <w:rPr>
          <w:rFonts w:ascii="Arial" w:hAnsi="Arial" w:cs="Arial"/>
          <w:b/>
          <w:bCs/>
          <w:color w:val="222222"/>
          <w:sz w:val="21"/>
          <w:szCs w:val="21"/>
          <w:shd w:val="clear" w:color="auto" w:fill="FFFFFF"/>
        </w:rPr>
        <w:t>river delta</w:t>
      </w:r>
      <w:r w:rsidR="003D31BA">
        <w:rPr>
          <w:rFonts w:ascii="Arial" w:hAnsi="Arial" w:cs="Arial"/>
          <w:color w:val="222222"/>
          <w:sz w:val="21"/>
          <w:szCs w:val="21"/>
          <w:shd w:val="clear" w:color="auto" w:fill="FFFFFF"/>
        </w:rPr>
        <w:t> is a </w:t>
      </w:r>
      <w:hyperlink r:id="rId145" w:tooltip="Landform" w:history="1">
        <w:r w:rsidR="003D31BA">
          <w:rPr>
            <w:rStyle w:val="Hyperlink"/>
            <w:rFonts w:ascii="Arial" w:hAnsi="Arial" w:cs="Arial"/>
            <w:color w:val="0B0080"/>
            <w:sz w:val="21"/>
            <w:szCs w:val="21"/>
            <w:shd w:val="clear" w:color="auto" w:fill="FFFFFF"/>
          </w:rPr>
          <w:t>landform</w:t>
        </w:r>
      </w:hyperlink>
      <w:r w:rsidR="003D31BA">
        <w:rPr>
          <w:rFonts w:ascii="Arial" w:hAnsi="Arial" w:cs="Arial"/>
          <w:color w:val="222222"/>
          <w:sz w:val="21"/>
          <w:szCs w:val="21"/>
          <w:shd w:val="clear" w:color="auto" w:fill="FFFFFF"/>
        </w:rPr>
        <w:t> that forms from </w:t>
      </w:r>
      <w:hyperlink r:id="rId146" w:tooltip="Deposition (geology)" w:history="1">
        <w:r w:rsidR="003D31BA">
          <w:rPr>
            <w:rStyle w:val="Hyperlink"/>
            <w:rFonts w:ascii="Arial" w:hAnsi="Arial" w:cs="Arial"/>
            <w:color w:val="0B0080"/>
            <w:sz w:val="21"/>
            <w:szCs w:val="21"/>
            <w:shd w:val="clear" w:color="auto" w:fill="FFFFFF"/>
          </w:rPr>
          <w:t>deposition</w:t>
        </w:r>
      </w:hyperlink>
      <w:r w:rsidR="003D31BA">
        <w:rPr>
          <w:rFonts w:ascii="Arial" w:hAnsi="Arial" w:cs="Arial"/>
          <w:color w:val="222222"/>
          <w:sz w:val="21"/>
          <w:szCs w:val="21"/>
          <w:shd w:val="clear" w:color="auto" w:fill="FFFFFF"/>
        </w:rPr>
        <w:t> of </w:t>
      </w:r>
      <w:hyperlink r:id="rId147" w:tooltip="Sediment" w:history="1">
        <w:r w:rsidR="003D31BA">
          <w:rPr>
            <w:rStyle w:val="Hyperlink"/>
            <w:rFonts w:ascii="Arial" w:hAnsi="Arial" w:cs="Arial"/>
            <w:color w:val="0B0080"/>
            <w:sz w:val="21"/>
            <w:szCs w:val="21"/>
            <w:shd w:val="clear" w:color="auto" w:fill="FFFFFF"/>
          </w:rPr>
          <w:t>sediment</w:t>
        </w:r>
      </w:hyperlink>
      <w:r w:rsidR="003D31BA">
        <w:rPr>
          <w:rFonts w:ascii="Arial" w:hAnsi="Arial" w:cs="Arial"/>
          <w:color w:val="222222"/>
          <w:sz w:val="21"/>
          <w:szCs w:val="21"/>
          <w:shd w:val="clear" w:color="auto" w:fill="FFFFFF"/>
        </w:rPr>
        <w:t> carried by a </w:t>
      </w:r>
      <w:hyperlink r:id="rId148" w:tooltip="River" w:history="1">
        <w:r w:rsidR="003D31BA">
          <w:rPr>
            <w:rStyle w:val="Hyperlink"/>
            <w:rFonts w:ascii="Arial" w:hAnsi="Arial" w:cs="Arial"/>
            <w:color w:val="0B0080"/>
            <w:sz w:val="21"/>
            <w:szCs w:val="21"/>
            <w:shd w:val="clear" w:color="auto" w:fill="FFFFFF"/>
          </w:rPr>
          <w:t>river</w:t>
        </w:r>
      </w:hyperlink>
      <w:r w:rsidR="003D31BA">
        <w:rPr>
          <w:rFonts w:ascii="Arial" w:hAnsi="Arial" w:cs="Arial"/>
          <w:color w:val="222222"/>
          <w:sz w:val="21"/>
          <w:szCs w:val="21"/>
          <w:shd w:val="clear" w:color="auto" w:fill="FFFFFF"/>
        </w:rPr>
        <w:t> as the flow leaves its </w:t>
      </w:r>
      <w:hyperlink r:id="rId149" w:tooltip="River mouth" w:history="1">
        <w:r w:rsidR="003D31BA">
          <w:rPr>
            <w:rStyle w:val="Hyperlink"/>
            <w:rFonts w:ascii="Arial" w:hAnsi="Arial" w:cs="Arial"/>
            <w:color w:val="0B0080"/>
            <w:sz w:val="21"/>
            <w:szCs w:val="21"/>
            <w:shd w:val="clear" w:color="auto" w:fill="FFFFFF"/>
          </w:rPr>
          <w:t>mouth</w:t>
        </w:r>
      </w:hyperlink>
      <w:r w:rsidR="003D31BA">
        <w:rPr>
          <w:rFonts w:ascii="Arial" w:hAnsi="Arial" w:cs="Arial"/>
          <w:color w:val="222222"/>
          <w:sz w:val="21"/>
          <w:szCs w:val="21"/>
          <w:shd w:val="clear" w:color="auto" w:fill="FFFFFF"/>
        </w:rPr>
        <w:t> and enters slower-moving or stagnant water.</w:t>
      </w:r>
      <w:hyperlink r:id="rId150" w:anchor="cite_note-1" w:history="1">
        <w:r w:rsidR="003D31BA">
          <w:rPr>
            <w:rStyle w:val="Hyperlink"/>
            <w:rFonts w:ascii="Arial" w:hAnsi="Arial" w:cs="Arial"/>
            <w:color w:val="0B0080"/>
            <w:sz w:val="17"/>
            <w:szCs w:val="17"/>
            <w:shd w:val="clear" w:color="auto" w:fill="FFFFFF"/>
            <w:vertAlign w:val="superscript"/>
          </w:rPr>
          <w:t>[1]</w:t>
        </w:r>
      </w:hyperlink>
      <w:hyperlink r:id="rId151" w:anchor="cite_note-2" w:history="1">
        <w:r w:rsidR="003D31BA">
          <w:rPr>
            <w:rStyle w:val="Hyperlink"/>
            <w:rFonts w:ascii="Arial" w:hAnsi="Arial" w:cs="Arial"/>
            <w:color w:val="0B0080"/>
            <w:sz w:val="17"/>
            <w:szCs w:val="17"/>
            <w:shd w:val="clear" w:color="auto" w:fill="FFFFFF"/>
            <w:vertAlign w:val="superscript"/>
          </w:rPr>
          <w:t>[2]</w:t>
        </w:r>
      </w:hyperlink>
      <w:r w:rsidR="003D31BA">
        <w:rPr>
          <w:rFonts w:ascii="Arial" w:hAnsi="Arial" w:cs="Arial"/>
          <w:color w:val="222222"/>
          <w:sz w:val="21"/>
          <w:szCs w:val="21"/>
          <w:shd w:val="clear" w:color="auto" w:fill="FFFFFF"/>
        </w:rPr>
        <w:t> This occurs where a river enters an </w:t>
      </w:r>
      <w:hyperlink r:id="rId152" w:tooltip="Ocean" w:history="1">
        <w:r w:rsidR="003D31BA">
          <w:rPr>
            <w:rStyle w:val="Hyperlink"/>
            <w:rFonts w:ascii="Arial" w:hAnsi="Arial" w:cs="Arial"/>
            <w:color w:val="0B0080"/>
            <w:sz w:val="21"/>
            <w:szCs w:val="21"/>
            <w:shd w:val="clear" w:color="auto" w:fill="FFFFFF"/>
          </w:rPr>
          <w:t>ocean</w:t>
        </w:r>
      </w:hyperlink>
      <w:r w:rsidR="003D31BA">
        <w:rPr>
          <w:rFonts w:ascii="Arial" w:hAnsi="Arial" w:cs="Arial"/>
          <w:color w:val="222222"/>
          <w:sz w:val="21"/>
          <w:szCs w:val="21"/>
          <w:shd w:val="clear" w:color="auto" w:fill="FFFFFF"/>
        </w:rPr>
        <w:t>, </w:t>
      </w:r>
      <w:hyperlink r:id="rId153" w:tooltip="Sea" w:history="1">
        <w:r w:rsidR="003D31BA">
          <w:rPr>
            <w:rStyle w:val="Hyperlink"/>
            <w:rFonts w:ascii="Arial" w:hAnsi="Arial" w:cs="Arial"/>
            <w:color w:val="0B0080"/>
            <w:sz w:val="21"/>
            <w:szCs w:val="21"/>
            <w:shd w:val="clear" w:color="auto" w:fill="FFFFFF"/>
          </w:rPr>
          <w:t>sea</w:t>
        </w:r>
      </w:hyperlink>
      <w:r w:rsidR="003D31BA">
        <w:rPr>
          <w:rFonts w:ascii="Arial" w:hAnsi="Arial" w:cs="Arial"/>
          <w:color w:val="222222"/>
          <w:sz w:val="21"/>
          <w:szCs w:val="21"/>
          <w:shd w:val="clear" w:color="auto" w:fill="FFFFFF"/>
        </w:rPr>
        <w:t>, </w:t>
      </w:r>
      <w:hyperlink r:id="rId154" w:tooltip="Estuary" w:history="1">
        <w:r w:rsidR="003D31BA">
          <w:rPr>
            <w:rStyle w:val="Hyperlink"/>
            <w:rFonts w:ascii="Arial" w:hAnsi="Arial" w:cs="Arial"/>
            <w:color w:val="0B0080"/>
            <w:sz w:val="21"/>
            <w:szCs w:val="21"/>
            <w:shd w:val="clear" w:color="auto" w:fill="FFFFFF"/>
          </w:rPr>
          <w:t>estuary</w:t>
        </w:r>
      </w:hyperlink>
      <w:r w:rsidR="003D31BA">
        <w:rPr>
          <w:rFonts w:ascii="Arial" w:hAnsi="Arial" w:cs="Arial"/>
          <w:color w:val="222222"/>
          <w:sz w:val="21"/>
          <w:szCs w:val="21"/>
          <w:shd w:val="clear" w:color="auto" w:fill="FFFFFF"/>
        </w:rPr>
        <w:t>, </w:t>
      </w:r>
      <w:hyperlink r:id="rId155" w:tooltip="Lake" w:history="1">
        <w:r w:rsidR="003D31BA">
          <w:rPr>
            <w:rStyle w:val="Hyperlink"/>
            <w:rFonts w:ascii="Arial" w:hAnsi="Arial" w:cs="Arial"/>
            <w:color w:val="0B0080"/>
            <w:sz w:val="21"/>
            <w:szCs w:val="21"/>
            <w:shd w:val="clear" w:color="auto" w:fill="FFFFFF"/>
          </w:rPr>
          <w:t>lake</w:t>
        </w:r>
      </w:hyperlink>
      <w:r w:rsidR="003D31BA">
        <w:rPr>
          <w:rFonts w:ascii="Arial" w:hAnsi="Arial" w:cs="Arial"/>
          <w:color w:val="222222"/>
          <w:sz w:val="21"/>
          <w:szCs w:val="21"/>
          <w:shd w:val="clear" w:color="auto" w:fill="FFFFFF"/>
        </w:rPr>
        <w:t>, </w:t>
      </w:r>
      <w:hyperlink r:id="rId156" w:tooltip="Reservoir" w:history="1">
        <w:r w:rsidR="003D31BA">
          <w:rPr>
            <w:rStyle w:val="Hyperlink"/>
            <w:rFonts w:ascii="Arial" w:hAnsi="Arial" w:cs="Arial"/>
            <w:color w:val="0B0080"/>
            <w:sz w:val="21"/>
            <w:szCs w:val="21"/>
            <w:shd w:val="clear" w:color="auto" w:fill="FFFFFF"/>
          </w:rPr>
          <w:t>reservoir</w:t>
        </w:r>
      </w:hyperlink>
      <w:r w:rsidR="003D31BA">
        <w:rPr>
          <w:rFonts w:ascii="Arial" w:hAnsi="Arial" w:cs="Arial"/>
          <w:color w:val="222222"/>
          <w:sz w:val="21"/>
          <w:szCs w:val="21"/>
          <w:shd w:val="clear" w:color="auto" w:fill="FFFFFF"/>
        </w:rPr>
        <w:t>, or (more rarely) another river that cannot carry away the supplied sediment. The size and shape of a delta is controlled by the balance between watershed processes that supply sediment, and receiving basin processes that redistribute, sequester, and export that sediment.</w:t>
      </w:r>
      <w:hyperlink r:id="rId157" w:anchor="cite_note-3" w:history="1">
        <w:r w:rsidR="003D31BA">
          <w:rPr>
            <w:rStyle w:val="Hyperlink"/>
            <w:rFonts w:ascii="Arial" w:hAnsi="Arial" w:cs="Arial"/>
            <w:color w:val="0B0080"/>
            <w:sz w:val="17"/>
            <w:szCs w:val="17"/>
            <w:shd w:val="clear" w:color="auto" w:fill="FFFFFF"/>
            <w:vertAlign w:val="superscript"/>
          </w:rPr>
          <w:t>[3]</w:t>
        </w:r>
      </w:hyperlink>
      <w:hyperlink r:id="rId158" w:anchor="cite_note-:0-4" w:history="1">
        <w:r w:rsidR="003D31BA">
          <w:rPr>
            <w:rStyle w:val="Hyperlink"/>
            <w:rFonts w:ascii="Arial" w:hAnsi="Arial" w:cs="Arial"/>
            <w:color w:val="0B0080"/>
            <w:sz w:val="17"/>
            <w:szCs w:val="17"/>
            <w:shd w:val="clear" w:color="auto" w:fill="FFFFFF"/>
            <w:vertAlign w:val="superscript"/>
          </w:rPr>
          <w:t>[4]</w:t>
        </w:r>
      </w:hyperlink>
      <w:r w:rsidR="003D31BA">
        <w:rPr>
          <w:rFonts w:ascii="Arial" w:hAnsi="Arial" w:cs="Arial"/>
          <w:color w:val="222222"/>
          <w:sz w:val="21"/>
          <w:szCs w:val="21"/>
          <w:shd w:val="clear" w:color="auto" w:fill="FFFFFF"/>
        </w:rPr>
        <w:t> The size, geometry, and location of the receiving basin also plays an important role in delta evolution. River deltas are important in human civilization, as they are major agricultural production centers and population centers. They can provide coastline defense and can impact drinking water supply.</w:t>
      </w:r>
      <w:hyperlink r:id="rId159" w:anchor="cite_note-Anthony_53%E2%80%9378-5" w:history="1">
        <w:r w:rsidR="003D31BA">
          <w:rPr>
            <w:rStyle w:val="Hyperlink"/>
            <w:rFonts w:ascii="Arial" w:hAnsi="Arial" w:cs="Arial"/>
            <w:color w:val="0B0080"/>
            <w:sz w:val="17"/>
            <w:szCs w:val="17"/>
            <w:shd w:val="clear" w:color="auto" w:fill="FFFFFF"/>
            <w:vertAlign w:val="superscript"/>
          </w:rPr>
          <w:t>[5]</w:t>
        </w:r>
      </w:hyperlink>
      <w:r w:rsidR="003D31BA">
        <w:rPr>
          <w:rFonts w:ascii="Arial" w:hAnsi="Arial" w:cs="Arial"/>
          <w:color w:val="222222"/>
          <w:sz w:val="21"/>
          <w:szCs w:val="21"/>
          <w:shd w:val="clear" w:color="auto" w:fill="FFFFFF"/>
        </w:rPr>
        <w:t> They are also ecologically important, with different species' assemblages depending on their landscape position.</w:t>
      </w:r>
      <w:r w:rsidR="003D31BA" w:rsidRPr="003D31BA">
        <w:rPr>
          <w:rFonts w:ascii="Arial" w:hAnsi="Arial" w:cs="Arial"/>
          <w:color w:val="222222"/>
          <w:sz w:val="21"/>
          <w:szCs w:val="21"/>
        </w:rPr>
        <w:t xml:space="preserve"> </w:t>
      </w:r>
      <w:r w:rsidR="003D31BA">
        <w:rPr>
          <w:rFonts w:ascii="Arial" w:hAnsi="Arial" w:cs="Arial"/>
          <w:color w:val="222222"/>
          <w:sz w:val="21"/>
          <w:szCs w:val="21"/>
        </w:rPr>
        <w:t>River deltas form when a river carrying sediment reaches either (1) a body of water, such as a lake, ocean, or </w:t>
      </w:r>
      <w:hyperlink r:id="rId160" w:tooltip="Reservoir" w:history="1">
        <w:r w:rsidR="003D31BA">
          <w:rPr>
            <w:rStyle w:val="Hyperlink"/>
            <w:rFonts w:ascii="Arial" w:hAnsi="Arial" w:cs="Arial"/>
            <w:color w:val="0B0080"/>
            <w:sz w:val="21"/>
            <w:szCs w:val="21"/>
          </w:rPr>
          <w:t>reservoir</w:t>
        </w:r>
      </w:hyperlink>
      <w:r w:rsidR="003D31BA">
        <w:rPr>
          <w:rFonts w:ascii="Arial" w:hAnsi="Arial" w:cs="Arial"/>
          <w:color w:val="222222"/>
          <w:sz w:val="21"/>
          <w:szCs w:val="21"/>
        </w:rPr>
        <w:t>, (2) another river that cannot remove the sediment quickly enough to stop delta formation, or (3) an inland region where the water spreads out and deposits sediments. The tidal currents also cannot be too strong, as sediment would wash out into the water body faster than the river deposits it. The river must carry enough sediment to layer into deltas over time. The river's velocity decreases rapidly, causing it to deposit the majority, if not all, of its load. This </w:t>
      </w:r>
      <w:hyperlink r:id="rId161" w:tooltip="Alluvium" w:history="1">
        <w:r w:rsidR="003D31BA">
          <w:rPr>
            <w:rStyle w:val="Hyperlink"/>
            <w:rFonts w:ascii="Arial" w:hAnsi="Arial" w:cs="Arial"/>
            <w:color w:val="0B0080"/>
            <w:sz w:val="21"/>
            <w:szCs w:val="21"/>
          </w:rPr>
          <w:t>alluvium</w:t>
        </w:r>
      </w:hyperlink>
      <w:r w:rsidR="003D31BA">
        <w:rPr>
          <w:rFonts w:ascii="Arial" w:hAnsi="Arial" w:cs="Arial"/>
          <w:color w:val="222222"/>
          <w:sz w:val="21"/>
          <w:szCs w:val="21"/>
        </w:rPr>
        <w:t> builds up to form the river delta.</w:t>
      </w:r>
      <w:hyperlink r:id="rId162" w:anchor="cite_note-7" w:history="1">
        <w:r w:rsidR="003D31BA">
          <w:rPr>
            <w:rStyle w:val="Hyperlink"/>
            <w:rFonts w:ascii="Arial" w:hAnsi="Arial" w:cs="Arial"/>
            <w:color w:val="0B0080"/>
            <w:sz w:val="17"/>
            <w:szCs w:val="17"/>
            <w:vertAlign w:val="superscript"/>
          </w:rPr>
          <w:t>[7]</w:t>
        </w:r>
      </w:hyperlink>
      <w:r w:rsidR="003D31BA">
        <w:rPr>
          <w:rFonts w:ascii="Arial" w:hAnsi="Arial" w:cs="Arial"/>
          <w:color w:val="222222"/>
          <w:sz w:val="21"/>
          <w:szCs w:val="21"/>
        </w:rPr>
        <w:t> When the flow enters the standing water, it is no longer confined to its </w:t>
      </w:r>
      <w:hyperlink r:id="rId163" w:tooltip="Stream channel" w:history="1">
        <w:r w:rsidR="003D31BA">
          <w:rPr>
            <w:rStyle w:val="Hyperlink"/>
            <w:rFonts w:ascii="Arial" w:hAnsi="Arial" w:cs="Arial"/>
            <w:color w:val="0B0080"/>
            <w:sz w:val="21"/>
            <w:szCs w:val="21"/>
          </w:rPr>
          <w:t>channel</w:t>
        </w:r>
      </w:hyperlink>
      <w:r w:rsidR="003D31BA">
        <w:rPr>
          <w:rFonts w:ascii="Arial" w:hAnsi="Arial" w:cs="Arial"/>
          <w:color w:val="222222"/>
          <w:sz w:val="21"/>
          <w:szCs w:val="21"/>
        </w:rPr>
        <w:t> and expands in width. This flow expansion results in a decrease in the flow velocity, which diminishes the ability of the flow to </w:t>
      </w:r>
      <w:hyperlink r:id="rId164" w:tooltip="Sediment transport" w:history="1">
        <w:r w:rsidR="003D31BA">
          <w:rPr>
            <w:rStyle w:val="Hyperlink"/>
            <w:rFonts w:ascii="Arial" w:hAnsi="Arial" w:cs="Arial"/>
            <w:color w:val="0B0080"/>
            <w:sz w:val="21"/>
            <w:szCs w:val="21"/>
          </w:rPr>
          <w:t>transport sediment</w:t>
        </w:r>
      </w:hyperlink>
      <w:r w:rsidR="003D31BA">
        <w:rPr>
          <w:rFonts w:ascii="Arial" w:hAnsi="Arial" w:cs="Arial"/>
          <w:color w:val="222222"/>
          <w:sz w:val="21"/>
          <w:szCs w:val="21"/>
        </w:rPr>
        <w:t>. As a result, sediment drops out of the flow and </w:t>
      </w:r>
      <w:hyperlink r:id="rId165" w:tooltip="Deposition (geology)" w:history="1">
        <w:r w:rsidR="003D31BA">
          <w:rPr>
            <w:rStyle w:val="Hyperlink"/>
            <w:rFonts w:ascii="Arial" w:hAnsi="Arial" w:cs="Arial"/>
            <w:color w:val="0B0080"/>
            <w:sz w:val="21"/>
            <w:szCs w:val="21"/>
          </w:rPr>
          <w:t>deposits</w:t>
        </w:r>
      </w:hyperlink>
      <w:r w:rsidR="003D31BA">
        <w:rPr>
          <w:rFonts w:ascii="Arial" w:hAnsi="Arial" w:cs="Arial"/>
          <w:color w:val="222222"/>
          <w:sz w:val="21"/>
          <w:szCs w:val="21"/>
        </w:rPr>
        <w:t>. Over time, this single channel builds a deltaic lobe (such as the bird's-foot of the Mississippi or Ural river deltas), pushing its mouth into the standing water. As the deltaic lobe advances, the </w:t>
      </w:r>
      <w:hyperlink r:id="rId166" w:tooltip="Gradient" w:history="1">
        <w:r w:rsidR="003D31BA">
          <w:rPr>
            <w:rStyle w:val="Hyperlink"/>
            <w:rFonts w:ascii="Arial" w:hAnsi="Arial" w:cs="Arial"/>
            <w:color w:val="0B0080"/>
            <w:sz w:val="21"/>
            <w:szCs w:val="21"/>
          </w:rPr>
          <w:t>gradient</w:t>
        </w:r>
      </w:hyperlink>
      <w:r w:rsidR="003D31BA">
        <w:rPr>
          <w:rFonts w:ascii="Arial" w:hAnsi="Arial" w:cs="Arial"/>
          <w:color w:val="222222"/>
          <w:sz w:val="21"/>
          <w:szCs w:val="21"/>
        </w:rPr>
        <w:t> of the river channel becomes lower because the river channel is longer but has the same change in elevation (see </w:t>
      </w:r>
      <w:hyperlink r:id="rId167" w:tooltip="Slope" w:history="1">
        <w:r w:rsidR="003D31BA">
          <w:rPr>
            <w:rStyle w:val="Hyperlink"/>
            <w:rFonts w:ascii="Arial" w:hAnsi="Arial" w:cs="Arial"/>
            <w:color w:val="0B0080"/>
            <w:sz w:val="21"/>
            <w:szCs w:val="21"/>
          </w:rPr>
          <w:t>slope</w:t>
        </w:r>
      </w:hyperlink>
      <w:r w:rsidR="003D31BA">
        <w:rPr>
          <w:rFonts w:ascii="Arial" w:hAnsi="Arial" w:cs="Arial"/>
          <w:color w:val="222222"/>
          <w:sz w:val="21"/>
          <w:szCs w:val="21"/>
        </w:rPr>
        <w:t>).</w:t>
      </w:r>
    </w:p>
    <w:p w:rsidR="003D31BA" w:rsidRDefault="003D31BA" w:rsidP="003D31B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As the slope of the river channel decreases, it becomes unstable for two reasons. First, gravity makes the water flow in the most direct course down slope. If the river breaches its natural levees (i.e., during a flood), it spills out into a new course with a shorter route to the ocean, thereby obtaining a more stable steeper slope.</w:t>
      </w:r>
      <w:hyperlink r:id="rId168" w:anchor="cite_note-SlingerlandSmith-8" w:history="1">
        <w:r>
          <w:rPr>
            <w:rStyle w:val="Hyperlink"/>
            <w:rFonts w:ascii="Arial" w:hAnsi="Arial" w:cs="Arial"/>
            <w:color w:val="0B0080"/>
            <w:sz w:val="17"/>
            <w:szCs w:val="17"/>
            <w:vertAlign w:val="superscript"/>
          </w:rPr>
          <w:t>[8]</w:t>
        </w:r>
      </w:hyperlink>
      <w:r>
        <w:rPr>
          <w:rFonts w:ascii="Arial" w:hAnsi="Arial" w:cs="Arial"/>
          <w:color w:val="222222"/>
          <w:sz w:val="21"/>
          <w:szCs w:val="21"/>
        </w:rPr>
        <w:t> Second, as its slope gets lower, the amount of shear stress on the bed decreases, which results in deposition of sediment within the channel and a rise in the channel bed relative to the floodplain. This makes it easier for the river to breach its levees and cut a new channel that enters the body of standing water at a steeper slope. Often when the channel does this, some of its flow remains in the abandoned channel. When these channel-switching events occur, a mature delta develops a </w:t>
      </w:r>
      <w:hyperlink r:id="rId169" w:tooltip="Distributary" w:history="1">
        <w:r>
          <w:rPr>
            <w:rStyle w:val="Hyperlink"/>
            <w:rFonts w:ascii="Arial" w:hAnsi="Arial" w:cs="Arial"/>
            <w:color w:val="0B0080"/>
            <w:sz w:val="21"/>
            <w:szCs w:val="21"/>
          </w:rPr>
          <w:t>distributary</w:t>
        </w:r>
      </w:hyperlink>
      <w:r>
        <w:rPr>
          <w:rFonts w:ascii="Arial" w:hAnsi="Arial" w:cs="Arial"/>
          <w:color w:val="222222"/>
          <w:sz w:val="21"/>
          <w:szCs w:val="21"/>
        </w:rPr>
        <w:t> network.</w:t>
      </w:r>
    </w:p>
    <w:p w:rsidR="003D31BA" w:rsidRDefault="003D31BA" w:rsidP="003D31B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Another way these distributary networks form is from deposition of </w:t>
      </w:r>
      <w:hyperlink r:id="rId170" w:anchor="Harbour_and_river_bars" w:tooltip="Shoal" w:history="1">
        <w:r>
          <w:rPr>
            <w:rStyle w:val="Hyperlink"/>
            <w:rFonts w:ascii="Arial" w:hAnsi="Arial" w:cs="Arial"/>
            <w:color w:val="0B0080"/>
            <w:sz w:val="21"/>
            <w:szCs w:val="21"/>
          </w:rPr>
          <w:t>mouth bars</w:t>
        </w:r>
      </w:hyperlink>
      <w:r>
        <w:rPr>
          <w:rFonts w:ascii="Arial" w:hAnsi="Arial" w:cs="Arial"/>
          <w:color w:val="222222"/>
          <w:sz w:val="21"/>
          <w:szCs w:val="21"/>
        </w:rPr>
        <w:t> (mid-channel sand and/or gravel bars at the mouth of a river). When this mid-channel bar is deposited at the mouth of a river, the flow is routed around it. This results in additional deposition on the upstream end of the mouth-bar, which splits the river into two distributary channels. A good example of the result of this process is the </w:t>
      </w:r>
      <w:hyperlink r:id="rId171" w:tooltip="Wax Lake Delta" w:history="1">
        <w:r>
          <w:rPr>
            <w:rStyle w:val="Hyperlink"/>
            <w:rFonts w:ascii="Arial" w:hAnsi="Arial" w:cs="Arial"/>
            <w:color w:val="0B0080"/>
            <w:sz w:val="21"/>
            <w:szCs w:val="21"/>
          </w:rPr>
          <w:t>Wax Lake Delta</w:t>
        </w:r>
      </w:hyperlink>
      <w:r>
        <w:rPr>
          <w:rFonts w:ascii="Arial" w:hAnsi="Arial" w:cs="Arial"/>
          <w:color w:val="222222"/>
          <w:sz w:val="21"/>
          <w:szCs w:val="21"/>
        </w:rPr>
        <w:t>.</w:t>
      </w:r>
    </w:p>
    <w:p w:rsidR="003D31BA" w:rsidRDefault="003D31BA" w:rsidP="003D31B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In both of these cases, depositional processes force redistribution of deposition from areas of high deposition to areas of low deposition. This results in the smoothing of the planform (or map-view) shape of the delta as the channels move across its surface and deposit sediment. Because the </w:t>
      </w:r>
      <w:r>
        <w:rPr>
          <w:rFonts w:ascii="Arial" w:hAnsi="Arial" w:cs="Arial"/>
          <w:color w:val="222222"/>
          <w:sz w:val="21"/>
          <w:szCs w:val="21"/>
        </w:rPr>
        <w:lastRenderedPageBreak/>
        <w:t>sediment is laid down in this fashion, the shape of these deltas approximates a fan. The more often the flow changes course, the shape develops as closer to an ideal fan, because more rapid changes in channel position results in more uniform deposition of sediment on the delta front. The Mississippi and Ural River deltas, with their bird's-feet, are examples of rivers that do not </w:t>
      </w:r>
      <w:hyperlink r:id="rId172" w:tooltip="Avulsion (river)" w:history="1">
        <w:r>
          <w:rPr>
            <w:rStyle w:val="Hyperlink"/>
            <w:rFonts w:ascii="Arial" w:hAnsi="Arial" w:cs="Arial"/>
            <w:color w:val="0B0080"/>
            <w:sz w:val="21"/>
            <w:szCs w:val="21"/>
          </w:rPr>
          <w:t>avulse</w:t>
        </w:r>
      </w:hyperlink>
      <w:r>
        <w:rPr>
          <w:rFonts w:ascii="Arial" w:hAnsi="Arial" w:cs="Arial"/>
          <w:color w:val="222222"/>
          <w:sz w:val="21"/>
          <w:szCs w:val="21"/>
        </w:rPr>
        <w:t> often enough to form a symmetrical fan shape. </w:t>
      </w:r>
      <w:hyperlink r:id="rId173" w:tooltip="Alluvial fan" w:history="1">
        <w:r>
          <w:rPr>
            <w:rStyle w:val="Hyperlink"/>
            <w:rFonts w:ascii="Arial" w:hAnsi="Arial" w:cs="Arial"/>
            <w:color w:val="0B0080"/>
            <w:sz w:val="21"/>
            <w:szCs w:val="21"/>
          </w:rPr>
          <w:t>Alluvial fan</w:t>
        </w:r>
      </w:hyperlink>
      <w:r>
        <w:rPr>
          <w:rFonts w:ascii="Arial" w:hAnsi="Arial" w:cs="Arial"/>
          <w:color w:val="222222"/>
          <w:sz w:val="21"/>
          <w:szCs w:val="21"/>
        </w:rPr>
        <w:t> deltas, as seen by their name, avulse frequently and more closely approximate an ideal fan shape.</w:t>
      </w:r>
    </w:p>
    <w:p w:rsidR="00B33E60" w:rsidRDefault="00B33E60" w:rsidP="003D31B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  </w:t>
      </w:r>
    </w:p>
    <w:p w:rsidR="00B33E60" w:rsidRDefault="00B33E60" w:rsidP="003D31BA">
      <w:pPr>
        <w:pStyle w:val="NormalWeb"/>
        <w:shd w:val="clear" w:color="auto" w:fill="FFFFFF"/>
        <w:spacing w:before="120" w:beforeAutospacing="0" w:after="120" w:afterAutospacing="0"/>
        <w:rPr>
          <w:rFonts w:ascii="Arial" w:hAnsi="Arial" w:cs="Arial"/>
          <w:color w:val="222222"/>
          <w:sz w:val="21"/>
          <w:szCs w:val="21"/>
        </w:rPr>
      </w:pPr>
    </w:p>
    <w:p w:rsidR="00B33E60" w:rsidRDefault="00B33E60" w:rsidP="003D31BA">
      <w:pPr>
        <w:pStyle w:val="NormalWeb"/>
        <w:shd w:val="clear" w:color="auto" w:fill="FFFFFF"/>
        <w:spacing w:before="120" w:beforeAutospacing="0" w:after="120" w:afterAutospacing="0"/>
        <w:rPr>
          <w:rFonts w:ascii="Arial" w:hAnsi="Arial" w:cs="Arial"/>
          <w:color w:val="222222"/>
          <w:sz w:val="21"/>
          <w:szCs w:val="21"/>
        </w:rPr>
      </w:pPr>
    </w:p>
    <w:p w:rsidR="00B33E60" w:rsidRDefault="00F147E6" w:rsidP="003D31B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r>
      <w:r>
        <w:rPr>
          <w:rFonts w:ascii="Arial" w:hAnsi="Arial" w:cs="Arial"/>
          <w:color w:val="222222"/>
          <w:sz w:val="21"/>
          <w:szCs w:val="21"/>
        </w:rPr>
        <w:tab/>
        <w:t>SET –B</w:t>
      </w:r>
    </w:p>
    <w:p w:rsidR="00F147E6" w:rsidRDefault="00F147E6" w:rsidP="003D31BA">
      <w:pPr>
        <w:pStyle w:val="NormalWeb"/>
        <w:shd w:val="clear" w:color="auto" w:fill="FFFFFF"/>
        <w:spacing w:before="120" w:beforeAutospacing="0" w:after="120" w:afterAutospacing="0"/>
        <w:rPr>
          <w:rFonts w:ascii="Arial" w:hAnsi="Arial" w:cs="Arial"/>
          <w:color w:val="222222"/>
          <w:shd w:val="clear" w:color="auto" w:fill="FFFFFF"/>
        </w:rPr>
      </w:pPr>
      <w:r>
        <w:rPr>
          <w:rFonts w:ascii="Arial" w:hAnsi="Arial" w:cs="Arial"/>
          <w:color w:val="222222"/>
          <w:shd w:val="clear" w:color="auto" w:fill="FFFFFF"/>
        </w:rPr>
        <w:t>Rocks like crush breccia, mylonite and slate show this type of </w:t>
      </w:r>
      <w:r>
        <w:rPr>
          <w:rFonts w:ascii="Arial" w:hAnsi="Arial" w:cs="Arial"/>
          <w:b/>
          <w:bCs/>
          <w:color w:val="222222"/>
          <w:shd w:val="clear" w:color="auto" w:fill="FFFFFF"/>
        </w:rPr>
        <w:t>structure</w:t>
      </w:r>
      <w:r>
        <w:rPr>
          <w:rFonts w:ascii="Arial" w:hAnsi="Arial" w:cs="Arial"/>
          <w:color w:val="222222"/>
          <w:shd w:val="clear" w:color="auto" w:fill="FFFFFF"/>
        </w:rPr>
        <w:t>. These rocks are mainly formed under the effect of shearing stresses in the upper zone of the earth crust. One of the most obvious</w:t>
      </w:r>
      <w:r>
        <w:rPr>
          <w:rFonts w:ascii="Arial" w:hAnsi="Arial" w:cs="Arial"/>
          <w:b/>
          <w:bCs/>
          <w:color w:val="222222"/>
          <w:shd w:val="clear" w:color="auto" w:fill="FFFFFF"/>
        </w:rPr>
        <w:t>structural</w:t>
      </w:r>
      <w:r>
        <w:rPr>
          <w:rFonts w:ascii="Arial" w:hAnsi="Arial" w:cs="Arial"/>
          <w:color w:val="222222"/>
          <w:shd w:val="clear" w:color="auto" w:fill="FFFFFF"/>
        </w:rPr>
        <w:t> features of most of the </w:t>
      </w:r>
      <w:r>
        <w:rPr>
          <w:rFonts w:ascii="Arial" w:hAnsi="Arial" w:cs="Arial"/>
          <w:b/>
          <w:bCs/>
          <w:color w:val="222222"/>
          <w:shd w:val="clear" w:color="auto" w:fill="FFFFFF"/>
        </w:rPr>
        <w:t>metamorphic</w:t>
      </w:r>
      <w:r>
        <w:rPr>
          <w:rFonts w:ascii="Arial" w:hAnsi="Arial" w:cs="Arial"/>
          <w:color w:val="222222"/>
          <w:shd w:val="clear" w:color="auto" w:fill="FFFFFF"/>
        </w:rPr>
        <w:t>rocks</w:t>
      </w:r>
    </w:p>
    <w:p w:rsidR="00F147E6" w:rsidRDefault="00F147E6" w:rsidP="003D31BA">
      <w:pPr>
        <w:pStyle w:val="NormalWeb"/>
        <w:shd w:val="clear" w:color="auto" w:fill="FFFFFF"/>
        <w:spacing w:before="120" w:beforeAutospacing="0" w:after="120" w:afterAutospacing="0"/>
        <w:rPr>
          <w:rFonts w:ascii="Helvetica" w:hAnsi="Helvetica" w:cs="Helvetica"/>
          <w:color w:val="3B3835"/>
          <w:sz w:val="21"/>
          <w:szCs w:val="21"/>
          <w:shd w:val="clear" w:color="auto" w:fill="EEEEEE"/>
        </w:rPr>
      </w:pPr>
      <w:r>
        <w:rPr>
          <w:rFonts w:ascii="Arial" w:hAnsi="Arial" w:cs="Arial"/>
          <w:color w:val="222222"/>
          <w:shd w:val="clear" w:color="auto" w:fill="FFFFFF"/>
        </w:rPr>
        <w:t xml:space="preserve">It </w:t>
      </w:r>
      <w:r>
        <w:rPr>
          <w:rFonts w:ascii="Arial" w:hAnsi="Arial" w:cs="Arial"/>
          <w:color w:val="222222"/>
          <w:shd w:val="clear" w:color="auto" w:fill="FFFFFF"/>
        </w:rPr>
        <w:t xml:space="preserve"> is the alignment of platy or flaky minerals in parallel layers.</w:t>
      </w:r>
      <w:r w:rsidRPr="00F147E6">
        <w:rPr>
          <w:rFonts w:ascii="Helvetica" w:hAnsi="Helvetica" w:cs="Helvetica"/>
          <w:color w:val="3B3835"/>
          <w:sz w:val="21"/>
          <w:szCs w:val="21"/>
          <w:shd w:val="clear" w:color="auto" w:fill="EEEEEE"/>
        </w:rPr>
        <w:t xml:space="preserve"> </w:t>
      </w:r>
      <w:r>
        <w:rPr>
          <w:rFonts w:ascii="Helvetica" w:hAnsi="Helvetica" w:cs="Helvetica"/>
          <w:color w:val="3B3835"/>
          <w:sz w:val="21"/>
          <w:szCs w:val="21"/>
          <w:shd w:val="clear" w:color="auto" w:fill="EEEEEE"/>
        </w:rPr>
        <w:t>ypes Of Igneous Rock Textures A Equigranular Texture ▪ Panidiomorhic Texture: a relationship between equigranular Euhedral crystals and characterizes plutonic rocks especially " Lamprophyre ". ▪ Mico-granitic Texture: a relationship between equigranular fine Anhedral or Subhedral crystals as in Rhyolite</w:t>
      </w:r>
      <w:r w:rsidR="006F478E">
        <w:rPr>
          <w:rFonts w:ascii="Helvetica" w:hAnsi="Helvetica" w:cs="Helvetica"/>
          <w:color w:val="3B3835"/>
          <w:sz w:val="21"/>
          <w:szCs w:val="21"/>
          <w:shd w:val="clear" w:color="auto" w:fill="EEEEEE"/>
        </w:rPr>
        <w:t>\</w:t>
      </w:r>
    </w:p>
    <w:p w:rsidR="006F478E" w:rsidRDefault="006F478E" w:rsidP="003D31BA">
      <w:pPr>
        <w:pStyle w:val="NormalWeb"/>
        <w:shd w:val="clear" w:color="auto" w:fill="FFFFFF"/>
        <w:spacing w:before="120" w:beforeAutospacing="0" w:after="120" w:afterAutospacing="0"/>
        <w:rPr>
          <w:rFonts w:ascii="Helvetica" w:hAnsi="Helvetica" w:cs="Helvetica"/>
          <w:color w:val="3B3835"/>
          <w:sz w:val="21"/>
          <w:szCs w:val="21"/>
          <w:shd w:val="clear" w:color="auto" w:fill="EEEEEE"/>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inherit" w:eastAsia="Times New Roman" w:hAnsi="inherit" w:cs="Times New Roman"/>
          <w:b/>
          <w:bCs/>
          <w:color w:val="000000"/>
          <w:sz w:val="24"/>
          <w:szCs w:val="24"/>
          <w:bdr w:val="none" w:sz="0" w:space="0" w:color="auto" w:frame="1"/>
          <w:lang w:bidi="ar-SA"/>
        </w:rPr>
        <w:t>Sedimentary Textures</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The Sedimentary Rock Textures Chart on the following  illustrates the major sedimentary rock textures. Below, we define a few of the terms geologists use to describe  these textures.</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 </w:t>
      </w:r>
      <w:r w:rsidRPr="006F478E">
        <w:rPr>
          <w:rFonts w:ascii="inherit" w:eastAsia="Times New Roman" w:hAnsi="inherit" w:cs="Times New Roman"/>
          <w:b/>
          <w:bCs/>
          <w:i/>
          <w:iCs/>
          <w:color w:val="000000"/>
          <w:sz w:val="24"/>
          <w:szCs w:val="24"/>
          <w:bdr w:val="none" w:sz="0" w:space="0" w:color="auto" w:frame="1"/>
          <w:lang w:bidi="ar-SA"/>
        </w:rPr>
        <w:t>Clastic texture:</w:t>
      </w:r>
      <w:r w:rsidRPr="006F478E">
        <w:rPr>
          <w:rFonts w:ascii="Georgia Serif" w:eastAsia="Times New Roman" w:hAnsi="Georgia Serif" w:cs="Times New Roman"/>
          <w:color w:val="000000"/>
          <w:sz w:val="24"/>
          <w:szCs w:val="24"/>
          <w:lang w:bidi="ar-SA"/>
        </w:rPr>
        <w:t> grains or clasts do not interlock but rather are piled together and cemented. Boundaries of individual grains may be another grain, cement or empty pore space. Overall rock is generally porous and not very dense. Because clasts are only cemented together, grains are relatively easy to “scrape off" using a rock hammer point or metal nail. If the grains are visible, all of the above characteristics may be noted.</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w:t>
      </w:r>
      <w:r w:rsidRPr="006F478E">
        <w:rPr>
          <w:rFonts w:ascii="inherit" w:eastAsia="Times New Roman" w:hAnsi="inherit" w:cs="Times New Roman"/>
          <w:b/>
          <w:bCs/>
          <w:i/>
          <w:iCs/>
          <w:color w:val="000000"/>
          <w:sz w:val="24"/>
          <w:szCs w:val="24"/>
          <w:bdr w:val="none" w:sz="0" w:space="0" w:color="auto" w:frame="1"/>
          <w:lang w:bidi="ar-SA"/>
        </w:rPr>
        <w:t> Microclastic texture:</w:t>
      </w:r>
      <w:r w:rsidRPr="006F478E">
        <w:rPr>
          <w:rFonts w:ascii="Georgia Serif" w:eastAsia="Times New Roman" w:hAnsi="Georgia Serif" w:cs="Times New Roman"/>
          <w:color w:val="000000"/>
          <w:sz w:val="24"/>
          <w:szCs w:val="24"/>
          <w:lang w:bidi="ar-SA"/>
        </w:rPr>
        <w:t> This texture is the same as the clastic texture except that the clasts are not visible to the eye. Because the grains are invisible, examining the ease in which grains (silt or clay) may be knocked off is the best test to perform.</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 </w:t>
      </w:r>
      <w:r w:rsidRPr="006F478E">
        <w:rPr>
          <w:rFonts w:ascii="inherit" w:eastAsia="Times New Roman" w:hAnsi="inherit" w:cs="Times New Roman"/>
          <w:b/>
          <w:bCs/>
          <w:i/>
          <w:iCs/>
          <w:color w:val="000000"/>
          <w:sz w:val="24"/>
          <w:szCs w:val="24"/>
          <w:bdr w:val="none" w:sz="0" w:space="0" w:color="auto" w:frame="1"/>
          <w:lang w:bidi="ar-SA"/>
        </w:rPr>
        <w:t>Bioclastic texture</w:t>
      </w:r>
      <w:r w:rsidRPr="006F478E">
        <w:rPr>
          <w:rFonts w:ascii="Georgia Serif" w:eastAsia="Times New Roman" w:hAnsi="Georgia Serif" w:cs="Times New Roman"/>
          <w:color w:val="000000"/>
          <w:sz w:val="24"/>
          <w:szCs w:val="24"/>
          <w:lang w:bidi="ar-SA"/>
        </w:rPr>
        <w:t>: The texture is similar to clastic texture except that all of the clasts or grains are fossils.</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 </w:t>
      </w:r>
      <w:r w:rsidRPr="006F478E">
        <w:rPr>
          <w:rFonts w:ascii="inherit" w:eastAsia="Times New Roman" w:hAnsi="inherit" w:cs="Times New Roman"/>
          <w:b/>
          <w:bCs/>
          <w:i/>
          <w:iCs/>
          <w:color w:val="000000"/>
          <w:sz w:val="24"/>
          <w:szCs w:val="24"/>
          <w:bdr w:val="none" w:sz="0" w:space="0" w:color="auto" w:frame="1"/>
          <w:lang w:bidi="ar-SA"/>
        </w:rPr>
        <w:t>Crystalline texture: </w:t>
      </w:r>
      <w:r w:rsidRPr="006F478E">
        <w:rPr>
          <w:rFonts w:ascii="Georgia Serif" w:eastAsia="Times New Roman" w:hAnsi="Georgia Serif" w:cs="Times New Roman"/>
          <w:color w:val="000000"/>
          <w:sz w:val="24"/>
          <w:szCs w:val="24"/>
          <w:lang w:bidi="ar-SA"/>
        </w:rPr>
        <w:t>Crystals are visible and form an interlocking network. Unlike igneous crystalline textures, however, sedimentary crystalline textures are typically formed from one mineral throughout the entire rock.</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w:t>
      </w:r>
      <w:r w:rsidRPr="006F478E">
        <w:rPr>
          <w:rFonts w:ascii="inherit" w:eastAsia="Times New Roman" w:hAnsi="inherit" w:cs="Times New Roman"/>
          <w:b/>
          <w:bCs/>
          <w:i/>
          <w:iCs/>
          <w:color w:val="000000"/>
          <w:sz w:val="24"/>
          <w:szCs w:val="24"/>
          <w:bdr w:val="none" w:sz="0" w:space="0" w:color="auto" w:frame="1"/>
          <w:lang w:bidi="ar-SA"/>
        </w:rPr>
        <w:t> Microcrystalline texture:</w:t>
      </w:r>
      <w:r w:rsidRPr="006F478E">
        <w:rPr>
          <w:rFonts w:ascii="Georgia Serif" w:eastAsia="Times New Roman" w:hAnsi="Georgia Serif" w:cs="Times New Roman"/>
          <w:color w:val="000000"/>
          <w:sz w:val="24"/>
          <w:szCs w:val="24"/>
          <w:lang w:bidi="ar-SA"/>
        </w:rPr>
        <w:t> no crystals are visible but the rock is composed of interlocking microscopic crystals. Such rocks are dense and typically nonporous. Microcrystalline rocks break with a characteristic conchoidal fracture. That is, the broken surface may smooth concentric lines resembling the inside of an oyster shell or broken glass.</w:t>
      </w: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p>
    <w:p w:rsidR="006F478E" w:rsidRPr="006F478E" w:rsidRDefault="006F478E" w:rsidP="006F478E">
      <w:pPr>
        <w:spacing w:after="0" w:line="240" w:lineRule="auto"/>
        <w:textAlignment w:val="baseline"/>
        <w:rPr>
          <w:rFonts w:ascii="Georgia Serif" w:eastAsia="Times New Roman" w:hAnsi="Georgia Serif" w:cs="Times New Roman"/>
          <w:color w:val="000000"/>
          <w:sz w:val="24"/>
          <w:szCs w:val="24"/>
          <w:lang w:bidi="ar-SA"/>
        </w:rPr>
      </w:pPr>
      <w:r w:rsidRPr="006F478E">
        <w:rPr>
          <w:rFonts w:ascii="Georgia Serif" w:eastAsia="Times New Roman" w:hAnsi="Georgia Serif" w:cs="Times New Roman"/>
          <w:color w:val="000000"/>
          <w:sz w:val="24"/>
          <w:szCs w:val="24"/>
          <w:lang w:bidi="ar-SA"/>
        </w:rPr>
        <w:t>♦ </w:t>
      </w:r>
      <w:r w:rsidRPr="006F478E">
        <w:rPr>
          <w:rFonts w:ascii="inherit" w:eastAsia="Times New Roman" w:hAnsi="inherit" w:cs="Times New Roman"/>
          <w:b/>
          <w:bCs/>
          <w:i/>
          <w:iCs/>
          <w:color w:val="000000"/>
          <w:sz w:val="24"/>
          <w:szCs w:val="24"/>
          <w:bdr w:val="none" w:sz="0" w:space="0" w:color="auto" w:frame="1"/>
          <w:lang w:bidi="ar-SA"/>
        </w:rPr>
        <w:t>Fossiliferous texture: </w:t>
      </w:r>
      <w:r w:rsidRPr="006F478E">
        <w:rPr>
          <w:rFonts w:ascii="Georgia Serif" w:eastAsia="Times New Roman" w:hAnsi="Georgia Serif" w:cs="Times New Roman"/>
          <w:color w:val="000000"/>
          <w:sz w:val="24"/>
          <w:szCs w:val="24"/>
          <w:lang w:bidi="ar-SA"/>
        </w:rPr>
        <w:t>Rocks containing an abundance of fossils. The matrix may be eithe crystalline, microcrystalline, or clastic (micro)clastic.</w:t>
      </w:r>
    </w:p>
    <w:p w:rsidR="004E3802" w:rsidRDefault="006F478E" w:rsidP="006F478E">
      <w:pPr>
        <w:pStyle w:val="NormalWeb"/>
        <w:shd w:val="clear" w:color="auto" w:fill="FFFFFF"/>
        <w:spacing w:before="120" w:beforeAutospacing="0" w:after="120" w:afterAutospacing="0"/>
        <w:rPr>
          <w:rFonts w:ascii="Arial" w:hAnsi="Arial" w:cs="Arial"/>
          <w:color w:val="222222"/>
          <w:sz w:val="21"/>
          <w:szCs w:val="21"/>
        </w:rPr>
      </w:pPr>
      <w:r w:rsidRPr="006F478E">
        <w:rPr>
          <w:rFonts w:ascii="Georgia Serif" w:hAnsi="Georgia Serif"/>
          <w:color w:val="000000"/>
        </w:rPr>
        <w:br/>
      </w:r>
      <w:r w:rsidRPr="006F478E">
        <w:rPr>
          <w:rFonts w:ascii="Georgia Serif" w:hAnsi="Georgia Serif"/>
          <w:color w:val="000000"/>
          <w:shd w:val="clear" w:color="auto" w:fill="FFFFFF"/>
        </w:rPr>
        <w:t xml:space="preserve">The first step in the classification of sedimentary rocks is to determine whether it is clastic or chemical so that you can then determine which of the charts in Figure you should be using. This distinction is based primarily on texture. First determine if the rock has a (micro)clastic or (micro)crystalline texture. If the texture is (micro) crystalline, you are dealing with a chemical rock. If the texture is (micro) clastic, you must determine whether the rock is clastic or bioclastic. </w:t>
      </w:r>
      <w:r w:rsidRPr="006F478E">
        <w:rPr>
          <w:rFonts w:ascii="Georgia Serif" w:hAnsi="Georgia Serif"/>
          <w:color w:val="000000"/>
          <w:shd w:val="clear" w:color="auto" w:fill="FFFFFF"/>
        </w:rPr>
        <w:lastRenderedPageBreak/>
        <w:t>If clastic, use the clastic rock chart. From this point, the following description of sedimentary rocks should guide you to the appropriate rock name.</w:t>
      </w:r>
      <w:r w:rsidRPr="006F478E">
        <w:rPr>
          <w:rFonts w:ascii="Georgia Serif" w:hAnsi="Georgia Serif"/>
          <w:color w:val="000000"/>
        </w:rPr>
        <w:br/>
      </w:r>
      <w:r w:rsidRPr="006F478E">
        <w:rPr>
          <w:rFonts w:ascii="Georgia Serif" w:hAnsi="Georgia Serif"/>
          <w:color w:val="000000"/>
          <w:bdr w:val="none" w:sz="0" w:space="0" w:color="auto" w:frame="1"/>
        </w:rPr>
        <w:br/>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9300"/>
      </w:tblGrid>
      <w:tr w:rsidR="004E3802" w:rsidRPr="004E3802" w:rsidTr="004E3802">
        <w:trPr>
          <w:tblCellSpacing w:w="15" w:type="dxa"/>
          <w:jc w:val="center"/>
        </w:trPr>
        <w:tc>
          <w:tcPr>
            <w:tcW w:w="9210" w:type="dxa"/>
            <w:vAlign w:val="center"/>
            <w:hideMark/>
          </w:tcPr>
          <w:p w:rsidR="004E3802" w:rsidRPr="004E3802" w:rsidRDefault="004E3802" w:rsidP="004E3802">
            <w:pPr>
              <w:spacing w:after="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Classification of igneous rocks is one of the most confusing aspects of geology. This is partly due to historical reasons, partly due to the nature of magmas, and partly due to the various criteria that could potentially be used to classify rocks.</w:t>
            </w:r>
          </w:p>
          <w:p w:rsidR="004E3802" w:rsidRPr="004E3802" w:rsidRDefault="004E3802" w:rsidP="004E3802">
            <w:pPr>
              <w:numPr>
                <w:ilvl w:val="0"/>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Early in the days of geology there were few rocks described and classified.  In those days each new rock described by a geologist could have shown characteristics different than the rocks that had already been described, so there was a tendency to give the new and different rock a new name. Because such factors as cooling conditions, chemical composition of the original magma, and weathering effects, there is a potential to see an infinite variety of igneous rocks, and thus a classification scheme based solely on the description of the rock would eventually lead to a plethora of rock names.   Still, because of the history of the science, many of these rock names are firmly entrenched in the literature, so the student must be aware of all of these names, or at least know where to look to find out what the various rocks names mean.</w:t>
            </w:r>
          </w:p>
          <w:p w:rsidR="004E3802" w:rsidRPr="004E3802" w:rsidRDefault="004E3802" w:rsidP="004E3802">
            <w:pPr>
              <w:numPr>
                <w:ilvl w:val="0"/>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Magmas, from which all igneous rocks are derived, are complex liquid solutions.   Because they are solutions, their chemical composition can vary continuously within a range of compositions.  Because of the continuous variation in chemical composition there is no easy way to set limits within a classification scheme.</w:t>
            </w:r>
          </w:p>
          <w:p w:rsidR="004E3802" w:rsidRPr="004E3802" w:rsidRDefault="004E3802" w:rsidP="004E3802">
            <w:pPr>
              <w:numPr>
                <w:ilvl w:val="0"/>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There are various criteria that could be used to classify igneous rocks.  Among them are:</w:t>
            </w:r>
          </w:p>
          <w:p w:rsidR="004E3802" w:rsidRPr="004E3802" w:rsidRDefault="004E3802" w:rsidP="004E3802">
            <w:pPr>
              <w:numPr>
                <w:ilvl w:val="1"/>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b/>
                <w:bCs/>
                <w:sz w:val="24"/>
                <w:szCs w:val="24"/>
                <w:lang w:bidi="ar-SA"/>
              </w:rPr>
              <w:t>Minerals Present in the Rock</w:t>
            </w:r>
            <w:r w:rsidRPr="004E3802">
              <w:rPr>
                <w:rFonts w:ascii="Times New Roman" w:eastAsia="Times New Roman" w:hAnsi="Times New Roman" w:cs="Times New Roman"/>
                <w:sz w:val="24"/>
                <w:szCs w:val="24"/>
                <w:lang w:bidi="ar-SA"/>
              </w:rPr>
              <w:t> (the </w:t>
            </w:r>
            <w:r w:rsidRPr="004E3802">
              <w:rPr>
                <w:rFonts w:ascii="Times New Roman" w:eastAsia="Times New Roman" w:hAnsi="Times New Roman" w:cs="Times New Roman"/>
                <w:b/>
                <w:bCs/>
                <w:i/>
                <w:iCs/>
                <w:sz w:val="24"/>
                <w:szCs w:val="24"/>
                <w:lang w:bidi="ar-SA"/>
              </w:rPr>
              <w:t>mode</w:t>
            </w:r>
            <w:r w:rsidRPr="004E3802">
              <w:rPr>
                <w:rFonts w:ascii="Times New Roman" w:eastAsia="Times New Roman" w:hAnsi="Times New Roman" w:cs="Times New Roman"/>
                <w:sz w:val="24"/>
                <w:szCs w:val="24"/>
                <w:lang w:bidi="ar-SA"/>
              </w:rPr>
              <w:t>).   The minerals present in a rock and their relative proportions in the rock depend largely on the chemical composition of the magma.  This works well as a classification scheme if all of the minerals that could potentially crystallize from the magma have done so - usually the case for slowly cooled plutonic igneous rocks.  But, volcanic rocks usually have their crystallization interrupted by eruption and rapid cooling on the surface.  In such rocks, there is often glass or the minerals are too small to be readily identified.  Thus a system of classification based solely on the minerals present can only be used.</w:t>
            </w:r>
            <w:r w:rsidRPr="004E3802">
              <w:rPr>
                <w:rFonts w:ascii="Times New Roman" w:eastAsia="Times New Roman" w:hAnsi="Times New Roman" w:cs="Times New Roman"/>
                <w:sz w:val="24"/>
                <w:szCs w:val="24"/>
                <w:lang w:bidi="ar-SA"/>
              </w:rPr>
              <w:br/>
            </w:r>
            <w:r w:rsidRPr="004E3802">
              <w:rPr>
                <w:rFonts w:ascii="Times New Roman" w:eastAsia="Times New Roman" w:hAnsi="Times New Roman" w:cs="Times New Roman"/>
                <w:sz w:val="24"/>
                <w:szCs w:val="24"/>
                <w:lang w:bidi="ar-SA"/>
              </w:rPr>
              <w:br/>
              <w:t>We can easily the inadequacy of a mineralogical classification based on minerals present if you look at the classification schemes for volcanic rocks given in introductory geology textbooks.  For example, most such schemes show that a dacite is a rock that contains small amounts of quartz, somewhat larger amounts of sanidine or alkali feldspar, plagioclase, biotite, and hornblende,  In all the years I have been looking at igneous rocks (since about the mid-cretaceous) I have yet to see a dacite that contains alkali feldspar.  Does this mean that the intro geology textbooks lie?  Not really, these are the minerals that should crystallize from a dacite magma, but don't because the crystallization history is interrupted by rapid cooling on the surface.</w:t>
            </w:r>
          </w:p>
          <w:p w:rsidR="004E3802" w:rsidRPr="004E3802" w:rsidRDefault="004E3802" w:rsidP="004E3802">
            <w:pPr>
              <w:numPr>
                <w:ilvl w:val="1"/>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b/>
                <w:bCs/>
                <w:sz w:val="24"/>
                <w:szCs w:val="24"/>
                <w:lang w:bidi="ar-SA"/>
              </w:rPr>
              <w:t>Texture of the Rock</w:t>
            </w:r>
            <w:r w:rsidRPr="004E3802">
              <w:rPr>
                <w:rFonts w:ascii="Times New Roman" w:eastAsia="Times New Roman" w:hAnsi="Times New Roman" w:cs="Times New Roman"/>
                <w:sz w:val="24"/>
                <w:szCs w:val="24"/>
                <w:lang w:bidi="ar-SA"/>
              </w:rPr>
              <w:t>.  Rock texture depends to a large extent on cooling history of the magma.  Thus rocks with the same chemical composition and same minerals present could have widely different textures.  In fact we generally use textural criteria to subdivide igneous rocks in to plutonic (usually medium to coarse grained) and volcanic (usually fine grained, glassy, or porphyritic.) varieties.</w:t>
            </w:r>
          </w:p>
          <w:p w:rsidR="004E3802" w:rsidRPr="004E3802" w:rsidRDefault="004E3802" w:rsidP="004E3802">
            <w:pPr>
              <w:numPr>
                <w:ilvl w:val="1"/>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b/>
                <w:bCs/>
                <w:sz w:val="24"/>
                <w:szCs w:val="24"/>
                <w:lang w:bidi="ar-SA"/>
              </w:rPr>
              <w:lastRenderedPageBreak/>
              <w:t>Color</w:t>
            </w:r>
            <w:r w:rsidRPr="004E3802">
              <w:rPr>
                <w:rFonts w:ascii="Times New Roman" w:eastAsia="Times New Roman" w:hAnsi="Times New Roman" w:cs="Times New Roman"/>
                <w:sz w:val="24"/>
                <w:szCs w:val="24"/>
                <w:lang w:bidi="ar-SA"/>
              </w:rPr>
              <w:t>. Color of a rock depends on the minerals present and on their grain size.  Generally, rocks that contain lots of feldspar and quartz are light colored, and rocks that contain lots of pyroxenes, olivines, and amphiboles (ferromagnesium minerals) are dark colored.  But color can be misleading when applied to rocks of the same composition but different grain size.  For example a granite consists of lots of quartz and feldspar and is generally light colored.  But a rapidly cooled volcanic rock with the same composition as the granite could be entirely glassy and black colored (i.e. an obsidian).  Still we can divide rocks in general into </w:t>
            </w:r>
            <w:r w:rsidRPr="004E3802">
              <w:rPr>
                <w:rFonts w:ascii="Times New Roman" w:eastAsia="Times New Roman" w:hAnsi="Times New Roman" w:cs="Times New Roman"/>
                <w:b/>
                <w:bCs/>
                <w:i/>
                <w:iCs/>
                <w:sz w:val="24"/>
                <w:szCs w:val="24"/>
                <w:lang w:bidi="ar-SA"/>
              </w:rPr>
              <w:t>felsic rocks</w:t>
            </w:r>
            <w:r w:rsidRPr="004E3802">
              <w:rPr>
                <w:rFonts w:ascii="Times New Roman" w:eastAsia="Times New Roman" w:hAnsi="Times New Roman" w:cs="Times New Roman"/>
                <w:sz w:val="24"/>
                <w:szCs w:val="24"/>
                <w:lang w:bidi="ar-SA"/>
              </w:rPr>
              <w:t> (those with lots of feldspar and quartz) and </w:t>
            </w:r>
            <w:r w:rsidRPr="004E3802">
              <w:rPr>
                <w:rFonts w:ascii="Times New Roman" w:eastAsia="Times New Roman" w:hAnsi="Times New Roman" w:cs="Times New Roman"/>
                <w:b/>
                <w:bCs/>
                <w:i/>
                <w:iCs/>
                <w:sz w:val="24"/>
                <w:szCs w:val="24"/>
                <w:lang w:bidi="ar-SA"/>
              </w:rPr>
              <w:t>mafic rocks</w:t>
            </w:r>
            <w:r w:rsidRPr="004E3802">
              <w:rPr>
                <w:rFonts w:ascii="Times New Roman" w:eastAsia="Times New Roman" w:hAnsi="Times New Roman" w:cs="Times New Roman"/>
                <w:sz w:val="24"/>
                <w:szCs w:val="24"/>
                <w:lang w:bidi="ar-SA"/>
              </w:rPr>
              <w:t> (those with lots of ferromagnesium minerals).  But, this does not allow for a very detailed classification scheme.</w:t>
            </w:r>
          </w:p>
          <w:p w:rsidR="004E3802" w:rsidRPr="004E3802" w:rsidRDefault="004E3802" w:rsidP="004E3802">
            <w:pPr>
              <w:numPr>
                <w:ilvl w:val="1"/>
                <w:numId w:val="4"/>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b/>
                <w:bCs/>
                <w:sz w:val="24"/>
                <w:szCs w:val="24"/>
                <w:lang w:bidi="ar-SA"/>
              </w:rPr>
              <w:t>Chemical Composition</w:t>
            </w:r>
            <w:r w:rsidRPr="004E3802">
              <w:rPr>
                <w:rFonts w:ascii="Times New Roman" w:eastAsia="Times New Roman" w:hAnsi="Times New Roman" w:cs="Times New Roman"/>
                <w:sz w:val="24"/>
                <w:szCs w:val="24"/>
                <w:lang w:bidi="ar-SA"/>
              </w:rPr>
              <w:t>.  Chemical composition of igneous rocks is the most distinguishing feature.</w:t>
            </w:r>
          </w:p>
          <w:p w:rsidR="004E3802" w:rsidRPr="004E3802" w:rsidRDefault="004E3802" w:rsidP="004E3802">
            <w:pPr>
              <w:numPr>
                <w:ilvl w:val="1"/>
                <w:numId w:val="5"/>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The composition usually reflects the composition of the magma, and thus provides information on the source of the rock.</w:t>
            </w:r>
          </w:p>
          <w:p w:rsidR="004E3802" w:rsidRPr="004E3802" w:rsidRDefault="004E3802" w:rsidP="004E3802">
            <w:pPr>
              <w:numPr>
                <w:ilvl w:val="1"/>
                <w:numId w:val="5"/>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The chemical composition of the magma determines the minerals that will crystallize and their proportions.</w:t>
            </w:r>
          </w:p>
          <w:p w:rsidR="004E3802" w:rsidRPr="004E3802" w:rsidRDefault="004E3802" w:rsidP="004E3802">
            <w:pPr>
              <w:numPr>
                <w:ilvl w:val="1"/>
                <w:numId w:val="5"/>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A set of hypothetical minerals that could crystallize from a magma with the same chemical composition as the rock (called the </w:t>
            </w:r>
            <w:r w:rsidRPr="004E3802">
              <w:rPr>
                <w:rFonts w:ascii="Times New Roman" w:eastAsia="Times New Roman" w:hAnsi="Times New Roman" w:cs="Times New Roman"/>
                <w:b/>
                <w:bCs/>
                <w:i/>
                <w:iCs/>
                <w:sz w:val="24"/>
                <w:szCs w:val="24"/>
                <w:lang w:bidi="ar-SA"/>
              </w:rPr>
              <w:t>Norm</w:t>
            </w:r>
            <w:r w:rsidRPr="004E3802">
              <w:rPr>
                <w:rFonts w:ascii="Times New Roman" w:eastAsia="Times New Roman" w:hAnsi="Times New Roman" w:cs="Times New Roman"/>
                <w:sz w:val="24"/>
                <w:szCs w:val="24"/>
                <w:lang w:bidi="ar-SA"/>
              </w:rPr>
              <w:t>), can facilitate comparison between rocks.</w:t>
            </w:r>
          </w:p>
          <w:p w:rsidR="004E3802" w:rsidRPr="004E3802" w:rsidRDefault="004E3802" w:rsidP="004E3802">
            <w:pPr>
              <w:numPr>
                <w:ilvl w:val="1"/>
                <w:numId w:val="5"/>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Still, because chemical composition can vary continuously, there are few natural breaks to facilitate divisions between different rocks.</w:t>
            </w:r>
          </w:p>
          <w:p w:rsidR="004E3802" w:rsidRPr="004E3802" w:rsidRDefault="004E3802" w:rsidP="004E3802">
            <w:pPr>
              <w:numPr>
                <w:ilvl w:val="1"/>
                <w:numId w:val="5"/>
              </w:numPr>
              <w:spacing w:before="100" w:beforeAutospacing="1" w:after="24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Chemical composition cannot be easily determined in the field, making classification based on chemistry impractical.</w:t>
            </w:r>
          </w:p>
        </w:tc>
      </w:tr>
    </w:tbl>
    <w:p w:rsidR="004E3802" w:rsidRPr="004E3802" w:rsidRDefault="004E3802" w:rsidP="004E3802">
      <w:pPr>
        <w:spacing w:before="100" w:beforeAutospacing="1" w:after="100" w:afterAutospacing="1" w:line="240" w:lineRule="auto"/>
        <w:rPr>
          <w:rFonts w:ascii="Times New Roman" w:eastAsia="Times New Roman" w:hAnsi="Times New Roman" w:cs="Times New Roman"/>
          <w:color w:val="000000"/>
          <w:sz w:val="27"/>
          <w:szCs w:val="27"/>
          <w:lang w:bidi="ar-SA"/>
        </w:rPr>
      </w:pPr>
      <w:r w:rsidRPr="004E3802">
        <w:rPr>
          <w:rFonts w:ascii="Times New Roman" w:eastAsia="Times New Roman" w:hAnsi="Times New Roman" w:cs="Times New Roman"/>
          <w:color w:val="000000"/>
          <w:sz w:val="27"/>
          <w:szCs w:val="27"/>
          <w:lang w:bidi="ar-SA"/>
        </w:rPr>
        <w:lastRenderedPageBreak/>
        <w:t> </w:t>
      </w: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9300"/>
      </w:tblGrid>
      <w:tr w:rsidR="004E3802" w:rsidRPr="004E3802" w:rsidTr="004E3802">
        <w:trPr>
          <w:tblCellSpacing w:w="15" w:type="dxa"/>
          <w:jc w:val="center"/>
        </w:trPr>
        <w:tc>
          <w:tcPr>
            <w:tcW w:w="9210" w:type="dxa"/>
            <w:vAlign w:val="center"/>
            <w:hideMark/>
          </w:tcPr>
          <w:p w:rsidR="004E3802" w:rsidRPr="004E3802" w:rsidRDefault="004E3802" w:rsidP="004E3802">
            <w:pPr>
              <w:spacing w:after="0"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Because of the limitations of the various criteria that can used to classify igneous rocks, geologists use an approach based on the information obtainable at various stages of examining the rocks.</w:t>
            </w:r>
          </w:p>
          <w:p w:rsidR="004E3802" w:rsidRPr="004E3802" w:rsidRDefault="004E3802" w:rsidP="004E3802">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4E3802">
              <w:rPr>
                <w:rFonts w:ascii="Times New Roman" w:eastAsia="Times New Roman" w:hAnsi="Times New Roman" w:cs="Times New Roman"/>
                <w:sz w:val="24"/>
                <w:szCs w:val="24"/>
                <w:lang w:bidi="ar-SA"/>
              </w:rPr>
              <w:t>In the field, a simple field based classification must be used.  This is usually based on mineralogical content and texture.  For plutonic rocks, the IUGS system of classification can be used.  For volcanic rocks, the following table can be used.</w:t>
            </w:r>
          </w:p>
        </w:tc>
      </w:tr>
    </w:tbl>
    <w:p w:rsidR="006F478E" w:rsidRDefault="006F478E" w:rsidP="006F478E">
      <w:pPr>
        <w:pStyle w:val="NormalWeb"/>
        <w:shd w:val="clear" w:color="auto" w:fill="FFFFFF"/>
        <w:spacing w:before="120" w:beforeAutospacing="0" w:after="120" w:afterAutospacing="0"/>
        <w:rPr>
          <w:rFonts w:ascii="Arial" w:hAnsi="Arial" w:cs="Arial"/>
          <w:color w:val="222222"/>
          <w:sz w:val="21"/>
          <w:szCs w:val="21"/>
        </w:rPr>
      </w:pPr>
    </w:p>
    <w:p w:rsidR="0058126F" w:rsidRDefault="0058126F" w:rsidP="006F478E">
      <w:pPr>
        <w:pStyle w:val="NormalWeb"/>
        <w:shd w:val="clear" w:color="auto" w:fill="FFFFFF"/>
        <w:spacing w:before="120" w:beforeAutospacing="0" w:after="120" w:afterAutospacing="0"/>
        <w:rPr>
          <w:rFonts w:ascii="Arial" w:hAnsi="Arial" w:cs="Arial"/>
          <w:color w:val="222222"/>
          <w:sz w:val="21"/>
          <w:szCs w:val="21"/>
        </w:rPr>
      </w:pPr>
    </w:p>
    <w:p w:rsidR="0058126F" w:rsidRDefault="0058126F" w:rsidP="0058126F">
      <w:pPr>
        <w:pStyle w:val="NormalWeb"/>
        <w:spacing w:before="225" w:beforeAutospacing="0" w:after="225" w:afterAutospacing="0" w:line="480" w:lineRule="atLeast"/>
        <w:rPr>
          <w:rFonts w:ascii="Georgia" w:hAnsi="Georgia"/>
          <w:color w:val="000000"/>
          <w:sz w:val="30"/>
          <w:szCs w:val="30"/>
        </w:rPr>
      </w:pPr>
      <w:r>
        <w:rPr>
          <w:rFonts w:ascii="Georgia" w:hAnsi="Georgia"/>
          <w:color w:val="000000"/>
          <w:sz w:val="30"/>
          <w:szCs w:val="30"/>
        </w:rPr>
        <w:t>Dyke” and “sill” are geological terms used to describe an intrusion, usually a mass of igneous or volcanic rocks that have forcibly entered, penetrated, and embedded into layers of another rock or landform. Dykes and sills are often associated with volcanoes, though they are not exclusive to that particular landform.</w:t>
      </w:r>
    </w:p>
    <w:p w:rsidR="0058126F" w:rsidRDefault="0058126F" w:rsidP="0058126F">
      <w:pPr>
        <w:pStyle w:val="NormalWeb"/>
        <w:spacing w:before="225" w:beforeAutospacing="0" w:after="225" w:afterAutospacing="0" w:line="480" w:lineRule="atLeast"/>
        <w:rPr>
          <w:rFonts w:ascii="Georgia" w:hAnsi="Georgia"/>
          <w:color w:val="000000"/>
          <w:sz w:val="30"/>
          <w:szCs w:val="30"/>
        </w:rPr>
      </w:pPr>
      <w:r>
        <w:rPr>
          <w:rFonts w:ascii="Georgia" w:hAnsi="Georgia"/>
          <w:color w:val="000000"/>
          <w:sz w:val="30"/>
          <w:szCs w:val="30"/>
        </w:rPr>
        <w:lastRenderedPageBreak/>
        <w:t>As intrusions, both dykes and sills are igneous rocks that were left or a result of crystallization of molten magma flow that exists beneath the Earth’s surface. They are naturally occurring in nature and considered as “foreign” rock in relation to their surrounding rock environment or form, which is “local” or “original” rock. They can be injected into existing cracks in the bedding plates or erupt as a pressure or force from a particular point of origin.</w:t>
      </w:r>
    </w:p>
    <w:p w:rsidR="0058126F" w:rsidRDefault="0058126F" w:rsidP="0058126F">
      <w:pPr>
        <w:pStyle w:val="NormalWeb"/>
        <w:spacing w:before="225" w:beforeAutospacing="0" w:after="225" w:afterAutospacing="0" w:line="480" w:lineRule="atLeast"/>
        <w:rPr>
          <w:rFonts w:ascii="Georgia" w:hAnsi="Georgia"/>
          <w:color w:val="000000"/>
          <w:sz w:val="30"/>
          <w:szCs w:val="30"/>
        </w:rPr>
      </w:pPr>
      <w:r>
        <w:rPr>
          <w:rFonts w:ascii="Georgia" w:hAnsi="Georgia"/>
          <w:color w:val="000000"/>
          <w:sz w:val="30"/>
          <w:szCs w:val="30"/>
        </w:rPr>
        <w:t>Dykes and sills “intrude” due to the pressure, stress, and deformation from the surrounding rocks or beneath the Earth’s surface. It is often in a molten or unstable state when it “intrudes” into another formation and hardens as it cools down over a period of time. The main forms of dykes and sills are magmatic and sedimentary.</w:t>
      </w:r>
    </w:p>
    <w:p w:rsidR="0058126F" w:rsidRDefault="0058126F" w:rsidP="0058126F">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Georgia" w:hAnsi="Georgia"/>
          <w:color w:val="000000"/>
          <w:sz w:val="30"/>
          <w:szCs w:val="30"/>
        </w:rPr>
        <w:br/>
      </w:r>
      <w:r>
        <w:rPr>
          <w:rFonts w:ascii="Georgia" w:hAnsi="Georgia"/>
          <w:color w:val="000000"/>
          <w:sz w:val="30"/>
          <w:szCs w:val="30"/>
        </w:rPr>
        <w:br/>
      </w:r>
      <w:r w:rsidR="00297A97">
        <w:rPr>
          <w:rFonts w:ascii="Arial" w:hAnsi="Arial" w:cs="Arial"/>
          <w:color w:val="222222"/>
          <w:sz w:val="21"/>
          <w:szCs w:val="21"/>
          <w:shd w:val="clear" w:color="auto" w:fill="FFFFFF"/>
        </w:rPr>
        <w:t>The </w:t>
      </w:r>
      <w:r w:rsidR="00297A97">
        <w:rPr>
          <w:rFonts w:ascii="Arial" w:hAnsi="Arial" w:cs="Arial"/>
          <w:b/>
          <w:bCs/>
          <w:color w:val="222222"/>
          <w:sz w:val="21"/>
          <w:szCs w:val="21"/>
          <w:shd w:val="clear" w:color="auto" w:fill="FFFFFF"/>
        </w:rPr>
        <w:t>geologic time scale</w:t>
      </w:r>
      <w:r w:rsidR="00297A97">
        <w:rPr>
          <w:rFonts w:ascii="Arial" w:hAnsi="Arial" w:cs="Arial"/>
          <w:color w:val="222222"/>
          <w:sz w:val="21"/>
          <w:szCs w:val="21"/>
          <w:shd w:val="clear" w:color="auto" w:fill="FFFFFF"/>
        </w:rPr>
        <w:t> (</w:t>
      </w:r>
      <w:r w:rsidR="00297A97">
        <w:rPr>
          <w:rFonts w:ascii="Arial" w:hAnsi="Arial" w:cs="Arial"/>
          <w:b/>
          <w:bCs/>
          <w:color w:val="222222"/>
          <w:sz w:val="21"/>
          <w:szCs w:val="21"/>
          <w:shd w:val="clear" w:color="auto" w:fill="FFFFFF"/>
        </w:rPr>
        <w:t>GTS</w:t>
      </w:r>
      <w:r w:rsidR="00297A97">
        <w:rPr>
          <w:rFonts w:ascii="Arial" w:hAnsi="Arial" w:cs="Arial"/>
          <w:color w:val="222222"/>
          <w:sz w:val="21"/>
          <w:szCs w:val="21"/>
          <w:shd w:val="clear" w:color="auto" w:fill="FFFFFF"/>
        </w:rPr>
        <w:t>) is a system of </w:t>
      </w:r>
      <w:hyperlink r:id="rId174" w:tooltip="Chronological dating" w:history="1">
        <w:r w:rsidR="00297A97">
          <w:rPr>
            <w:rStyle w:val="Hyperlink"/>
            <w:rFonts w:ascii="Arial" w:hAnsi="Arial" w:cs="Arial"/>
            <w:color w:val="0B0080"/>
            <w:sz w:val="21"/>
            <w:szCs w:val="21"/>
            <w:shd w:val="clear" w:color="auto" w:fill="FFFFFF"/>
          </w:rPr>
          <w:t>chronological dating</w:t>
        </w:r>
      </w:hyperlink>
      <w:r w:rsidR="00297A97">
        <w:rPr>
          <w:rFonts w:ascii="Arial" w:hAnsi="Arial" w:cs="Arial"/>
          <w:color w:val="222222"/>
          <w:sz w:val="21"/>
          <w:szCs w:val="21"/>
          <w:shd w:val="clear" w:color="auto" w:fill="FFFFFF"/>
        </w:rPr>
        <w:t> that relates geological strata (</w:t>
      </w:r>
      <w:hyperlink r:id="rId175" w:tooltip="Stratigraphy" w:history="1">
        <w:r w:rsidR="00297A97">
          <w:rPr>
            <w:rStyle w:val="Hyperlink"/>
            <w:rFonts w:ascii="Arial" w:hAnsi="Arial" w:cs="Arial"/>
            <w:color w:val="0B0080"/>
            <w:sz w:val="21"/>
            <w:szCs w:val="21"/>
            <w:shd w:val="clear" w:color="auto" w:fill="FFFFFF"/>
          </w:rPr>
          <w:t>stratigraphy</w:t>
        </w:r>
      </w:hyperlink>
      <w:r w:rsidR="00297A97">
        <w:rPr>
          <w:rFonts w:ascii="Arial" w:hAnsi="Arial" w:cs="Arial"/>
          <w:color w:val="222222"/>
          <w:sz w:val="21"/>
          <w:szCs w:val="21"/>
          <w:shd w:val="clear" w:color="auto" w:fill="FFFFFF"/>
        </w:rPr>
        <w:t>) to time. It is used by </w:t>
      </w:r>
      <w:hyperlink r:id="rId176" w:tooltip="Geologist" w:history="1">
        <w:r w:rsidR="00297A97">
          <w:rPr>
            <w:rStyle w:val="Hyperlink"/>
            <w:rFonts w:ascii="Arial" w:hAnsi="Arial" w:cs="Arial"/>
            <w:color w:val="0B0080"/>
            <w:sz w:val="21"/>
            <w:szCs w:val="21"/>
            <w:shd w:val="clear" w:color="auto" w:fill="FFFFFF"/>
          </w:rPr>
          <w:t>geologists</w:t>
        </w:r>
      </w:hyperlink>
      <w:r w:rsidR="00297A97">
        <w:rPr>
          <w:rFonts w:ascii="Arial" w:hAnsi="Arial" w:cs="Arial"/>
          <w:color w:val="222222"/>
          <w:sz w:val="21"/>
          <w:szCs w:val="21"/>
          <w:shd w:val="clear" w:color="auto" w:fill="FFFFFF"/>
        </w:rPr>
        <w:t>, </w:t>
      </w:r>
      <w:hyperlink r:id="rId177" w:tooltip="Paleontology" w:history="1">
        <w:r w:rsidR="00297A97">
          <w:rPr>
            <w:rStyle w:val="Hyperlink"/>
            <w:rFonts w:ascii="Arial" w:hAnsi="Arial" w:cs="Arial"/>
            <w:color w:val="0B0080"/>
            <w:sz w:val="21"/>
            <w:szCs w:val="21"/>
            <w:shd w:val="clear" w:color="auto" w:fill="FFFFFF"/>
          </w:rPr>
          <w:t>paleontologists</w:t>
        </w:r>
      </w:hyperlink>
      <w:r w:rsidR="00297A97">
        <w:rPr>
          <w:rFonts w:ascii="Arial" w:hAnsi="Arial" w:cs="Arial"/>
          <w:color w:val="222222"/>
          <w:sz w:val="21"/>
          <w:szCs w:val="21"/>
          <w:shd w:val="clear" w:color="auto" w:fill="FFFFFF"/>
        </w:rPr>
        <w:t>, and other </w:t>
      </w:r>
      <w:hyperlink r:id="rId178" w:tooltip="Earth sciences" w:history="1">
        <w:r w:rsidR="00297A97">
          <w:rPr>
            <w:rStyle w:val="Hyperlink"/>
            <w:rFonts w:ascii="Arial" w:hAnsi="Arial" w:cs="Arial"/>
            <w:color w:val="0B0080"/>
            <w:sz w:val="21"/>
            <w:szCs w:val="21"/>
            <w:shd w:val="clear" w:color="auto" w:fill="FFFFFF"/>
          </w:rPr>
          <w:t>Earth scientists</w:t>
        </w:r>
      </w:hyperlink>
      <w:r w:rsidR="00297A97">
        <w:rPr>
          <w:rFonts w:ascii="Arial" w:hAnsi="Arial" w:cs="Arial"/>
          <w:color w:val="222222"/>
          <w:sz w:val="21"/>
          <w:szCs w:val="21"/>
          <w:shd w:val="clear" w:color="auto" w:fill="FFFFFF"/>
        </w:rPr>
        <w:t> to describe the timing and relationships of events that have occurred during </w:t>
      </w:r>
      <w:hyperlink r:id="rId179" w:tooltip="History of the Earth" w:history="1">
        <w:r w:rsidR="00297A97">
          <w:rPr>
            <w:rStyle w:val="Hyperlink"/>
            <w:rFonts w:ascii="Arial" w:hAnsi="Arial" w:cs="Arial"/>
            <w:color w:val="0B0080"/>
            <w:sz w:val="21"/>
            <w:szCs w:val="21"/>
            <w:shd w:val="clear" w:color="auto" w:fill="FFFFFF"/>
          </w:rPr>
          <w:t>Earth's history</w:t>
        </w:r>
      </w:hyperlink>
      <w:r w:rsidR="00297A97">
        <w:rPr>
          <w:rFonts w:ascii="Arial" w:hAnsi="Arial" w:cs="Arial"/>
          <w:color w:val="222222"/>
          <w:sz w:val="21"/>
          <w:szCs w:val="21"/>
          <w:shd w:val="clear" w:color="auto" w:fill="FFFFFF"/>
        </w:rPr>
        <w:t>. The table of geologic time spans, presented here, agree with the </w:t>
      </w:r>
      <w:hyperlink r:id="rId180" w:tooltip="Taxonomy (general)" w:history="1">
        <w:r w:rsidR="00297A97">
          <w:rPr>
            <w:rStyle w:val="Hyperlink"/>
            <w:rFonts w:ascii="Arial" w:hAnsi="Arial" w:cs="Arial"/>
            <w:color w:val="0B0080"/>
            <w:sz w:val="21"/>
            <w:szCs w:val="21"/>
            <w:shd w:val="clear" w:color="auto" w:fill="FFFFFF"/>
          </w:rPr>
          <w:t>nomenclature</w:t>
        </w:r>
      </w:hyperlink>
      <w:r w:rsidR="00297A97">
        <w:rPr>
          <w:rFonts w:ascii="Arial" w:hAnsi="Arial" w:cs="Arial"/>
          <w:color w:val="222222"/>
          <w:sz w:val="21"/>
          <w:szCs w:val="21"/>
          <w:shd w:val="clear" w:color="auto" w:fill="FFFFFF"/>
        </w:rPr>
        <w:t>, dates and standard color codes set forth by the </w:t>
      </w:r>
      <w:hyperlink r:id="rId181" w:tooltip="International Commission on Stratigraphy" w:history="1">
        <w:r w:rsidR="00297A97">
          <w:rPr>
            <w:rStyle w:val="Hyperlink"/>
            <w:rFonts w:ascii="Arial" w:hAnsi="Arial" w:cs="Arial"/>
            <w:color w:val="0B0080"/>
            <w:sz w:val="21"/>
            <w:szCs w:val="21"/>
            <w:shd w:val="clear" w:color="auto" w:fill="FFFFFF"/>
          </w:rPr>
          <w:t>International Commission on Stratigraphy</w:t>
        </w:r>
      </w:hyperlink>
      <w:r w:rsidR="00297A97">
        <w:rPr>
          <w:rFonts w:ascii="Arial" w:hAnsi="Arial" w:cs="Arial"/>
          <w:color w:val="222222"/>
          <w:sz w:val="21"/>
          <w:szCs w:val="21"/>
          <w:shd w:val="clear" w:color="auto" w:fill="FFFFFF"/>
        </w:rPr>
        <w:t> (ICS)</w:t>
      </w:r>
    </w:p>
    <w:p w:rsidR="00297A97" w:rsidRDefault="00297A97" w:rsidP="00297A9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Formulation of geologic time scale</w:t>
      </w:r>
      <w:r>
        <w:rPr>
          <w:rStyle w:val="mw-editsection-bracket"/>
          <w:rFonts w:ascii="Arial" w:hAnsi="Arial" w:cs="Arial"/>
          <w:b w:val="0"/>
          <w:bCs w:val="0"/>
          <w:color w:val="54595D"/>
          <w:sz w:val="24"/>
          <w:szCs w:val="24"/>
        </w:rPr>
        <w:t>[</w:t>
      </w:r>
      <w:hyperlink r:id="rId182" w:tooltip="Edit section: Formulation of geologic time scal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first serious attempts to formulate a geologic time scale that could be applied anywhere on Earth were made in the late 18th century. The most influential of those early attempts (championed by </w:t>
      </w:r>
      <w:hyperlink r:id="rId183" w:tooltip="Abraham Gottlob Werner" w:history="1">
        <w:r>
          <w:rPr>
            <w:rStyle w:val="Hyperlink"/>
            <w:rFonts w:ascii="Arial" w:hAnsi="Arial" w:cs="Arial"/>
            <w:color w:val="0B0080"/>
            <w:sz w:val="21"/>
            <w:szCs w:val="21"/>
          </w:rPr>
          <w:t>Werner</w:t>
        </w:r>
      </w:hyperlink>
      <w:r>
        <w:rPr>
          <w:rFonts w:ascii="Arial" w:hAnsi="Arial" w:cs="Arial"/>
          <w:color w:val="222222"/>
          <w:sz w:val="21"/>
          <w:szCs w:val="21"/>
        </w:rPr>
        <w:t>, among others) divided the rocks of Earth's crust into four types: Primary, Secondary, Tertiary, and Quaternary. Each type of rock, according to the theory, formed during a specific period in Earth history. It was thus possible to speak of a "Tertiary Period" as well as of "Tertiary Rocks." Indeed, "Tertiary" (now Paleogene and Neogene) remained in use as the name of a geological period well into the 20th century and "Quaternary" remains in formal use as the name of the current period.</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identification of strata by the fossils they contained, pioneered by </w:t>
      </w:r>
      <w:hyperlink r:id="rId184" w:tooltip="William Smith (geologist)" w:history="1">
        <w:r>
          <w:rPr>
            <w:rStyle w:val="Hyperlink"/>
            <w:rFonts w:ascii="Arial" w:hAnsi="Arial" w:cs="Arial"/>
            <w:color w:val="0B0080"/>
            <w:sz w:val="21"/>
            <w:szCs w:val="21"/>
          </w:rPr>
          <w:t>William Smith</w:t>
        </w:r>
      </w:hyperlink>
      <w:r>
        <w:rPr>
          <w:rFonts w:ascii="Arial" w:hAnsi="Arial" w:cs="Arial"/>
          <w:color w:val="222222"/>
          <w:sz w:val="21"/>
          <w:szCs w:val="21"/>
        </w:rPr>
        <w:t>, </w:t>
      </w:r>
      <w:hyperlink r:id="rId185" w:tooltip="Georges Cuvier" w:history="1">
        <w:r>
          <w:rPr>
            <w:rStyle w:val="Hyperlink"/>
            <w:rFonts w:ascii="Arial" w:hAnsi="Arial" w:cs="Arial"/>
            <w:color w:val="0B0080"/>
            <w:sz w:val="21"/>
            <w:szCs w:val="21"/>
          </w:rPr>
          <w:t>Georges Cuvier</w:t>
        </w:r>
      </w:hyperlink>
      <w:r>
        <w:rPr>
          <w:rFonts w:ascii="Arial" w:hAnsi="Arial" w:cs="Arial"/>
          <w:color w:val="222222"/>
          <w:sz w:val="21"/>
          <w:szCs w:val="21"/>
        </w:rPr>
        <w:t>, </w:t>
      </w:r>
      <w:hyperlink r:id="rId186" w:tooltip="Jean Baptiste Julien d'Omalius d'Halloy" w:history="1">
        <w:r>
          <w:rPr>
            <w:rStyle w:val="Hyperlink"/>
            <w:rFonts w:ascii="Arial" w:hAnsi="Arial" w:cs="Arial"/>
            <w:color w:val="0B0080"/>
            <w:sz w:val="21"/>
            <w:szCs w:val="21"/>
          </w:rPr>
          <w:t>Jean d'Omalius d'Halloy</w:t>
        </w:r>
      </w:hyperlink>
      <w:r>
        <w:rPr>
          <w:rFonts w:ascii="Arial" w:hAnsi="Arial" w:cs="Arial"/>
          <w:color w:val="222222"/>
          <w:sz w:val="21"/>
          <w:szCs w:val="21"/>
        </w:rPr>
        <w:t>, and </w:t>
      </w:r>
      <w:hyperlink r:id="rId187" w:tooltip="Alexandre Brongniart" w:history="1">
        <w:r>
          <w:rPr>
            <w:rStyle w:val="Hyperlink"/>
            <w:rFonts w:ascii="Arial" w:hAnsi="Arial" w:cs="Arial"/>
            <w:color w:val="0B0080"/>
            <w:sz w:val="21"/>
            <w:szCs w:val="21"/>
          </w:rPr>
          <w:t>Alexandre Brongniart</w:t>
        </w:r>
      </w:hyperlink>
      <w:r>
        <w:rPr>
          <w:rFonts w:ascii="Arial" w:hAnsi="Arial" w:cs="Arial"/>
          <w:color w:val="222222"/>
          <w:sz w:val="21"/>
          <w:szCs w:val="21"/>
        </w:rPr>
        <w:t>in the early 19th century, enabled geologists to divide Earth history more precisely. It also enabled them to correlate strata across national (or even continental) boundaries. If two strata (however distant in space or different in composition) contained the same fossils, chances were good that they had been laid down at the same time. Detailed studies between 1820 and 1850 of the strata and fossils of Europe produced the sequence of geologic periods still used today.</w:t>
      </w:r>
    </w:p>
    <w:p w:rsidR="00297A97" w:rsidRDefault="00297A97" w:rsidP="00297A9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Naming of geologic periods, eras and epochs</w:t>
      </w:r>
      <w:r>
        <w:rPr>
          <w:rStyle w:val="mw-editsection-bracket"/>
          <w:rFonts w:ascii="Arial" w:hAnsi="Arial" w:cs="Arial"/>
          <w:b w:val="0"/>
          <w:bCs w:val="0"/>
          <w:color w:val="54595D"/>
          <w:sz w:val="24"/>
          <w:szCs w:val="24"/>
        </w:rPr>
        <w:t>[</w:t>
      </w:r>
      <w:hyperlink r:id="rId188" w:tooltip="Edit section: Naming of geologic periods, eras and epoch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Early work on developing the geologic time scale was dominated by British geologists, and the names of the geologic periods reflect that dominance. The "Cambrian", (the classical name for </w:t>
      </w:r>
      <w:hyperlink r:id="rId189" w:tooltip="Wales" w:history="1">
        <w:r>
          <w:rPr>
            <w:rStyle w:val="Hyperlink"/>
            <w:rFonts w:ascii="Arial" w:hAnsi="Arial" w:cs="Arial"/>
            <w:color w:val="0B0080"/>
            <w:sz w:val="21"/>
            <w:szCs w:val="21"/>
          </w:rPr>
          <w:t>Wales</w:t>
        </w:r>
      </w:hyperlink>
      <w:r>
        <w:rPr>
          <w:rFonts w:ascii="Arial" w:hAnsi="Arial" w:cs="Arial"/>
          <w:color w:val="222222"/>
          <w:sz w:val="21"/>
          <w:szCs w:val="21"/>
        </w:rPr>
        <w:t>) and the "Ordovician", and "Silurian", named after ancient Welsh tribes, were periods defined using stratigraphic sequences from Wales.</w:t>
      </w:r>
      <w:hyperlink r:id="rId190" w:anchor="cite_note-mcphee-13" w:history="1">
        <w:r>
          <w:rPr>
            <w:rStyle w:val="Hyperlink"/>
            <w:rFonts w:ascii="Arial" w:hAnsi="Arial" w:cs="Arial"/>
            <w:color w:val="0B0080"/>
            <w:sz w:val="17"/>
            <w:szCs w:val="17"/>
            <w:vertAlign w:val="superscript"/>
          </w:rPr>
          <w:t>[12]</w:t>
        </w:r>
      </w:hyperlink>
      <w:r>
        <w:rPr>
          <w:rFonts w:ascii="Arial" w:hAnsi="Arial" w:cs="Arial"/>
          <w:color w:val="222222"/>
          <w:sz w:val="17"/>
          <w:szCs w:val="17"/>
          <w:vertAlign w:val="superscript"/>
        </w:rPr>
        <w:t>:113–114</w:t>
      </w:r>
      <w:r>
        <w:rPr>
          <w:rFonts w:ascii="Arial" w:hAnsi="Arial" w:cs="Arial"/>
          <w:color w:val="222222"/>
          <w:sz w:val="21"/>
          <w:szCs w:val="21"/>
        </w:rPr>
        <w:t> The "Devonian" was named for the English county of </w:t>
      </w:r>
      <w:hyperlink r:id="rId191" w:tooltip="Devon" w:history="1">
        <w:r>
          <w:rPr>
            <w:rStyle w:val="Hyperlink"/>
            <w:rFonts w:ascii="Arial" w:hAnsi="Arial" w:cs="Arial"/>
            <w:color w:val="0B0080"/>
            <w:sz w:val="21"/>
            <w:szCs w:val="21"/>
          </w:rPr>
          <w:t>Devon</w:t>
        </w:r>
      </w:hyperlink>
      <w:r>
        <w:rPr>
          <w:rFonts w:ascii="Arial" w:hAnsi="Arial" w:cs="Arial"/>
          <w:color w:val="222222"/>
          <w:sz w:val="21"/>
          <w:szCs w:val="21"/>
        </w:rPr>
        <w:t>, and the name "Carboniferous" was an adaptation of "the Coal Measures", the old British geologists’ term for the same set of strata. The "Permian" was named after </w:t>
      </w:r>
      <w:hyperlink r:id="rId192" w:tooltip="Perm" w:history="1">
        <w:r>
          <w:rPr>
            <w:rStyle w:val="Hyperlink"/>
            <w:rFonts w:ascii="Arial" w:hAnsi="Arial" w:cs="Arial"/>
            <w:color w:val="0B0080"/>
            <w:sz w:val="21"/>
            <w:szCs w:val="21"/>
          </w:rPr>
          <w:t>Perm</w:t>
        </w:r>
      </w:hyperlink>
      <w:r>
        <w:rPr>
          <w:rFonts w:ascii="Arial" w:hAnsi="Arial" w:cs="Arial"/>
          <w:color w:val="222222"/>
          <w:sz w:val="21"/>
          <w:szCs w:val="21"/>
        </w:rPr>
        <w:t>, Russia, because it was defined using strata in that region by Scottish geologist </w:t>
      </w:r>
      <w:hyperlink r:id="rId193" w:tooltip="Roderick Murchison" w:history="1">
        <w:r>
          <w:rPr>
            <w:rStyle w:val="Hyperlink"/>
            <w:rFonts w:ascii="Arial" w:hAnsi="Arial" w:cs="Arial"/>
            <w:color w:val="0B0080"/>
            <w:sz w:val="21"/>
            <w:szCs w:val="21"/>
          </w:rPr>
          <w:t>Roderick Murchison</w:t>
        </w:r>
      </w:hyperlink>
      <w:r>
        <w:rPr>
          <w:rFonts w:ascii="Arial" w:hAnsi="Arial" w:cs="Arial"/>
          <w:color w:val="222222"/>
          <w:sz w:val="21"/>
          <w:szCs w:val="21"/>
        </w:rPr>
        <w:t>. However, some periods were defined by geologists from other countries. The "Triassic" was named in 1834 by a German geologist </w:t>
      </w:r>
      <w:hyperlink r:id="rId194" w:tooltip="Friedrich Von Alberti" w:history="1">
        <w:r>
          <w:rPr>
            <w:rStyle w:val="Hyperlink"/>
            <w:rFonts w:ascii="Arial" w:hAnsi="Arial" w:cs="Arial"/>
            <w:color w:val="0B0080"/>
            <w:sz w:val="21"/>
            <w:szCs w:val="21"/>
          </w:rPr>
          <w:t>Friedrich Von Alberti</w:t>
        </w:r>
      </w:hyperlink>
      <w:r>
        <w:rPr>
          <w:rFonts w:ascii="Arial" w:hAnsi="Arial" w:cs="Arial"/>
          <w:color w:val="222222"/>
          <w:sz w:val="21"/>
          <w:szCs w:val="21"/>
        </w:rPr>
        <w:t xml:space="preserve"> from the three distinct layers </w:t>
      </w:r>
      <w:r>
        <w:rPr>
          <w:rFonts w:ascii="Arial" w:hAnsi="Arial" w:cs="Arial"/>
          <w:color w:val="222222"/>
          <w:sz w:val="21"/>
          <w:szCs w:val="21"/>
        </w:rPr>
        <w:lastRenderedPageBreak/>
        <w:t>(Latin </w:t>
      </w:r>
      <w:r>
        <w:rPr>
          <w:rFonts w:ascii="Arial" w:hAnsi="Arial" w:cs="Arial"/>
          <w:i/>
          <w:iCs/>
          <w:color w:val="222222"/>
          <w:sz w:val="21"/>
          <w:szCs w:val="21"/>
          <w:lang w:val="la-Latn"/>
        </w:rPr>
        <w:t>trias</w:t>
      </w:r>
      <w:r>
        <w:rPr>
          <w:rFonts w:ascii="Arial" w:hAnsi="Arial" w:cs="Arial"/>
          <w:color w:val="222222"/>
          <w:sz w:val="21"/>
          <w:szCs w:val="21"/>
        </w:rPr>
        <w:t> meaning triad)—</w:t>
      </w:r>
      <w:hyperlink r:id="rId195" w:tooltip="Red bed" w:history="1">
        <w:r>
          <w:rPr>
            <w:rStyle w:val="Hyperlink"/>
            <w:rFonts w:ascii="Arial" w:hAnsi="Arial" w:cs="Arial"/>
            <w:color w:val="0B0080"/>
            <w:sz w:val="21"/>
            <w:szCs w:val="21"/>
          </w:rPr>
          <w:t>red beds</w:t>
        </w:r>
      </w:hyperlink>
      <w:r>
        <w:rPr>
          <w:rFonts w:ascii="Arial" w:hAnsi="Arial" w:cs="Arial"/>
          <w:color w:val="222222"/>
          <w:sz w:val="21"/>
          <w:szCs w:val="21"/>
        </w:rPr>
        <w:t>, capped by </w:t>
      </w:r>
      <w:hyperlink r:id="rId196" w:tooltip="Chalk" w:history="1">
        <w:r>
          <w:rPr>
            <w:rStyle w:val="Hyperlink"/>
            <w:rFonts w:ascii="Arial" w:hAnsi="Arial" w:cs="Arial"/>
            <w:color w:val="0B0080"/>
            <w:sz w:val="21"/>
            <w:szCs w:val="21"/>
          </w:rPr>
          <w:t>chalk</w:t>
        </w:r>
      </w:hyperlink>
      <w:r>
        <w:rPr>
          <w:rFonts w:ascii="Arial" w:hAnsi="Arial" w:cs="Arial"/>
          <w:color w:val="222222"/>
          <w:sz w:val="21"/>
          <w:szCs w:val="21"/>
        </w:rPr>
        <w:t>, followed by black </w:t>
      </w:r>
      <w:hyperlink r:id="rId197" w:tooltip="Shale" w:history="1">
        <w:r>
          <w:rPr>
            <w:rStyle w:val="Hyperlink"/>
            <w:rFonts w:ascii="Arial" w:hAnsi="Arial" w:cs="Arial"/>
            <w:color w:val="0B0080"/>
            <w:sz w:val="21"/>
            <w:szCs w:val="21"/>
          </w:rPr>
          <w:t>shales</w:t>
        </w:r>
      </w:hyperlink>
      <w:r>
        <w:rPr>
          <w:rFonts w:ascii="Arial" w:hAnsi="Arial" w:cs="Arial"/>
          <w:color w:val="222222"/>
          <w:sz w:val="21"/>
          <w:szCs w:val="21"/>
        </w:rPr>
        <w:t>—that are found throughout Germany and Northwest Europe, called the ‘Trias’. The "Jurassic" was named by a French geologist </w:t>
      </w:r>
      <w:hyperlink r:id="rId198" w:tooltip="Alexandre Brongniart" w:history="1">
        <w:r>
          <w:rPr>
            <w:rStyle w:val="Hyperlink"/>
            <w:rFonts w:ascii="Arial" w:hAnsi="Arial" w:cs="Arial"/>
            <w:color w:val="0B0080"/>
            <w:sz w:val="21"/>
            <w:szCs w:val="21"/>
          </w:rPr>
          <w:t>Alexandre Brongniart</w:t>
        </w:r>
      </w:hyperlink>
      <w:r>
        <w:rPr>
          <w:rFonts w:ascii="Arial" w:hAnsi="Arial" w:cs="Arial"/>
          <w:color w:val="222222"/>
          <w:sz w:val="21"/>
          <w:szCs w:val="21"/>
        </w:rPr>
        <w:t> for the extensive marine </w:t>
      </w:r>
      <w:hyperlink r:id="rId199" w:tooltip="Limestone" w:history="1">
        <w:r>
          <w:rPr>
            <w:rStyle w:val="Hyperlink"/>
            <w:rFonts w:ascii="Arial" w:hAnsi="Arial" w:cs="Arial"/>
            <w:color w:val="0B0080"/>
            <w:sz w:val="21"/>
            <w:szCs w:val="21"/>
          </w:rPr>
          <w:t>limestone</w:t>
        </w:r>
      </w:hyperlink>
      <w:r>
        <w:rPr>
          <w:rFonts w:ascii="Arial" w:hAnsi="Arial" w:cs="Arial"/>
          <w:color w:val="222222"/>
          <w:sz w:val="21"/>
          <w:szCs w:val="21"/>
        </w:rPr>
        <w:t> exposures of the </w:t>
      </w:r>
      <w:hyperlink r:id="rId200" w:tooltip="Jura Mountains" w:history="1">
        <w:r>
          <w:rPr>
            <w:rStyle w:val="Hyperlink"/>
            <w:rFonts w:ascii="Arial" w:hAnsi="Arial" w:cs="Arial"/>
            <w:color w:val="0B0080"/>
            <w:sz w:val="21"/>
            <w:szCs w:val="21"/>
          </w:rPr>
          <w:t>Jura Mountains</w:t>
        </w:r>
      </w:hyperlink>
      <w:r>
        <w:rPr>
          <w:rFonts w:ascii="Arial" w:hAnsi="Arial" w:cs="Arial"/>
          <w:color w:val="222222"/>
          <w:sz w:val="21"/>
          <w:szCs w:val="21"/>
        </w:rPr>
        <w:t>. The "Cretaceous" (from Latin </w:t>
      </w:r>
      <w:r>
        <w:rPr>
          <w:rFonts w:ascii="Arial" w:hAnsi="Arial" w:cs="Arial"/>
          <w:i/>
          <w:iCs/>
          <w:color w:val="222222"/>
          <w:sz w:val="21"/>
          <w:szCs w:val="21"/>
        </w:rPr>
        <w:t>creta</w:t>
      </w:r>
      <w:r>
        <w:rPr>
          <w:rFonts w:ascii="Arial" w:hAnsi="Arial" w:cs="Arial"/>
          <w:color w:val="222222"/>
          <w:sz w:val="21"/>
          <w:szCs w:val="21"/>
        </w:rPr>
        <w:t> meaning ‘</w:t>
      </w:r>
      <w:hyperlink r:id="rId201" w:tooltip="Chalk" w:history="1">
        <w:r>
          <w:rPr>
            <w:rStyle w:val="Hyperlink"/>
            <w:rFonts w:ascii="Arial" w:hAnsi="Arial" w:cs="Arial"/>
            <w:color w:val="0B0080"/>
            <w:sz w:val="21"/>
            <w:szCs w:val="21"/>
          </w:rPr>
          <w:t>chalk</w:t>
        </w:r>
      </w:hyperlink>
      <w:r>
        <w:rPr>
          <w:rFonts w:ascii="Arial" w:hAnsi="Arial" w:cs="Arial"/>
          <w:color w:val="222222"/>
          <w:sz w:val="21"/>
          <w:szCs w:val="21"/>
        </w:rPr>
        <w:t>’) as a separate period was first defined by Belgian geologist </w:t>
      </w:r>
      <w:hyperlink r:id="rId202" w:tooltip="Jean Baptiste Julien d'Omalius d'Halloy" w:history="1">
        <w:r>
          <w:rPr>
            <w:rStyle w:val="Hyperlink"/>
            <w:rFonts w:ascii="Arial" w:hAnsi="Arial" w:cs="Arial"/>
            <w:color w:val="0B0080"/>
            <w:sz w:val="21"/>
            <w:szCs w:val="21"/>
          </w:rPr>
          <w:t>Jean d'Omalius d'Halloy</w:t>
        </w:r>
      </w:hyperlink>
      <w:r>
        <w:rPr>
          <w:rFonts w:ascii="Arial" w:hAnsi="Arial" w:cs="Arial"/>
          <w:color w:val="222222"/>
          <w:sz w:val="21"/>
          <w:szCs w:val="21"/>
        </w:rPr>
        <w:t> in 1822, using strata in the </w:t>
      </w:r>
      <w:hyperlink r:id="rId203" w:tooltip="Paris basin" w:history="1">
        <w:r>
          <w:rPr>
            <w:rStyle w:val="Hyperlink"/>
            <w:rFonts w:ascii="Arial" w:hAnsi="Arial" w:cs="Arial"/>
            <w:color w:val="0B0080"/>
            <w:sz w:val="21"/>
            <w:szCs w:val="21"/>
          </w:rPr>
          <w:t>Paris basin</w:t>
        </w:r>
      </w:hyperlink>
      <w:hyperlink r:id="rId204" w:anchor="cite_note-14" w:history="1">
        <w:r>
          <w:rPr>
            <w:rStyle w:val="Hyperlink"/>
            <w:rFonts w:ascii="Arial" w:hAnsi="Arial" w:cs="Arial"/>
            <w:color w:val="0B0080"/>
            <w:sz w:val="17"/>
            <w:szCs w:val="17"/>
            <w:vertAlign w:val="superscript"/>
          </w:rPr>
          <w:t>[13]</w:t>
        </w:r>
      </w:hyperlink>
      <w:r>
        <w:rPr>
          <w:rFonts w:ascii="Arial" w:hAnsi="Arial" w:cs="Arial"/>
          <w:color w:val="222222"/>
          <w:sz w:val="21"/>
          <w:szCs w:val="21"/>
        </w:rPr>
        <w:t> and named for the extensive beds of chalk (</w:t>
      </w:r>
      <w:hyperlink r:id="rId205" w:tooltip="Calcium carbonate" w:history="1">
        <w:r>
          <w:rPr>
            <w:rStyle w:val="Hyperlink"/>
            <w:rFonts w:ascii="Arial" w:hAnsi="Arial" w:cs="Arial"/>
            <w:color w:val="0B0080"/>
            <w:sz w:val="21"/>
            <w:szCs w:val="21"/>
          </w:rPr>
          <w:t>calcium carbonate</w:t>
        </w:r>
      </w:hyperlink>
      <w:r>
        <w:rPr>
          <w:rFonts w:ascii="Arial" w:hAnsi="Arial" w:cs="Arial"/>
          <w:color w:val="222222"/>
          <w:sz w:val="21"/>
          <w:szCs w:val="21"/>
        </w:rPr>
        <w:t> deposited by the shells of marine </w:t>
      </w:r>
      <w:hyperlink r:id="rId206" w:tooltip="Invertebrate" w:history="1">
        <w:r>
          <w:rPr>
            <w:rStyle w:val="Hyperlink"/>
            <w:rFonts w:ascii="Arial" w:hAnsi="Arial" w:cs="Arial"/>
            <w:color w:val="0B0080"/>
            <w:sz w:val="21"/>
            <w:szCs w:val="21"/>
          </w:rPr>
          <w:t>invertebrates</w:t>
        </w:r>
      </w:hyperlink>
      <w:r>
        <w:rPr>
          <w:rFonts w:ascii="Arial" w:hAnsi="Arial" w:cs="Arial"/>
          <w:color w:val="222222"/>
          <w:sz w:val="21"/>
          <w:szCs w:val="21"/>
        </w:rPr>
        <w:t>) found in Western Europe.</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British geologists were also responsible for the grouping of periods into eras and the subdivision of the Tertiary and Quaternary periods into epochs. In 1841 </w:t>
      </w:r>
      <w:hyperlink r:id="rId207" w:tooltip="John Phillips (geologist)" w:history="1">
        <w:r>
          <w:rPr>
            <w:rStyle w:val="Hyperlink"/>
            <w:rFonts w:ascii="Arial" w:hAnsi="Arial" w:cs="Arial"/>
            <w:color w:val="0B0080"/>
            <w:sz w:val="21"/>
            <w:szCs w:val="21"/>
          </w:rPr>
          <w:t>John Phillips</w:t>
        </w:r>
      </w:hyperlink>
      <w:r>
        <w:rPr>
          <w:rFonts w:ascii="Arial" w:hAnsi="Arial" w:cs="Arial"/>
          <w:color w:val="222222"/>
          <w:sz w:val="21"/>
          <w:szCs w:val="21"/>
        </w:rPr>
        <w:t> published the first global geologic time scale based on the types of fossils found in each era. Phillips’ scale helped standardize the use of terms like </w:t>
      </w:r>
      <w:hyperlink r:id="rId208" w:tooltip="Paleozoic" w:history="1">
        <w:r>
          <w:rPr>
            <w:rStyle w:val="Hyperlink"/>
            <w:rFonts w:ascii="Arial" w:hAnsi="Arial" w:cs="Arial"/>
            <w:i/>
            <w:iCs/>
            <w:color w:val="0B0080"/>
            <w:sz w:val="21"/>
            <w:szCs w:val="21"/>
          </w:rPr>
          <w:t>Paleozoic</w:t>
        </w:r>
      </w:hyperlink>
      <w:r>
        <w:rPr>
          <w:rFonts w:ascii="Arial" w:hAnsi="Arial" w:cs="Arial"/>
          <w:color w:val="222222"/>
          <w:sz w:val="21"/>
          <w:szCs w:val="21"/>
        </w:rPr>
        <w:t> ("old life") which he extended to cover a larger period than it had in previous usage, and </w:t>
      </w:r>
      <w:hyperlink r:id="rId209" w:tooltip="Mesozoic" w:history="1">
        <w:r>
          <w:rPr>
            <w:rStyle w:val="Hyperlink"/>
            <w:rFonts w:ascii="Arial" w:hAnsi="Arial" w:cs="Arial"/>
            <w:i/>
            <w:iCs/>
            <w:color w:val="0B0080"/>
            <w:sz w:val="21"/>
            <w:szCs w:val="21"/>
          </w:rPr>
          <w:t>Mesozoic</w:t>
        </w:r>
      </w:hyperlink>
      <w:r>
        <w:rPr>
          <w:rFonts w:ascii="Arial" w:hAnsi="Arial" w:cs="Arial"/>
          <w:color w:val="222222"/>
          <w:sz w:val="21"/>
          <w:szCs w:val="21"/>
        </w:rPr>
        <w:t> ("middle life") which he invented.</w:t>
      </w:r>
      <w:hyperlink r:id="rId210" w:anchor="cite_note-15" w:history="1">
        <w:r>
          <w:rPr>
            <w:rStyle w:val="Hyperlink"/>
            <w:rFonts w:ascii="Arial" w:hAnsi="Arial" w:cs="Arial"/>
            <w:color w:val="0B0080"/>
            <w:sz w:val="17"/>
            <w:szCs w:val="17"/>
            <w:vertAlign w:val="superscript"/>
          </w:rPr>
          <w:t>[14]</w:t>
        </w:r>
      </w:hyperlink>
    </w:p>
    <w:p w:rsidR="00297A97" w:rsidRDefault="00297A97" w:rsidP="00297A9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Dating of time scales</w:t>
      </w:r>
      <w:r>
        <w:rPr>
          <w:rStyle w:val="mw-editsection-bracket"/>
          <w:rFonts w:ascii="Arial" w:hAnsi="Arial" w:cs="Arial"/>
          <w:b w:val="0"/>
          <w:bCs w:val="0"/>
          <w:color w:val="54595D"/>
          <w:sz w:val="24"/>
          <w:szCs w:val="24"/>
        </w:rPr>
        <w:t>[</w:t>
      </w:r>
      <w:hyperlink r:id="rId211" w:tooltip="Edit section: Dating of time scale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297A97" w:rsidRDefault="00297A97" w:rsidP="00297A97">
      <w:pPr>
        <w:shd w:val="clear" w:color="auto" w:fill="FFFFFF"/>
        <w:rPr>
          <w:rFonts w:ascii="Arial" w:hAnsi="Arial" w:cs="Arial"/>
          <w:i/>
          <w:iCs/>
          <w:color w:val="222222"/>
          <w:sz w:val="21"/>
          <w:szCs w:val="21"/>
        </w:rPr>
      </w:pPr>
      <w:r>
        <w:rPr>
          <w:rFonts w:ascii="Arial" w:hAnsi="Arial" w:cs="Arial"/>
          <w:i/>
          <w:iCs/>
          <w:color w:val="222222"/>
          <w:sz w:val="21"/>
          <w:szCs w:val="21"/>
        </w:rPr>
        <w:t>Main article: </w:t>
      </w:r>
      <w:hyperlink r:id="rId212" w:tooltip="Chronological dating" w:history="1">
        <w:r>
          <w:rPr>
            <w:rStyle w:val="Hyperlink"/>
            <w:rFonts w:ascii="Arial" w:hAnsi="Arial" w:cs="Arial"/>
            <w:i/>
            <w:iCs/>
            <w:color w:val="0B0080"/>
            <w:sz w:val="21"/>
            <w:szCs w:val="21"/>
          </w:rPr>
          <w:t>Chronological dating</w:t>
        </w:r>
      </w:hyperlink>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When William Smith and </w:t>
      </w:r>
      <w:hyperlink r:id="rId213" w:tooltip="Sir Charles Lyell" w:history="1">
        <w:r>
          <w:rPr>
            <w:rStyle w:val="Hyperlink"/>
            <w:rFonts w:ascii="Arial" w:hAnsi="Arial" w:cs="Arial"/>
            <w:color w:val="0B0080"/>
            <w:sz w:val="21"/>
            <w:szCs w:val="21"/>
          </w:rPr>
          <w:t>Sir Charles Lyell</w:t>
        </w:r>
      </w:hyperlink>
      <w:r>
        <w:rPr>
          <w:rFonts w:ascii="Arial" w:hAnsi="Arial" w:cs="Arial"/>
          <w:color w:val="222222"/>
          <w:sz w:val="21"/>
          <w:szCs w:val="21"/>
        </w:rPr>
        <w:t> first recognized that rock strata represented successive time periods, time scales could be estimated only very imprecisely since estimates of rates of change were uncertain. While </w:t>
      </w:r>
      <w:hyperlink r:id="rId214" w:tooltip="Creationism" w:history="1">
        <w:r>
          <w:rPr>
            <w:rStyle w:val="Hyperlink"/>
            <w:rFonts w:ascii="Arial" w:hAnsi="Arial" w:cs="Arial"/>
            <w:color w:val="0B0080"/>
            <w:sz w:val="21"/>
            <w:szCs w:val="21"/>
          </w:rPr>
          <w:t>creationists</w:t>
        </w:r>
      </w:hyperlink>
      <w:r>
        <w:rPr>
          <w:rFonts w:ascii="Arial" w:hAnsi="Arial" w:cs="Arial"/>
          <w:color w:val="222222"/>
          <w:sz w:val="21"/>
          <w:szCs w:val="21"/>
        </w:rPr>
        <w:t> had been proposing dates of around six or seven thousand years for the age of Earth based on the </w:t>
      </w:r>
      <w:hyperlink r:id="rId215" w:tooltip="Bible" w:history="1">
        <w:r>
          <w:rPr>
            <w:rStyle w:val="Hyperlink"/>
            <w:rFonts w:ascii="Arial" w:hAnsi="Arial" w:cs="Arial"/>
            <w:color w:val="0B0080"/>
            <w:sz w:val="21"/>
            <w:szCs w:val="21"/>
          </w:rPr>
          <w:t>Bible</w:t>
        </w:r>
      </w:hyperlink>
      <w:r>
        <w:rPr>
          <w:rFonts w:ascii="Arial" w:hAnsi="Arial" w:cs="Arial"/>
          <w:color w:val="222222"/>
          <w:sz w:val="21"/>
          <w:szCs w:val="21"/>
        </w:rPr>
        <w:t>, early geologists were suggesting millions of years for geologic periods, and some were even suggesting a virtually infinite age for Earth.</w:t>
      </w:r>
      <w:r>
        <w:rPr>
          <w:rFonts w:ascii="Arial" w:hAnsi="Arial" w:cs="Arial"/>
          <w:color w:val="222222"/>
          <w:sz w:val="17"/>
          <w:szCs w:val="17"/>
          <w:vertAlign w:val="superscript"/>
        </w:rPr>
        <w:t>[</w:t>
      </w:r>
      <w:hyperlink r:id="rId216"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r>
        <w:rPr>
          <w:rFonts w:ascii="Arial" w:hAnsi="Arial" w:cs="Arial"/>
          <w:color w:val="222222"/>
          <w:sz w:val="21"/>
          <w:szCs w:val="21"/>
        </w:rPr>
        <w:t> Geologists and paleontologists constructed the geologic table based on the relative positions of different strata and fossils, and estimated the time scales based on studying rates of various kinds of </w:t>
      </w:r>
      <w:hyperlink r:id="rId217" w:tooltip="Weathering" w:history="1">
        <w:r>
          <w:rPr>
            <w:rStyle w:val="Hyperlink"/>
            <w:rFonts w:ascii="Arial" w:hAnsi="Arial" w:cs="Arial"/>
            <w:color w:val="0B0080"/>
            <w:sz w:val="21"/>
            <w:szCs w:val="21"/>
          </w:rPr>
          <w:t>weathering</w:t>
        </w:r>
      </w:hyperlink>
      <w:r>
        <w:rPr>
          <w:rFonts w:ascii="Arial" w:hAnsi="Arial" w:cs="Arial"/>
          <w:color w:val="222222"/>
          <w:sz w:val="21"/>
          <w:szCs w:val="21"/>
        </w:rPr>
        <w:t>, </w:t>
      </w:r>
      <w:hyperlink r:id="rId218" w:tooltip="Erosion" w:history="1">
        <w:r>
          <w:rPr>
            <w:rStyle w:val="Hyperlink"/>
            <w:rFonts w:ascii="Arial" w:hAnsi="Arial" w:cs="Arial"/>
            <w:color w:val="0B0080"/>
            <w:sz w:val="21"/>
            <w:szCs w:val="21"/>
          </w:rPr>
          <w:t>erosion</w:t>
        </w:r>
      </w:hyperlink>
      <w:r>
        <w:rPr>
          <w:rFonts w:ascii="Arial" w:hAnsi="Arial" w:cs="Arial"/>
          <w:color w:val="222222"/>
          <w:sz w:val="21"/>
          <w:szCs w:val="21"/>
        </w:rPr>
        <w:t>, </w:t>
      </w:r>
      <w:hyperlink r:id="rId219" w:tooltip="Sedimentation" w:history="1">
        <w:r>
          <w:rPr>
            <w:rStyle w:val="Hyperlink"/>
            <w:rFonts w:ascii="Arial" w:hAnsi="Arial" w:cs="Arial"/>
            <w:color w:val="0B0080"/>
            <w:sz w:val="21"/>
            <w:szCs w:val="21"/>
          </w:rPr>
          <w:t>sedimentation</w:t>
        </w:r>
      </w:hyperlink>
      <w:r>
        <w:rPr>
          <w:rFonts w:ascii="Arial" w:hAnsi="Arial" w:cs="Arial"/>
          <w:color w:val="222222"/>
          <w:sz w:val="21"/>
          <w:szCs w:val="21"/>
        </w:rPr>
        <w:t>, and </w:t>
      </w:r>
      <w:hyperlink r:id="rId220" w:tooltip="Lithification" w:history="1">
        <w:r>
          <w:rPr>
            <w:rStyle w:val="Hyperlink"/>
            <w:rFonts w:ascii="Arial" w:hAnsi="Arial" w:cs="Arial"/>
            <w:color w:val="0B0080"/>
            <w:sz w:val="21"/>
            <w:szCs w:val="21"/>
          </w:rPr>
          <w:t>lithification</w:t>
        </w:r>
      </w:hyperlink>
      <w:r>
        <w:rPr>
          <w:rFonts w:ascii="Arial" w:hAnsi="Arial" w:cs="Arial"/>
          <w:color w:val="222222"/>
          <w:sz w:val="21"/>
          <w:szCs w:val="21"/>
        </w:rPr>
        <w:t>. Until the discovery of </w:t>
      </w:r>
      <w:hyperlink r:id="rId221" w:tooltip="Radioactive decay" w:history="1">
        <w:r>
          <w:rPr>
            <w:rStyle w:val="Hyperlink"/>
            <w:rFonts w:ascii="Arial" w:hAnsi="Arial" w:cs="Arial"/>
            <w:color w:val="0B0080"/>
            <w:sz w:val="21"/>
            <w:szCs w:val="21"/>
          </w:rPr>
          <w:t>radioactivity</w:t>
        </w:r>
      </w:hyperlink>
      <w:r>
        <w:rPr>
          <w:rFonts w:ascii="Arial" w:hAnsi="Arial" w:cs="Arial"/>
          <w:color w:val="222222"/>
          <w:sz w:val="21"/>
          <w:szCs w:val="21"/>
        </w:rPr>
        <w:t> in 1896 and the development of its geological applications through </w:t>
      </w:r>
      <w:hyperlink r:id="rId222" w:tooltip="Radiometric dating" w:history="1">
        <w:r>
          <w:rPr>
            <w:rStyle w:val="Hyperlink"/>
            <w:rFonts w:ascii="Arial" w:hAnsi="Arial" w:cs="Arial"/>
            <w:color w:val="0B0080"/>
            <w:sz w:val="21"/>
            <w:szCs w:val="21"/>
          </w:rPr>
          <w:t>radiometric dating</w:t>
        </w:r>
      </w:hyperlink>
      <w:r>
        <w:rPr>
          <w:rFonts w:ascii="Arial" w:hAnsi="Arial" w:cs="Arial"/>
          <w:color w:val="222222"/>
          <w:sz w:val="21"/>
          <w:szCs w:val="21"/>
        </w:rPr>
        <w:t> during the first half of the 20th century, the ages of various rock strata and the age of Earth were the subject of considerable debate.</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first geologic time scale that included absolute dates was published in 1913 by the British geologist </w:t>
      </w:r>
      <w:hyperlink r:id="rId223" w:tooltip="Arthur Holmes" w:history="1">
        <w:r>
          <w:rPr>
            <w:rStyle w:val="Hyperlink"/>
            <w:rFonts w:ascii="Arial" w:hAnsi="Arial" w:cs="Arial"/>
            <w:color w:val="0B0080"/>
            <w:sz w:val="21"/>
            <w:szCs w:val="21"/>
          </w:rPr>
          <w:t>Arthur Holmes</w:t>
        </w:r>
      </w:hyperlink>
      <w:r>
        <w:rPr>
          <w:rFonts w:ascii="Arial" w:hAnsi="Arial" w:cs="Arial"/>
          <w:color w:val="222222"/>
          <w:sz w:val="21"/>
          <w:szCs w:val="21"/>
        </w:rPr>
        <w:t>.</w:t>
      </w:r>
      <w:hyperlink r:id="rId224" w:anchor="cite_note-16" w:history="1">
        <w:r>
          <w:rPr>
            <w:rStyle w:val="Hyperlink"/>
            <w:rFonts w:ascii="Arial" w:hAnsi="Arial" w:cs="Arial"/>
            <w:color w:val="0B0080"/>
            <w:sz w:val="17"/>
            <w:szCs w:val="17"/>
            <w:vertAlign w:val="superscript"/>
          </w:rPr>
          <w:t>[15]</w:t>
        </w:r>
      </w:hyperlink>
      <w:r>
        <w:rPr>
          <w:rFonts w:ascii="Arial" w:hAnsi="Arial" w:cs="Arial"/>
          <w:color w:val="222222"/>
          <w:sz w:val="21"/>
          <w:szCs w:val="21"/>
        </w:rPr>
        <w:t> He greatly furthered the newly created discipline of </w:t>
      </w:r>
      <w:hyperlink r:id="rId225" w:tooltip="Geochronology" w:history="1">
        <w:r>
          <w:rPr>
            <w:rStyle w:val="Hyperlink"/>
            <w:rFonts w:ascii="Arial" w:hAnsi="Arial" w:cs="Arial"/>
            <w:color w:val="0B0080"/>
            <w:sz w:val="21"/>
            <w:szCs w:val="21"/>
          </w:rPr>
          <w:t>geochronology</w:t>
        </w:r>
      </w:hyperlink>
      <w:r>
        <w:rPr>
          <w:rFonts w:ascii="Arial" w:hAnsi="Arial" w:cs="Arial"/>
          <w:color w:val="222222"/>
          <w:sz w:val="21"/>
          <w:szCs w:val="21"/>
        </w:rPr>
        <w:t> and published the world-renowned book </w:t>
      </w:r>
      <w:r>
        <w:rPr>
          <w:rFonts w:ascii="Arial" w:hAnsi="Arial" w:cs="Arial"/>
          <w:i/>
          <w:iCs/>
          <w:color w:val="222222"/>
          <w:sz w:val="21"/>
          <w:szCs w:val="21"/>
        </w:rPr>
        <w:t>The Age of the Earth</w:t>
      </w:r>
      <w:r>
        <w:rPr>
          <w:rFonts w:ascii="Arial" w:hAnsi="Arial" w:cs="Arial"/>
          <w:color w:val="222222"/>
          <w:sz w:val="21"/>
          <w:szCs w:val="21"/>
        </w:rPr>
        <w:t> in which he estimated Earth's age to be at least 1.6 billion years.</w:t>
      </w:r>
      <w:hyperlink r:id="rId226" w:anchor="cite_note-17" w:history="1">
        <w:r>
          <w:rPr>
            <w:rStyle w:val="Hyperlink"/>
            <w:rFonts w:ascii="Arial" w:hAnsi="Arial" w:cs="Arial"/>
            <w:color w:val="0B0080"/>
            <w:sz w:val="17"/>
            <w:szCs w:val="17"/>
            <w:vertAlign w:val="superscript"/>
          </w:rPr>
          <w:t>[16]</w:t>
        </w:r>
      </w:hyperlink>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1977, the </w:t>
      </w:r>
      <w:r>
        <w:rPr>
          <w:rFonts w:ascii="Arial" w:hAnsi="Arial" w:cs="Arial"/>
          <w:i/>
          <w:iCs/>
          <w:color w:val="222222"/>
          <w:sz w:val="21"/>
          <w:szCs w:val="21"/>
        </w:rPr>
        <w:t>Global Commission on Stratigraphy</w:t>
      </w:r>
      <w:r>
        <w:rPr>
          <w:rFonts w:ascii="Arial" w:hAnsi="Arial" w:cs="Arial"/>
          <w:color w:val="222222"/>
          <w:sz w:val="21"/>
          <w:szCs w:val="21"/>
        </w:rPr>
        <w:t> (now the </w:t>
      </w:r>
      <w:hyperlink r:id="rId227" w:tooltip="International Commission on Stratigraphy" w:history="1">
        <w:r>
          <w:rPr>
            <w:rStyle w:val="Hyperlink"/>
            <w:rFonts w:ascii="Arial" w:hAnsi="Arial" w:cs="Arial"/>
            <w:color w:val="0B0080"/>
            <w:sz w:val="21"/>
            <w:szCs w:val="21"/>
          </w:rPr>
          <w:t>International Commission on Stratigraphy</w:t>
        </w:r>
      </w:hyperlink>
      <w:r>
        <w:rPr>
          <w:rFonts w:ascii="Arial" w:hAnsi="Arial" w:cs="Arial"/>
          <w:color w:val="222222"/>
          <w:sz w:val="21"/>
          <w:szCs w:val="21"/>
        </w:rPr>
        <w:t>) began to define global references known as GSSP (</w:t>
      </w:r>
      <w:hyperlink r:id="rId228" w:tooltip="Global Boundary Stratotype Section and Point" w:history="1">
        <w:r>
          <w:rPr>
            <w:rStyle w:val="Hyperlink"/>
            <w:rFonts w:ascii="Arial" w:hAnsi="Arial" w:cs="Arial"/>
            <w:color w:val="0B0080"/>
            <w:sz w:val="21"/>
            <w:szCs w:val="21"/>
          </w:rPr>
          <w:t>Global Boundary Stratotype Sections and Points</w:t>
        </w:r>
      </w:hyperlink>
      <w:r>
        <w:rPr>
          <w:rFonts w:ascii="Arial" w:hAnsi="Arial" w:cs="Arial"/>
          <w:color w:val="222222"/>
          <w:sz w:val="21"/>
          <w:szCs w:val="21"/>
        </w:rPr>
        <w:t>) for geologic periods and faunal stages. The commission's most recent work is described in the 2004 geologic time scale of Gradstein et al.</w:t>
      </w:r>
      <w:hyperlink r:id="rId229" w:anchor="cite_note-18" w:history="1">
        <w:r>
          <w:rPr>
            <w:rStyle w:val="Hyperlink"/>
            <w:rFonts w:ascii="Arial" w:hAnsi="Arial" w:cs="Arial"/>
            <w:color w:val="0B0080"/>
            <w:sz w:val="17"/>
            <w:szCs w:val="17"/>
            <w:vertAlign w:val="superscript"/>
          </w:rPr>
          <w:t>[17]</w:t>
        </w:r>
      </w:hyperlink>
      <w:r>
        <w:rPr>
          <w:rFonts w:ascii="Arial" w:hAnsi="Arial" w:cs="Arial"/>
          <w:color w:val="222222"/>
          <w:sz w:val="21"/>
          <w:szCs w:val="21"/>
        </w:rPr>
        <w:t> A </w:t>
      </w:r>
      <w:hyperlink r:id="rId230" w:tooltip="Unified Modeling Language" w:history="1">
        <w:r>
          <w:rPr>
            <w:rStyle w:val="Hyperlink"/>
            <w:rFonts w:ascii="Arial" w:hAnsi="Arial" w:cs="Arial"/>
            <w:color w:val="0B0080"/>
            <w:sz w:val="21"/>
            <w:szCs w:val="21"/>
          </w:rPr>
          <w:t>UML</w:t>
        </w:r>
      </w:hyperlink>
      <w:r>
        <w:rPr>
          <w:rFonts w:ascii="Arial" w:hAnsi="Arial" w:cs="Arial"/>
          <w:color w:val="222222"/>
          <w:sz w:val="21"/>
          <w:szCs w:val="21"/>
        </w:rPr>
        <w:t> model for how the timescale is structured, relating it to the GSSP, is also available.</w:t>
      </w:r>
      <w:hyperlink r:id="rId231" w:anchor="cite_note-19" w:history="1">
        <w:r>
          <w:rPr>
            <w:rStyle w:val="Hyperlink"/>
            <w:rFonts w:ascii="Arial" w:hAnsi="Arial" w:cs="Arial"/>
            <w:color w:val="0B0080"/>
            <w:sz w:val="17"/>
            <w:szCs w:val="17"/>
            <w:vertAlign w:val="superscript"/>
          </w:rPr>
          <w:t>[18]</w:t>
        </w:r>
      </w:hyperlink>
    </w:p>
    <w:p w:rsidR="00297A97" w:rsidRDefault="00297A97" w:rsidP="00297A9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The Anthropocene</w:t>
      </w:r>
      <w:r>
        <w:rPr>
          <w:rStyle w:val="mw-editsection-bracket"/>
          <w:rFonts w:ascii="Arial" w:hAnsi="Arial" w:cs="Arial"/>
          <w:b w:val="0"/>
          <w:bCs w:val="0"/>
          <w:color w:val="54595D"/>
          <w:sz w:val="24"/>
          <w:szCs w:val="24"/>
        </w:rPr>
        <w:t>[</w:t>
      </w:r>
      <w:hyperlink r:id="rId232" w:tooltip="Edit section: The Anthropocen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Popular culture and a growing number</w:t>
      </w:r>
      <w:r>
        <w:rPr>
          <w:rFonts w:ascii="Arial" w:hAnsi="Arial" w:cs="Arial"/>
          <w:color w:val="222222"/>
          <w:sz w:val="17"/>
          <w:szCs w:val="17"/>
          <w:vertAlign w:val="superscript"/>
        </w:rPr>
        <w:t>[</w:t>
      </w:r>
      <w:hyperlink r:id="rId233"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r>
        <w:rPr>
          <w:rFonts w:ascii="Arial" w:hAnsi="Arial" w:cs="Arial"/>
          <w:color w:val="222222"/>
          <w:sz w:val="21"/>
          <w:szCs w:val="21"/>
        </w:rPr>
        <w:t> of scientists use the term "</w:t>
      </w:r>
      <w:hyperlink r:id="rId234" w:tooltip="Anthropocene" w:history="1">
        <w:r>
          <w:rPr>
            <w:rStyle w:val="Hyperlink"/>
            <w:rFonts w:ascii="Arial" w:hAnsi="Arial" w:cs="Arial"/>
            <w:color w:val="0B0080"/>
            <w:sz w:val="21"/>
            <w:szCs w:val="21"/>
          </w:rPr>
          <w:t>Anthropocene</w:t>
        </w:r>
      </w:hyperlink>
      <w:r>
        <w:rPr>
          <w:rFonts w:ascii="Arial" w:hAnsi="Arial" w:cs="Arial"/>
          <w:color w:val="222222"/>
          <w:sz w:val="21"/>
          <w:szCs w:val="21"/>
        </w:rPr>
        <w:t>" informally to label the current epoch in which we are living. The term was coined by </w:t>
      </w:r>
      <w:hyperlink r:id="rId235" w:tooltip="Paul J. Crutzen" w:history="1">
        <w:r>
          <w:rPr>
            <w:rStyle w:val="Hyperlink"/>
            <w:rFonts w:ascii="Arial" w:hAnsi="Arial" w:cs="Arial"/>
            <w:color w:val="0B0080"/>
            <w:sz w:val="21"/>
            <w:szCs w:val="21"/>
          </w:rPr>
          <w:t>Paul Crutzen</w:t>
        </w:r>
      </w:hyperlink>
      <w:r>
        <w:rPr>
          <w:rFonts w:ascii="Arial" w:hAnsi="Arial" w:cs="Arial"/>
          <w:color w:val="222222"/>
          <w:sz w:val="21"/>
          <w:szCs w:val="21"/>
        </w:rPr>
        <w:t>and </w:t>
      </w:r>
      <w:hyperlink r:id="rId236" w:tooltip="Eugene F. Stoermer" w:history="1">
        <w:r>
          <w:rPr>
            <w:rStyle w:val="Hyperlink"/>
            <w:rFonts w:ascii="Arial" w:hAnsi="Arial" w:cs="Arial"/>
            <w:color w:val="0B0080"/>
            <w:sz w:val="21"/>
            <w:szCs w:val="21"/>
          </w:rPr>
          <w:t>Eugene Stoermer</w:t>
        </w:r>
      </w:hyperlink>
      <w:r>
        <w:rPr>
          <w:rFonts w:ascii="Arial" w:hAnsi="Arial" w:cs="Arial"/>
          <w:color w:val="222222"/>
          <w:sz w:val="21"/>
          <w:szCs w:val="21"/>
        </w:rPr>
        <w:t> in 2000 to describe the current time, in which humans have had an enormous impact on the environment. It has evolved to describe an "epoch" starting some time in the past and on the whole defined by anthropogenic carbon emissions and production and consumption of plastic goods that are left in the ground.</w:t>
      </w:r>
      <w:hyperlink r:id="rId237" w:anchor="cite_note-20" w:history="1">
        <w:r>
          <w:rPr>
            <w:rStyle w:val="Hyperlink"/>
            <w:rFonts w:ascii="Arial" w:hAnsi="Arial" w:cs="Arial"/>
            <w:color w:val="0B0080"/>
            <w:sz w:val="17"/>
            <w:szCs w:val="17"/>
            <w:vertAlign w:val="superscript"/>
          </w:rPr>
          <w:t>[19]</w:t>
        </w:r>
      </w:hyperlink>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Critics of this term say that the term should not be used because it is difficult, if not nearly impossible, to define a specific time when humans started influencing the rock strata—defining the start of an epoch.</w:t>
      </w:r>
      <w:hyperlink r:id="rId238" w:anchor="cite_note-21" w:history="1">
        <w:r>
          <w:rPr>
            <w:rStyle w:val="Hyperlink"/>
            <w:rFonts w:ascii="Arial" w:hAnsi="Arial" w:cs="Arial"/>
            <w:color w:val="0B0080"/>
            <w:sz w:val="17"/>
            <w:szCs w:val="17"/>
            <w:vertAlign w:val="superscript"/>
          </w:rPr>
          <w:t>[20]</w:t>
        </w:r>
      </w:hyperlink>
      <w:r>
        <w:rPr>
          <w:rFonts w:ascii="Arial" w:hAnsi="Arial" w:cs="Arial"/>
          <w:color w:val="222222"/>
          <w:sz w:val="21"/>
          <w:szCs w:val="21"/>
        </w:rPr>
        <w:t> Others say that humans have not even started to leave their biggest impact on Earth, and therefore the Anthropocene has not even started yet.</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ICS has not officially approved the term as of September 2015.</w:t>
      </w:r>
      <w:hyperlink r:id="rId239" w:anchor="cite_note-icsanthropocene-22" w:history="1">
        <w:r>
          <w:rPr>
            <w:rStyle w:val="Hyperlink"/>
            <w:rFonts w:ascii="Arial" w:hAnsi="Arial" w:cs="Arial"/>
            <w:color w:val="0B0080"/>
            <w:sz w:val="17"/>
            <w:szCs w:val="17"/>
            <w:vertAlign w:val="superscript"/>
          </w:rPr>
          <w:t>[21]</w:t>
        </w:r>
      </w:hyperlink>
      <w:r>
        <w:rPr>
          <w:rFonts w:ascii="Arial" w:hAnsi="Arial" w:cs="Arial"/>
          <w:color w:val="222222"/>
          <w:sz w:val="21"/>
          <w:szCs w:val="21"/>
        </w:rPr>
        <w:t> The Anthropocene Working Group met in Oslo in April 2016 to consolidate evidence supporting the argument for the Anthropocene as a true geologic epoch.</w:t>
      </w:r>
      <w:hyperlink r:id="rId240" w:anchor="cite_note-icsanthropocene-22" w:history="1">
        <w:r>
          <w:rPr>
            <w:rStyle w:val="Hyperlink"/>
            <w:rFonts w:ascii="Arial" w:hAnsi="Arial" w:cs="Arial"/>
            <w:color w:val="0B0080"/>
            <w:sz w:val="17"/>
            <w:szCs w:val="17"/>
            <w:vertAlign w:val="superscript"/>
          </w:rPr>
          <w:t>[21]</w:t>
        </w:r>
      </w:hyperlink>
      <w:r>
        <w:rPr>
          <w:rFonts w:ascii="Arial" w:hAnsi="Arial" w:cs="Arial"/>
          <w:color w:val="222222"/>
          <w:sz w:val="21"/>
          <w:szCs w:val="21"/>
        </w:rPr>
        <w:t> Evidence was evaluated and the group voted to recommend "Anthropocene" as the new geological age in August 2016.</w:t>
      </w:r>
      <w:hyperlink r:id="rId241" w:anchor="cite_note-23" w:history="1">
        <w:r>
          <w:rPr>
            <w:rStyle w:val="Hyperlink"/>
            <w:rFonts w:ascii="Arial" w:hAnsi="Arial" w:cs="Arial"/>
            <w:color w:val="0B0080"/>
            <w:sz w:val="17"/>
            <w:szCs w:val="17"/>
            <w:vertAlign w:val="superscript"/>
          </w:rPr>
          <w:t>[22]</w:t>
        </w:r>
      </w:hyperlink>
      <w:r>
        <w:rPr>
          <w:rFonts w:ascii="Arial" w:hAnsi="Arial" w:cs="Arial"/>
          <w:color w:val="222222"/>
          <w:sz w:val="21"/>
          <w:szCs w:val="21"/>
        </w:rPr>
        <w:t> Should the International Commission on Stratigraphy approve the recommendation, the proposal to adopt the term will have to be ratified by the International Union of Geological Sciences before its formal adoption as part of the geologic time scale.</w:t>
      </w:r>
      <w:hyperlink r:id="rId242" w:anchor="cite_note-Gixmodo001-24" w:history="1">
        <w:r>
          <w:rPr>
            <w:rStyle w:val="Hyperlink"/>
            <w:rFonts w:ascii="Arial" w:hAnsi="Arial" w:cs="Arial"/>
            <w:color w:val="0B0080"/>
            <w:sz w:val="17"/>
            <w:szCs w:val="17"/>
            <w:vertAlign w:val="superscript"/>
          </w:rPr>
          <w:t>[23]</w:t>
        </w:r>
      </w:hyperlink>
    </w:p>
    <w:p w:rsidR="00297A97" w:rsidRDefault="00297A97" w:rsidP="00297A97">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Table of geologic time</w:t>
      </w:r>
      <w:r>
        <w:rPr>
          <w:rStyle w:val="mw-editsection-bracket"/>
          <w:rFonts w:ascii="Arial" w:hAnsi="Arial" w:cs="Arial"/>
          <w:b w:val="0"/>
          <w:bCs w:val="0"/>
          <w:color w:val="54595D"/>
          <w:sz w:val="24"/>
          <w:szCs w:val="24"/>
        </w:rPr>
        <w:t>[</w:t>
      </w:r>
      <w:hyperlink r:id="rId243" w:tooltip="Edit section: Table of geologic tim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following table summarizes the major events and characteristics of the periods of time making up the geologic time scale. This table is arranged with the most recent geologic periods at the top, </w:t>
      </w:r>
      <w:r>
        <w:rPr>
          <w:rFonts w:ascii="Arial" w:hAnsi="Arial" w:cs="Arial"/>
          <w:color w:val="222222"/>
          <w:sz w:val="21"/>
          <w:szCs w:val="21"/>
        </w:rPr>
        <w:lastRenderedPageBreak/>
        <w:t>and the most ancient at the bottom. The height of each table entry does not correspond to the duration of each subdivision of time.</w:t>
      </w:r>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content of the table is based on the current official geologic time scale of the International Commission on Stratigraphy,</w:t>
      </w:r>
      <w:hyperlink r:id="rId244" w:anchor="cite_note-ICS_chart-1" w:history="1">
        <w:r>
          <w:rPr>
            <w:rStyle w:val="Hyperlink"/>
            <w:rFonts w:ascii="Arial" w:hAnsi="Arial" w:cs="Arial"/>
            <w:color w:val="0B0080"/>
            <w:sz w:val="17"/>
            <w:szCs w:val="17"/>
            <w:vertAlign w:val="superscript"/>
          </w:rPr>
          <w:t>[1]</w:t>
        </w:r>
      </w:hyperlink>
      <w:r>
        <w:rPr>
          <w:rFonts w:ascii="Arial" w:hAnsi="Arial" w:cs="Arial"/>
          <w:color w:val="222222"/>
          <w:sz w:val="21"/>
          <w:szCs w:val="21"/>
        </w:rPr>
        <w:t> with the epoch names altered to the early/late format from lower/upper as recommended by the ICS when dealing with </w:t>
      </w:r>
      <w:hyperlink r:id="rId245" w:tooltip="Chronostratigraphy" w:history="1">
        <w:r>
          <w:rPr>
            <w:rStyle w:val="Hyperlink"/>
            <w:rFonts w:ascii="Arial" w:hAnsi="Arial" w:cs="Arial"/>
            <w:color w:val="0B0080"/>
            <w:sz w:val="21"/>
            <w:szCs w:val="21"/>
          </w:rPr>
          <w:t>chronostratigraphy</w:t>
        </w:r>
      </w:hyperlink>
      <w:r>
        <w:rPr>
          <w:rFonts w:ascii="Arial" w:hAnsi="Arial" w:cs="Arial"/>
          <w:color w:val="222222"/>
          <w:sz w:val="21"/>
          <w:szCs w:val="21"/>
        </w:rPr>
        <w:t>.</w:t>
      </w:r>
      <w:hyperlink r:id="rId246" w:anchor="cite_note-ICSchronostrat-2" w:history="1">
        <w:r>
          <w:rPr>
            <w:rStyle w:val="Hyperlink"/>
            <w:rFonts w:ascii="Arial" w:hAnsi="Arial" w:cs="Arial"/>
            <w:color w:val="0B0080"/>
            <w:sz w:val="17"/>
            <w:szCs w:val="17"/>
            <w:vertAlign w:val="superscript"/>
          </w:rPr>
          <w:t>[2]</w:t>
        </w:r>
      </w:hyperlink>
    </w:p>
    <w:p w:rsidR="00297A97" w:rsidRDefault="00297A97" w:rsidP="00297A9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service providing a </w:t>
      </w:r>
      <w:hyperlink r:id="rId247" w:tooltip="Resource Description Framework" w:history="1">
        <w:r>
          <w:rPr>
            <w:rStyle w:val="Hyperlink"/>
            <w:rFonts w:ascii="Arial" w:hAnsi="Arial" w:cs="Arial"/>
            <w:color w:val="0B0080"/>
            <w:sz w:val="21"/>
            <w:szCs w:val="21"/>
          </w:rPr>
          <w:t>Resource Description Framework</w:t>
        </w:r>
      </w:hyperlink>
      <w:r>
        <w:rPr>
          <w:rFonts w:ascii="Arial" w:hAnsi="Arial" w:cs="Arial"/>
          <w:color w:val="222222"/>
          <w:sz w:val="21"/>
          <w:szCs w:val="21"/>
        </w:rPr>
        <w:t>/</w:t>
      </w:r>
      <w:hyperlink r:id="rId248" w:tooltip="Web Ontology Language" w:history="1">
        <w:r>
          <w:rPr>
            <w:rStyle w:val="Hyperlink"/>
            <w:rFonts w:ascii="Arial" w:hAnsi="Arial" w:cs="Arial"/>
            <w:color w:val="0B0080"/>
            <w:sz w:val="21"/>
            <w:szCs w:val="21"/>
          </w:rPr>
          <w:t>Web Ontology Language</w:t>
        </w:r>
      </w:hyperlink>
      <w:r>
        <w:rPr>
          <w:rFonts w:ascii="Arial" w:hAnsi="Arial" w:cs="Arial"/>
          <w:color w:val="222222"/>
          <w:sz w:val="21"/>
          <w:szCs w:val="21"/>
        </w:rPr>
        <w:t> representation of the timescale is available through the </w:t>
      </w:r>
      <w:hyperlink r:id="rId249" w:tooltip="Commission for the Management and Application of Geoscience Information" w:history="1">
        <w:r>
          <w:rPr>
            <w:rStyle w:val="Hyperlink"/>
            <w:rFonts w:ascii="Arial" w:hAnsi="Arial" w:cs="Arial"/>
            <w:color w:val="0B0080"/>
            <w:sz w:val="21"/>
            <w:szCs w:val="21"/>
          </w:rPr>
          <w:t>Commission for the Management and Application of Geoscience Information</w:t>
        </w:r>
      </w:hyperlink>
      <w:r>
        <w:rPr>
          <w:rFonts w:ascii="Arial" w:hAnsi="Arial" w:cs="Arial"/>
          <w:color w:val="222222"/>
          <w:sz w:val="21"/>
          <w:szCs w:val="21"/>
        </w:rPr>
        <w:t> </w:t>
      </w:r>
      <w:hyperlink r:id="rId250" w:tooltip="GeoSciML" w:history="1">
        <w:r>
          <w:rPr>
            <w:rStyle w:val="Hyperlink"/>
            <w:rFonts w:ascii="Arial" w:hAnsi="Arial" w:cs="Arial"/>
            <w:color w:val="0B0080"/>
            <w:sz w:val="21"/>
            <w:szCs w:val="21"/>
          </w:rPr>
          <w:t>GeoSciML</w:t>
        </w:r>
      </w:hyperlink>
      <w:r>
        <w:rPr>
          <w:rFonts w:ascii="Arial" w:hAnsi="Arial" w:cs="Arial"/>
          <w:color w:val="222222"/>
          <w:sz w:val="21"/>
          <w:szCs w:val="21"/>
        </w:rPr>
        <w:t> project as a service</w:t>
      </w:r>
      <w:hyperlink r:id="rId251" w:anchor="cite_note-25" w:history="1">
        <w:r>
          <w:rPr>
            <w:rStyle w:val="Hyperlink"/>
            <w:rFonts w:ascii="Arial" w:hAnsi="Arial" w:cs="Arial"/>
            <w:color w:val="0B0080"/>
            <w:sz w:val="17"/>
            <w:szCs w:val="17"/>
            <w:vertAlign w:val="superscript"/>
          </w:rPr>
          <w:t>[24]</w:t>
        </w:r>
      </w:hyperlink>
      <w:r>
        <w:rPr>
          <w:rFonts w:ascii="Arial" w:hAnsi="Arial" w:cs="Arial"/>
          <w:color w:val="222222"/>
          <w:sz w:val="21"/>
          <w:szCs w:val="21"/>
        </w:rPr>
        <w:t> and at a </w:t>
      </w:r>
      <w:hyperlink r:id="rId252" w:tooltip="SPARQL" w:history="1">
        <w:r>
          <w:rPr>
            <w:rStyle w:val="Hyperlink"/>
            <w:rFonts w:ascii="Arial" w:hAnsi="Arial" w:cs="Arial"/>
            <w:color w:val="0B0080"/>
            <w:sz w:val="21"/>
            <w:szCs w:val="21"/>
          </w:rPr>
          <w:t>SPARQL</w:t>
        </w:r>
      </w:hyperlink>
      <w:r>
        <w:rPr>
          <w:rFonts w:ascii="Arial" w:hAnsi="Arial" w:cs="Arial"/>
          <w:color w:val="222222"/>
          <w:sz w:val="21"/>
          <w:szCs w:val="21"/>
        </w:rPr>
        <w:t> end-point.</w:t>
      </w:r>
      <w:hyperlink r:id="rId253" w:anchor="cite_note-26" w:history="1">
        <w:r>
          <w:rPr>
            <w:rStyle w:val="Hyperlink"/>
            <w:rFonts w:ascii="Arial" w:hAnsi="Arial" w:cs="Arial"/>
            <w:color w:val="0B0080"/>
            <w:sz w:val="17"/>
            <w:szCs w:val="17"/>
            <w:vertAlign w:val="superscript"/>
          </w:rPr>
          <w:t>[25]</w:t>
        </w:r>
      </w:hyperlink>
      <w:hyperlink r:id="rId254" w:anchor="cite_note-27" w:history="1">
        <w:r>
          <w:rPr>
            <w:rStyle w:val="Hyperlink"/>
            <w:rFonts w:ascii="Arial" w:hAnsi="Arial" w:cs="Arial"/>
            <w:color w:val="0B0080"/>
            <w:sz w:val="17"/>
            <w:szCs w:val="17"/>
            <w:vertAlign w:val="superscript"/>
          </w:rPr>
          <w:t>[26]</w:t>
        </w:r>
      </w:hyperlink>
    </w:p>
    <w:p w:rsidR="00297A97" w:rsidRDefault="00297A97" w:rsidP="00297A97">
      <w:pPr>
        <w:shd w:val="clear" w:color="auto" w:fill="FFFFFF"/>
        <w:spacing w:after="24"/>
        <w:ind w:left="720"/>
        <w:rPr>
          <w:rFonts w:ascii="Arial" w:hAnsi="Arial" w:cs="Arial"/>
          <w:color w:val="222222"/>
          <w:sz w:val="21"/>
          <w:szCs w:val="21"/>
        </w:rPr>
      </w:pPr>
      <w:hyperlink r:id="rId255" w:tooltip="Argillite" w:history="1">
        <w:r>
          <w:rPr>
            <w:rStyle w:val="Hyperlink"/>
            <w:rFonts w:ascii="Arial" w:hAnsi="Arial" w:cs="Arial"/>
            <w:color w:val="0B0080"/>
            <w:sz w:val="21"/>
            <w:szCs w:val="21"/>
          </w:rPr>
          <w:t>Argillite</w:t>
        </w:r>
      </w:hyperlink>
      <w:r>
        <w:rPr>
          <w:rFonts w:ascii="Arial" w:hAnsi="Arial" w:cs="Arial"/>
          <w:color w:val="222222"/>
          <w:sz w:val="21"/>
          <w:szCs w:val="21"/>
        </w:rPr>
        <w:t> - a </w:t>
      </w:r>
      <w:hyperlink r:id="rId256" w:tooltip="Sedimentary rock" w:history="1">
        <w:r>
          <w:rPr>
            <w:rStyle w:val="Hyperlink"/>
            <w:rFonts w:ascii="Arial" w:hAnsi="Arial" w:cs="Arial"/>
            <w:color w:val="0B0080"/>
            <w:sz w:val="21"/>
            <w:szCs w:val="21"/>
          </w:rPr>
          <w:t>sedimentary rock</w:t>
        </w:r>
      </w:hyperlink>
      <w:r>
        <w:rPr>
          <w:rFonts w:ascii="Arial" w:hAnsi="Arial" w:cs="Arial"/>
          <w:color w:val="222222"/>
          <w:sz w:val="21"/>
          <w:szCs w:val="21"/>
        </w:rPr>
        <w:t> composed primarily of clay-sized particles</w:t>
      </w:r>
    </w:p>
    <w:p w:rsidR="00297A97" w:rsidRDefault="00297A97" w:rsidP="00297A97">
      <w:pPr>
        <w:shd w:val="clear" w:color="auto" w:fill="FFFFFF"/>
        <w:spacing w:after="24"/>
        <w:ind w:left="720"/>
        <w:rPr>
          <w:rFonts w:ascii="Arial" w:hAnsi="Arial" w:cs="Arial"/>
          <w:color w:val="222222"/>
          <w:sz w:val="21"/>
          <w:szCs w:val="21"/>
        </w:rPr>
      </w:pPr>
      <w:hyperlink r:id="rId257" w:tooltip="Arkose" w:history="1">
        <w:r>
          <w:rPr>
            <w:rStyle w:val="Hyperlink"/>
            <w:rFonts w:ascii="Arial" w:hAnsi="Arial" w:cs="Arial"/>
            <w:color w:val="0B0080"/>
            <w:sz w:val="21"/>
            <w:szCs w:val="21"/>
          </w:rPr>
          <w:t>Arkose</w:t>
        </w:r>
      </w:hyperlink>
      <w:r>
        <w:rPr>
          <w:rFonts w:ascii="Arial" w:hAnsi="Arial" w:cs="Arial"/>
          <w:color w:val="222222"/>
          <w:sz w:val="21"/>
          <w:szCs w:val="21"/>
        </w:rPr>
        <w:t> - a </w:t>
      </w:r>
      <w:hyperlink r:id="rId258" w:tooltip="Sandstone" w:history="1">
        <w:r>
          <w:rPr>
            <w:rStyle w:val="Hyperlink"/>
            <w:rFonts w:ascii="Arial" w:hAnsi="Arial" w:cs="Arial"/>
            <w:color w:val="0B0080"/>
            <w:sz w:val="21"/>
            <w:szCs w:val="21"/>
          </w:rPr>
          <w:t>sandstone</w:t>
        </w:r>
      </w:hyperlink>
      <w:r>
        <w:rPr>
          <w:rFonts w:ascii="Arial" w:hAnsi="Arial" w:cs="Arial"/>
          <w:color w:val="222222"/>
          <w:sz w:val="21"/>
          <w:szCs w:val="21"/>
        </w:rPr>
        <w:t> with &lt;25% feldspar crystals</w:t>
      </w:r>
    </w:p>
    <w:p w:rsidR="00297A97" w:rsidRDefault="00297A97" w:rsidP="00297A97">
      <w:pPr>
        <w:shd w:val="clear" w:color="auto" w:fill="FFFFFF"/>
        <w:spacing w:after="24"/>
        <w:ind w:left="720"/>
        <w:rPr>
          <w:rFonts w:ascii="Arial" w:hAnsi="Arial" w:cs="Arial"/>
          <w:color w:val="222222"/>
          <w:sz w:val="21"/>
          <w:szCs w:val="21"/>
        </w:rPr>
      </w:pPr>
      <w:hyperlink r:id="rId259" w:tooltip="" w:history="1">
        <w:r>
          <w:rPr>
            <w:rStyle w:val="Hyperlink"/>
            <w:rFonts w:ascii="Arial" w:hAnsi="Arial" w:cs="Arial"/>
            <w:color w:val="0B0080"/>
            <w:sz w:val="21"/>
            <w:szCs w:val="21"/>
          </w:rPr>
          <w:t>Banded iron formation</w:t>
        </w:r>
      </w:hyperlink>
      <w:r>
        <w:rPr>
          <w:rFonts w:ascii="Arial" w:hAnsi="Arial" w:cs="Arial"/>
          <w:color w:val="222222"/>
          <w:sz w:val="21"/>
          <w:szCs w:val="21"/>
        </w:rPr>
        <w:t> - a fine-grained </w:t>
      </w:r>
      <w:hyperlink r:id="rId260" w:anchor="Chemical" w:tooltip="Chemical sedimentary rock" w:history="1">
        <w:r>
          <w:rPr>
            <w:rStyle w:val="Hyperlink"/>
            <w:rFonts w:ascii="Arial" w:hAnsi="Arial" w:cs="Arial"/>
            <w:color w:val="0B0080"/>
            <w:sz w:val="21"/>
            <w:szCs w:val="21"/>
          </w:rPr>
          <w:t>chemical sedimentary rock</w:t>
        </w:r>
      </w:hyperlink>
      <w:r>
        <w:rPr>
          <w:rFonts w:ascii="Arial" w:hAnsi="Arial" w:cs="Arial"/>
          <w:color w:val="222222"/>
          <w:sz w:val="21"/>
          <w:szCs w:val="21"/>
        </w:rPr>
        <w:t> composed of </w:t>
      </w:r>
      <w:hyperlink r:id="rId261" w:tooltip="Iron oxide" w:history="1">
        <w:r>
          <w:rPr>
            <w:rStyle w:val="Hyperlink"/>
            <w:rFonts w:ascii="Arial" w:hAnsi="Arial" w:cs="Arial"/>
            <w:color w:val="0B0080"/>
            <w:sz w:val="21"/>
            <w:szCs w:val="21"/>
          </w:rPr>
          <w:t>iron oxide</w:t>
        </w:r>
      </w:hyperlink>
      <w:r>
        <w:rPr>
          <w:rFonts w:ascii="Arial" w:hAnsi="Arial" w:cs="Arial"/>
          <w:color w:val="222222"/>
          <w:sz w:val="21"/>
          <w:szCs w:val="21"/>
        </w:rPr>
        <w:t> minerals</w:t>
      </w:r>
    </w:p>
    <w:p w:rsidR="00297A97" w:rsidRDefault="00297A97" w:rsidP="00297A97">
      <w:pPr>
        <w:shd w:val="clear" w:color="auto" w:fill="FFFFFF"/>
        <w:spacing w:after="24"/>
        <w:ind w:left="720"/>
        <w:rPr>
          <w:rFonts w:ascii="Arial" w:hAnsi="Arial" w:cs="Arial"/>
          <w:color w:val="222222"/>
          <w:sz w:val="21"/>
          <w:szCs w:val="21"/>
        </w:rPr>
      </w:pPr>
      <w:hyperlink r:id="rId262" w:tooltip="Breccia" w:history="1">
        <w:r>
          <w:rPr>
            <w:rStyle w:val="Hyperlink"/>
            <w:rFonts w:ascii="Arial" w:hAnsi="Arial" w:cs="Arial"/>
            <w:color w:val="0B0080"/>
            <w:sz w:val="21"/>
            <w:szCs w:val="21"/>
          </w:rPr>
          <w:t>Breccia</w:t>
        </w:r>
      </w:hyperlink>
      <w:r>
        <w:rPr>
          <w:rFonts w:ascii="Arial" w:hAnsi="Arial" w:cs="Arial"/>
          <w:color w:val="222222"/>
          <w:sz w:val="21"/>
          <w:szCs w:val="21"/>
        </w:rPr>
        <w:t> - a sedimentary or tectonic rock composed of fragments of other, broken rocks</w:t>
      </w:r>
    </w:p>
    <w:p w:rsidR="00297A97" w:rsidRDefault="00297A97" w:rsidP="00297A97">
      <w:pPr>
        <w:shd w:val="clear" w:color="auto" w:fill="FFFFFF"/>
        <w:spacing w:after="24"/>
        <w:ind w:left="720"/>
        <w:rPr>
          <w:rFonts w:ascii="Arial" w:hAnsi="Arial" w:cs="Arial"/>
          <w:color w:val="222222"/>
          <w:sz w:val="21"/>
          <w:szCs w:val="21"/>
        </w:rPr>
      </w:pPr>
      <w:hyperlink r:id="rId263" w:tooltip="Calcarenite" w:history="1">
        <w:r>
          <w:rPr>
            <w:rStyle w:val="Hyperlink"/>
            <w:rFonts w:ascii="Arial" w:hAnsi="Arial" w:cs="Arial"/>
            <w:color w:val="0B0080"/>
            <w:sz w:val="21"/>
            <w:szCs w:val="21"/>
          </w:rPr>
          <w:t>Calcarenite</w:t>
        </w:r>
      </w:hyperlink>
      <w:r>
        <w:rPr>
          <w:rFonts w:ascii="Arial" w:hAnsi="Arial" w:cs="Arial"/>
          <w:color w:val="222222"/>
          <w:sz w:val="21"/>
          <w:szCs w:val="21"/>
        </w:rPr>
        <w:t> - a sedimentary rock composed of &gt; 50% detrital carbonate grains</w:t>
      </w:r>
    </w:p>
    <w:p w:rsidR="00297A97" w:rsidRDefault="00297A97" w:rsidP="00297A97">
      <w:pPr>
        <w:shd w:val="clear" w:color="auto" w:fill="FFFFFF"/>
        <w:spacing w:after="24"/>
        <w:ind w:left="720"/>
        <w:rPr>
          <w:rFonts w:ascii="Arial" w:hAnsi="Arial" w:cs="Arial"/>
          <w:color w:val="222222"/>
          <w:sz w:val="21"/>
          <w:szCs w:val="21"/>
        </w:rPr>
      </w:pPr>
      <w:hyperlink r:id="rId264" w:tooltip="Chalk" w:history="1">
        <w:r>
          <w:rPr>
            <w:rStyle w:val="Hyperlink"/>
            <w:rFonts w:ascii="Arial" w:hAnsi="Arial" w:cs="Arial"/>
            <w:color w:val="0B0080"/>
            <w:sz w:val="21"/>
            <w:szCs w:val="21"/>
          </w:rPr>
          <w:t>Chalk</w:t>
        </w:r>
      </w:hyperlink>
      <w:r>
        <w:rPr>
          <w:rFonts w:ascii="Arial" w:hAnsi="Arial" w:cs="Arial"/>
          <w:color w:val="222222"/>
          <w:sz w:val="21"/>
          <w:szCs w:val="21"/>
        </w:rPr>
        <w:t> - a sedimentary rock composed primarily of </w:t>
      </w:r>
      <w:hyperlink r:id="rId265" w:tooltip="Coccolith" w:history="1">
        <w:r>
          <w:rPr>
            <w:rStyle w:val="Hyperlink"/>
            <w:rFonts w:ascii="Arial" w:hAnsi="Arial" w:cs="Arial"/>
            <w:color w:val="0B0080"/>
            <w:sz w:val="21"/>
            <w:szCs w:val="21"/>
          </w:rPr>
          <w:t>coccolith</w:t>
        </w:r>
      </w:hyperlink>
      <w:r>
        <w:rPr>
          <w:rFonts w:ascii="Arial" w:hAnsi="Arial" w:cs="Arial"/>
          <w:color w:val="222222"/>
          <w:sz w:val="21"/>
          <w:szCs w:val="21"/>
        </w:rPr>
        <w:t> fossils</w:t>
      </w:r>
    </w:p>
    <w:p w:rsidR="00297A97" w:rsidRDefault="00297A97" w:rsidP="00297A97">
      <w:pPr>
        <w:shd w:val="clear" w:color="auto" w:fill="FFFFFF"/>
        <w:spacing w:after="24"/>
        <w:ind w:left="720"/>
        <w:rPr>
          <w:rFonts w:ascii="Arial" w:hAnsi="Arial" w:cs="Arial"/>
          <w:color w:val="222222"/>
          <w:sz w:val="21"/>
          <w:szCs w:val="21"/>
        </w:rPr>
      </w:pPr>
      <w:hyperlink r:id="rId266" w:tooltip="Chert" w:history="1">
        <w:r>
          <w:rPr>
            <w:rStyle w:val="Hyperlink"/>
            <w:rFonts w:ascii="Arial" w:hAnsi="Arial" w:cs="Arial"/>
            <w:color w:val="0B0080"/>
            <w:sz w:val="21"/>
            <w:szCs w:val="21"/>
          </w:rPr>
          <w:t>Chert</w:t>
        </w:r>
      </w:hyperlink>
      <w:r>
        <w:rPr>
          <w:rFonts w:ascii="Arial" w:hAnsi="Arial" w:cs="Arial"/>
          <w:color w:val="222222"/>
          <w:sz w:val="21"/>
          <w:szCs w:val="21"/>
        </w:rPr>
        <w:t> - a fine-grained </w:t>
      </w:r>
      <w:hyperlink r:id="rId267" w:anchor="Chemical" w:tooltip="Chemical sedimentary rock" w:history="1">
        <w:r>
          <w:rPr>
            <w:rStyle w:val="Hyperlink"/>
            <w:rFonts w:ascii="Arial" w:hAnsi="Arial" w:cs="Arial"/>
            <w:color w:val="0B0080"/>
            <w:sz w:val="21"/>
            <w:szCs w:val="21"/>
          </w:rPr>
          <w:t>chemical sedimentary rock</w:t>
        </w:r>
      </w:hyperlink>
      <w:r>
        <w:rPr>
          <w:rFonts w:ascii="Arial" w:hAnsi="Arial" w:cs="Arial"/>
          <w:color w:val="222222"/>
          <w:sz w:val="21"/>
          <w:szCs w:val="21"/>
        </w:rPr>
        <w:t> composed of </w:t>
      </w:r>
      <w:hyperlink r:id="rId268" w:tooltip="Silica" w:history="1">
        <w:r>
          <w:rPr>
            <w:rStyle w:val="Hyperlink"/>
            <w:rFonts w:ascii="Arial" w:hAnsi="Arial" w:cs="Arial"/>
            <w:color w:val="0B0080"/>
            <w:sz w:val="21"/>
            <w:szCs w:val="21"/>
          </w:rPr>
          <w:t>silica</w:t>
        </w:r>
      </w:hyperlink>
    </w:p>
    <w:p w:rsidR="00297A97" w:rsidRDefault="00297A97" w:rsidP="00297A97">
      <w:pPr>
        <w:shd w:val="clear" w:color="auto" w:fill="FFFFFF"/>
        <w:spacing w:after="24"/>
        <w:ind w:left="720"/>
        <w:rPr>
          <w:rFonts w:ascii="Arial" w:hAnsi="Arial" w:cs="Arial"/>
          <w:color w:val="222222"/>
          <w:sz w:val="21"/>
          <w:szCs w:val="21"/>
        </w:rPr>
      </w:pPr>
      <w:hyperlink r:id="rId269" w:tooltip="Claystone" w:history="1">
        <w:r>
          <w:rPr>
            <w:rStyle w:val="Hyperlink"/>
            <w:rFonts w:ascii="Arial" w:hAnsi="Arial" w:cs="Arial"/>
            <w:color w:val="0B0080"/>
            <w:sz w:val="21"/>
            <w:szCs w:val="21"/>
          </w:rPr>
          <w:t>Claystone</w:t>
        </w:r>
      </w:hyperlink>
      <w:r>
        <w:rPr>
          <w:rFonts w:ascii="Arial" w:hAnsi="Arial" w:cs="Arial"/>
          <w:color w:val="222222"/>
          <w:sz w:val="21"/>
          <w:szCs w:val="21"/>
        </w:rPr>
        <w:t> - a sedimentary rock formed from </w:t>
      </w:r>
      <w:hyperlink r:id="rId270" w:tooltip="Clay" w:history="1">
        <w:r>
          <w:rPr>
            <w:rStyle w:val="Hyperlink"/>
            <w:rFonts w:ascii="Arial" w:hAnsi="Arial" w:cs="Arial"/>
            <w:color w:val="0B0080"/>
            <w:sz w:val="21"/>
            <w:szCs w:val="21"/>
          </w:rPr>
          <w:t>clay</w:t>
        </w:r>
      </w:hyperlink>
    </w:p>
    <w:p w:rsidR="00297A97" w:rsidRDefault="00297A97" w:rsidP="00297A97">
      <w:pPr>
        <w:shd w:val="clear" w:color="auto" w:fill="FFFFFF"/>
        <w:spacing w:after="24"/>
        <w:ind w:left="720"/>
        <w:rPr>
          <w:rFonts w:ascii="Arial" w:hAnsi="Arial" w:cs="Arial"/>
          <w:color w:val="222222"/>
          <w:sz w:val="21"/>
          <w:szCs w:val="21"/>
        </w:rPr>
      </w:pPr>
      <w:hyperlink r:id="rId271" w:tooltip="Coal" w:history="1">
        <w:r>
          <w:rPr>
            <w:rStyle w:val="Hyperlink"/>
            <w:rFonts w:ascii="Arial" w:hAnsi="Arial" w:cs="Arial"/>
            <w:color w:val="0B0080"/>
            <w:sz w:val="21"/>
            <w:szCs w:val="21"/>
          </w:rPr>
          <w:t>Coal</w:t>
        </w:r>
      </w:hyperlink>
      <w:r>
        <w:rPr>
          <w:rFonts w:ascii="Arial" w:hAnsi="Arial" w:cs="Arial"/>
          <w:color w:val="222222"/>
          <w:sz w:val="21"/>
          <w:szCs w:val="21"/>
        </w:rPr>
        <w:t> - a sedimentary rock formed from organic matter</w:t>
      </w:r>
    </w:p>
    <w:p w:rsidR="00297A97" w:rsidRDefault="00297A97" w:rsidP="00297A97">
      <w:pPr>
        <w:shd w:val="clear" w:color="auto" w:fill="FFFFFF"/>
        <w:spacing w:after="24"/>
        <w:ind w:left="720"/>
        <w:rPr>
          <w:rFonts w:ascii="Arial" w:hAnsi="Arial" w:cs="Arial"/>
          <w:color w:val="222222"/>
          <w:sz w:val="21"/>
          <w:szCs w:val="21"/>
        </w:rPr>
      </w:pPr>
      <w:hyperlink r:id="rId272" w:tooltip="Conglomerate (geology)" w:history="1">
        <w:r>
          <w:rPr>
            <w:rStyle w:val="Hyperlink"/>
            <w:rFonts w:ascii="Arial" w:hAnsi="Arial" w:cs="Arial"/>
            <w:color w:val="0B0080"/>
            <w:sz w:val="21"/>
            <w:szCs w:val="21"/>
          </w:rPr>
          <w:t>Conglomerate</w:t>
        </w:r>
      </w:hyperlink>
      <w:r>
        <w:rPr>
          <w:rFonts w:ascii="Arial" w:hAnsi="Arial" w:cs="Arial"/>
          <w:color w:val="222222"/>
          <w:sz w:val="21"/>
          <w:szCs w:val="21"/>
        </w:rPr>
        <w:t> - a sedimentary rock composed of large rounded fragments of other rocks</w:t>
      </w:r>
    </w:p>
    <w:p w:rsidR="00297A97" w:rsidRDefault="00297A97" w:rsidP="00297A97">
      <w:pPr>
        <w:shd w:val="clear" w:color="auto" w:fill="FFFFFF"/>
        <w:spacing w:after="24"/>
        <w:ind w:left="720"/>
        <w:rPr>
          <w:rFonts w:ascii="Arial" w:hAnsi="Arial" w:cs="Arial"/>
          <w:color w:val="222222"/>
          <w:sz w:val="21"/>
          <w:szCs w:val="21"/>
        </w:rPr>
      </w:pPr>
      <w:hyperlink r:id="rId273" w:tooltip="Coquina" w:history="1">
        <w:r>
          <w:rPr>
            <w:rStyle w:val="Hyperlink"/>
            <w:rFonts w:ascii="Arial" w:hAnsi="Arial" w:cs="Arial"/>
            <w:color w:val="0B0080"/>
            <w:sz w:val="21"/>
            <w:szCs w:val="21"/>
          </w:rPr>
          <w:t>Coquina</w:t>
        </w:r>
      </w:hyperlink>
      <w:r>
        <w:rPr>
          <w:rFonts w:ascii="Arial" w:hAnsi="Arial" w:cs="Arial"/>
          <w:color w:val="222222"/>
          <w:sz w:val="21"/>
          <w:szCs w:val="21"/>
        </w:rPr>
        <w:t> - a sedimentary </w:t>
      </w:r>
      <w:hyperlink r:id="rId274" w:tooltip="Carbonate rock" w:history="1">
        <w:r>
          <w:rPr>
            <w:rStyle w:val="Hyperlink"/>
            <w:rFonts w:ascii="Arial" w:hAnsi="Arial" w:cs="Arial"/>
            <w:color w:val="0B0080"/>
            <w:sz w:val="21"/>
            <w:szCs w:val="21"/>
          </w:rPr>
          <w:t>carbonate rock</w:t>
        </w:r>
      </w:hyperlink>
      <w:r>
        <w:rPr>
          <w:rFonts w:ascii="Arial" w:hAnsi="Arial" w:cs="Arial"/>
          <w:color w:val="222222"/>
          <w:sz w:val="21"/>
          <w:szCs w:val="21"/>
        </w:rPr>
        <w:t> formed by accumulation of abundant shell fossils and fragments</w:t>
      </w:r>
    </w:p>
    <w:p w:rsidR="00297A97" w:rsidRDefault="00297A97" w:rsidP="00297A97">
      <w:pPr>
        <w:shd w:val="clear" w:color="auto" w:fill="FFFFFF"/>
        <w:spacing w:after="24"/>
        <w:ind w:left="720"/>
        <w:rPr>
          <w:rFonts w:ascii="Arial" w:hAnsi="Arial" w:cs="Arial"/>
          <w:color w:val="222222"/>
          <w:sz w:val="21"/>
          <w:szCs w:val="21"/>
        </w:rPr>
      </w:pPr>
      <w:hyperlink r:id="rId275" w:tooltip="Diamictite" w:history="1">
        <w:r>
          <w:rPr>
            <w:rStyle w:val="Hyperlink"/>
            <w:rFonts w:ascii="Arial" w:hAnsi="Arial" w:cs="Arial"/>
            <w:color w:val="0B0080"/>
            <w:sz w:val="21"/>
            <w:szCs w:val="21"/>
          </w:rPr>
          <w:t>Diamictite</w:t>
        </w:r>
      </w:hyperlink>
      <w:r>
        <w:rPr>
          <w:rFonts w:ascii="Arial" w:hAnsi="Arial" w:cs="Arial"/>
          <w:color w:val="222222"/>
          <w:sz w:val="21"/>
          <w:szCs w:val="21"/>
        </w:rPr>
        <w:t> - a </w:t>
      </w:r>
      <w:hyperlink r:id="rId276" w:tooltip="Lithification" w:history="1">
        <w:r>
          <w:rPr>
            <w:rStyle w:val="Hyperlink"/>
            <w:rFonts w:ascii="Arial" w:hAnsi="Arial" w:cs="Arial"/>
            <w:color w:val="0B0080"/>
            <w:sz w:val="21"/>
            <w:szCs w:val="21"/>
          </w:rPr>
          <w:t>lithified</w:t>
        </w:r>
      </w:hyperlink>
      <w:r>
        <w:rPr>
          <w:rFonts w:ascii="Arial" w:hAnsi="Arial" w:cs="Arial"/>
          <w:color w:val="222222"/>
          <w:sz w:val="21"/>
          <w:szCs w:val="21"/>
        </w:rPr>
        <w:t> sedimentary deposit with a wide range of grain sizes</w:t>
      </w:r>
    </w:p>
    <w:p w:rsidR="00297A97" w:rsidRDefault="00297A97" w:rsidP="00297A97">
      <w:pPr>
        <w:shd w:val="clear" w:color="auto" w:fill="FFFFFF"/>
        <w:spacing w:after="24"/>
        <w:ind w:left="720"/>
        <w:rPr>
          <w:rFonts w:ascii="Arial" w:hAnsi="Arial" w:cs="Arial"/>
          <w:color w:val="222222"/>
          <w:sz w:val="21"/>
          <w:szCs w:val="21"/>
        </w:rPr>
      </w:pPr>
      <w:hyperlink r:id="rId277" w:tooltip="Diatomite" w:history="1">
        <w:r>
          <w:rPr>
            <w:rStyle w:val="Hyperlink"/>
            <w:rFonts w:ascii="Arial" w:hAnsi="Arial" w:cs="Arial"/>
            <w:color w:val="0B0080"/>
            <w:sz w:val="21"/>
            <w:szCs w:val="21"/>
          </w:rPr>
          <w:t>Diatomite</w:t>
        </w:r>
      </w:hyperlink>
      <w:r>
        <w:rPr>
          <w:rFonts w:ascii="Arial" w:hAnsi="Arial" w:cs="Arial"/>
          <w:color w:val="222222"/>
          <w:sz w:val="21"/>
          <w:szCs w:val="21"/>
        </w:rPr>
        <w:t> - sedimentary rock formed from </w:t>
      </w:r>
      <w:hyperlink r:id="rId278" w:tooltip="Diatom" w:history="1">
        <w:r>
          <w:rPr>
            <w:rStyle w:val="Hyperlink"/>
            <w:rFonts w:ascii="Arial" w:hAnsi="Arial" w:cs="Arial"/>
            <w:color w:val="0B0080"/>
            <w:sz w:val="21"/>
            <w:szCs w:val="21"/>
          </w:rPr>
          <w:t>diatom</w:t>
        </w:r>
      </w:hyperlink>
      <w:r>
        <w:rPr>
          <w:rFonts w:ascii="Arial" w:hAnsi="Arial" w:cs="Arial"/>
          <w:color w:val="222222"/>
          <w:sz w:val="21"/>
          <w:szCs w:val="21"/>
        </w:rPr>
        <w:t> fossils</w:t>
      </w:r>
    </w:p>
    <w:p w:rsidR="00297A97" w:rsidRDefault="00297A97" w:rsidP="00297A97">
      <w:pPr>
        <w:shd w:val="clear" w:color="auto" w:fill="FFFFFF"/>
        <w:spacing w:after="24"/>
        <w:ind w:left="720"/>
        <w:rPr>
          <w:rFonts w:ascii="Arial" w:hAnsi="Arial" w:cs="Arial"/>
          <w:color w:val="222222"/>
          <w:sz w:val="21"/>
          <w:szCs w:val="21"/>
        </w:rPr>
      </w:pPr>
      <w:hyperlink r:id="rId279" w:tooltip="Dolostone" w:history="1">
        <w:r>
          <w:rPr>
            <w:rStyle w:val="Hyperlink"/>
            <w:rFonts w:ascii="Arial" w:hAnsi="Arial" w:cs="Arial"/>
            <w:color w:val="0B0080"/>
            <w:sz w:val="21"/>
            <w:szCs w:val="21"/>
          </w:rPr>
          <w:t>Dolomite</w:t>
        </w:r>
      </w:hyperlink>
      <w:r>
        <w:rPr>
          <w:rFonts w:ascii="Arial" w:hAnsi="Arial" w:cs="Arial"/>
          <w:color w:val="222222"/>
          <w:sz w:val="21"/>
          <w:szCs w:val="21"/>
        </w:rPr>
        <w:t> or </w:t>
      </w:r>
      <w:hyperlink r:id="rId280" w:tooltip="Dolostone" w:history="1">
        <w:r>
          <w:rPr>
            <w:rStyle w:val="Hyperlink"/>
            <w:rFonts w:ascii="Arial" w:hAnsi="Arial" w:cs="Arial"/>
            <w:color w:val="0B0080"/>
            <w:sz w:val="21"/>
            <w:szCs w:val="21"/>
          </w:rPr>
          <w:t>dolostone</w:t>
        </w:r>
      </w:hyperlink>
      <w:r>
        <w:rPr>
          <w:rFonts w:ascii="Arial" w:hAnsi="Arial" w:cs="Arial"/>
          <w:color w:val="222222"/>
          <w:sz w:val="21"/>
          <w:szCs w:val="21"/>
        </w:rPr>
        <w:t> - a carbonate rock composed of the mineral </w:t>
      </w:r>
      <w:hyperlink r:id="rId281" w:tooltip="Dolomite" w:history="1">
        <w:r>
          <w:rPr>
            <w:rStyle w:val="Hyperlink"/>
            <w:rFonts w:ascii="Arial" w:hAnsi="Arial" w:cs="Arial"/>
            <w:color w:val="0B0080"/>
            <w:sz w:val="21"/>
            <w:szCs w:val="21"/>
          </w:rPr>
          <w:t>dolomite</w:t>
        </w:r>
      </w:hyperlink>
      <w:r>
        <w:rPr>
          <w:rFonts w:ascii="Arial" w:hAnsi="Arial" w:cs="Arial"/>
          <w:color w:val="222222"/>
          <w:sz w:val="21"/>
          <w:szCs w:val="21"/>
        </w:rPr>
        <w:t> +/- </w:t>
      </w:r>
      <w:hyperlink r:id="rId282" w:tooltip="Calcite" w:history="1">
        <w:r>
          <w:rPr>
            <w:rStyle w:val="Hyperlink"/>
            <w:rFonts w:ascii="Arial" w:hAnsi="Arial" w:cs="Arial"/>
            <w:color w:val="0B0080"/>
            <w:sz w:val="21"/>
            <w:szCs w:val="21"/>
          </w:rPr>
          <w:t>calcite</w:t>
        </w:r>
      </w:hyperlink>
    </w:p>
    <w:p w:rsidR="00297A97" w:rsidRDefault="00297A97" w:rsidP="00297A97">
      <w:pPr>
        <w:shd w:val="clear" w:color="auto" w:fill="FFFFFF"/>
        <w:spacing w:after="24"/>
        <w:ind w:left="720"/>
        <w:rPr>
          <w:rFonts w:ascii="Arial" w:hAnsi="Arial" w:cs="Arial"/>
          <w:color w:val="222222"/>
          <w:sz w:val="21"/>
          <w:szCs w:val="21"/>
        </w:rPr>
      </w:pPr>
      <w:hyperlink r:id="rId283" w:tooltip="Evaporite" w:history="1">
        <w:r>
          <w:rPr>
            <w:rStyle w:val="Hyperlink"/>
            <w:rFonts w:ascii="Arial" w:hAnsi="Arial" w:cs="Arial"/>
            <w:color w:val="0B0080"/>
            <w:sz w:val="21"/>
            <w:szCs w:val="21"/>
          </w:rPr>
          <w:t>Evaporite</w:t>
        </w:r>
      </w:hyperlink>
      <w:r>
        <w:rPr>
          <w:rFonts w:ascii="Arial" w:hAnsi="Arial" w:cs="Arial"/>
          <w:color w:val="222222"/>
          <w:sz w:val="21"/>
          <w:szCs w:val="21"/>
        </w:rPr>
        <w:t> - chemical sedimentary rock formed by accumulation of minerals after </w:t>
      </w:r>
      <w:hyperlink r:id="rId284" w:tooltip="Evaporation" w:history="1">
        <w:r>
          <w:rPr>
            <w:rStyle w:val="Hyperlink"/>
            <w:rFonts w:ascii="Arial" w:hAnsi="Arial" w:cs="Arial"/>
            <w:color w:val="0B0080"/>
            <w:sz w:val="21"/>
            <w:szCs w:val="21"/>
          </w:rPr>
          <w:t>evaporation</w:t>
        </w:r>
      </w:hyperlink>
      <w:r>
        <w:rPr>
          <w:rFonts w:ascii="Arial" w:hAnsi="Arial" w:cs="Arial"/>
          <w:color w:val="222222"/>
          <w:sz w:val="21"/>
          <w:szCs w:val="21"/>
        </w:rPr>
        <w:t>; varieties include rock salt (</w:t>
      </w:r>
      <w:hyperlink r:id="rId285" w:tooltip="Halite" w:history="1">
        <w:r>
          <w:rPr>
            <w:rStyle w:val="Hyperlink"/>
            <w:rFonts w:ascii="Arial" w:hAnsi="Arial" w:cs="Arial"/>
            <w:color w:val="0B0080"/>
            <w:sz w:val="21"/>
            <w:szCs w:val="21"/>
          </w:rPr>
          <w:t>halitite</w:t>
        </w:r>
      </w:hyperlink>
      <w:r>
        <w:rPr>
          <w:rFonts w:ascii="Arial" w:hAnsi="Arial" w:cs="Arial"/>
          <w:color w:val="222222"/>
          <w:sz w:val="21"/>
          <w:szCs w:val="21"/>
        </w:rPr>
        <w:t>) and rock </w:t>
      </w:r>
      <w:hyperlink r:id="rId286" w:tooltip="Gypsum" w:history="1">
        <w:r>
          <w:rPr>
            <w:rStyle w:val="Hyperlink"/>
            <w:rFonts w:ascii="Arial" w:hAnsi="Arial" w:cs="Arial"/>
            <w:color w:val="0B0080"/>
            <w:sz w:val="21"/>
            <w:szCs w:val="21"/>
          </w:rPr>
          <w:t>gypsum</w:t>
        </w:r>
      </w:hyperlink>
    </w:p>
    <w:p w:rsidR="00297A97" w:rsidRDefault="00297A97" w:rsidP="00297A97">
      <w:pPr>
        <w:shd w:val="clear" w:color="auto" w:fill="FFFFFF"/>
        <w:spacing w:after="24"/>
        <w:ind w:left="720"/>
        <w:rPr>
          <w:rFonts w:ascii="Arial" w:hAnsi="Arial" w:cs="Arial"/>
          <w:color w:val="222222"/>
          <w:sz w:val="21"/>
          <w:szCs w:val="21"/>
        </w:rPr>
      </w:pPr>
      <w:hyperlink r:id="rId287" w:tooltip="Flint" w:history="1">
        <w:r>
          <w:rPr>
            <w:rStyle w:val="Hyperlink"/>
            <w:rFonts w:ascii="Arial" w:hAnsi="Arial" w:cs="Arial"/>
            <w:color w:val="0B0080"/>
            <w:sz w:val="21"/>
            <w:szCs w:val="21"/>
          </w:rPr>
          <w:t>Flint</w:t>
        </w:r>
      </w:hyperlink>
      <w:r>
        <w:rPr>
          <w:rFonts w:ascii="Arial" w:hAnsi="Arial" w:cs="Arial"/>
          <w:color w:val="222222"/>
          <w:sz w:val="21"/>
          <w:szCs w:val="21"/>
        </w:rPr>
        <w:t> - a form of </w:t>
      </w:r>
      <w:hyperlink r:id="rId288" w:tooltip="Chert" w:history="1">
        <w:r>
          <w:rPr>
            <w:rStyle w:val="Hyperlink"/>
            <w:rFonts w:ascii="Arial" w:hAnsi="Arial" w:cs="Arial"/>
            <w:color w:val="0B0080"/>
            <w:sz w:val="21"/>
            <w:szCs w:val="21"/>
          </w:rPr>
          <w:t>chert</w:t>
        </w:r>
      </w:hyperlink>
      <w:r>
        <w:rPr>
          <w:rFonts w:ascii="Arial" w:hAnsi="Arial" w:cs="Arial"/>
          <w:color w:val="222222"/>
          <w:sz w:val="21"/>
          <w:szCs w:val="21"/>
        </w:rPr>
        <w:t> occurring in chalk and marly limestone deposits</w:t>
      </w:r>
    </w:p>
    <w:p w:rsidR="00297A97" w:rsidRDefault="00297A97" w:rsidP="00297A97">
      <w:pPr>
        <w:shd w:val="clear" w:color="auto" w:fill="FFFFFF"/>
        <w:spacing w:after="24"/>
        <w:ind w:left="720"/>
        <w:rPr>
          <w:rFonts w:ascii="Arial" w:hAnsi="Arial" w:cs="Arial"/>
          <w:color w:val="222222"/>
          <w:sz w:val="21"/>
          <w:szCs w:val="21"/>
        </w:rPr>
      </w:pPr>
      <w:hyperlink r:id="rId289" w:tooltip="Geyserite" w:history="1">
        <w:r>
          <w:rPr>
            <w:rStyle w:val="Hyperlink"/>
            <w:rFonts w:ascii="Arial" w:hAnsi="Arial" w:cs="Arial"/>
            <w:color w:val="0B0080"/>
            <w:sz w:val="21"/>
            <w:szCs w:val="21"/>
          </w:rPr>
          <w:t>Geyserite</w:t>
        </w:r>
      </w:hyperlink>
      <w:r>
        <w:rPr>
          <w:rFonts w:ascii="Arial" w:hAnsi="Arial" w:cs="Arial"/>
          <w:color w:val="222222"/>
          <w:sz w:val="21"/>
          <w:szCs w:val="21"/>
        </w:rPr>
        <w:t> - </w:t>
      </w:r>
      <w:hyperlink r:id="rId290" w:tooltip="Opal" w:history="1">
        <w:r>
          <w:rPr>
            <w:rStyle w:val="Hyperlink"/>
            <w:rFonts w:ascii="Arial" w:hAnsi="Arial" w:cs="Arial"/>
            <w:color w:val="0B0080"/>
            <w:sz w:val="21"/>
            <w:szCs w:val="21"/>
          </w:rPr>
          <w:t>opaline</w:t>
        </w:r>
      </w:hyperlink>
      <w:r>
        <w:rPr>
          <w:rFonts w:ascii="Arial" w:hAnsi="Arial" w:cs="Arial"/>
          <w:color w:val="222222"/>
          <w:sz w:val="21"/>
          <w:szCs w:val="21"/>
        </w:rPr>
        <w:t> silica deposit formed around hot springs and geysers</w:t>
      </w:r>
    </w:p>
    <w:p w:rsidR="00297A97" w:rsidRDefault="00297A97" w:rsidP="00297A97">
      <w:pPr>
        <w:shd w:val="clear" w:color="auto" w:fill="FFFFFF"/>
        <w:spacing w:after="24"/>
        <w:ind w:left="720"/>
        <w:rPr>
          <w:rFonts w:ascii="Arial" w:hAnsi="Arial" w:cs="Arial"/>
          <w:color w:val="222222"/>
          <w:sz w:val="21"/>
          <w:szCs w:val="21"/>
        </w:rPr>
      </w:pPr>
      <w:hyperlink r:id="rId291" w:tooltip="Greywacke" w:history="1">
        <w:r>
          <w:rPr>
            <w:rStyle w:val="Hyperlink"/>
            <w:rFonts w:ascii="Arial" w:hAnsi="Arial" w:cs="Arial"/>
            <w:color w:val="0B0080"/>
            <w:sz w:val="21"/>
            <w:szCs w:val="21"/>
          </w:rPr>
          <w:t>Greywacke</w:t>
        </w:r>
      </w:hyperlink>
      <w:r>
        <w:rPr>
          <w:rFonts w:ascii="Arial" w:hAnsi="Arial" w:cs="Arial"/>
          <w:color w:val="222222"/>
          <w:sz w:val="21"/>
          <w:szCs w:val="21"/>
        </w:rPr>
        <w:t> - a type of sandstone with quartz, feldspar and rock fragments within a clay matrix</w:t>
      </w:r>
    </w:p>
    <w:p w:rsidR="00297A97" w:rsidRDefault="00297A97" w:rsidP="00297A97">
      <w:pPr>
        <w:shd w:val="clear" w:color="auto" w:fill="FFFFFF"/>
        <w:spacing w:after="24"/>
        <w:ind w:left="720"/>
        <w:rPr>
          <w:rFonts w:ascii="Arial" w:hAnsi="Arial" w:cs="Arial"/>
          <w:color w:val="222222"/>
          <w:sz w:val="21"/>
          <w:szCs w:val="21"/>
        </w:rPr>
      </w:pPr>
      <w:hyperlink r:id="rId292" w:tooltip="Gritstone" w:history="1">
        <w:r>
          <w:rPr>
            <w:rStyle w:val="Hyperlink"/>
            <w:rFonts w:ascii="Arial" w:hAnsi="Arial" w:cs="Arial"/>
            <w:color w:val="0B0080"/>
            <w:sz w:val="21"/>
            <w:szCs w:val="21"/>
          </w:rPr>
          <w:t>Gritstone</w:t>
        </w:r>
      </w:hyperlink>
      <w:r>
        <w:rPr>
          <w:rFonts w:ascii="Arial" w:hAnsi="Arial" w:cs="Arial"/>
          <w:color w:val="222222"/>
          <w:sz w:val="21"/>
          <w:szCs w:val="21"/>
        </w:rPr>
        <w:t> - essentially a coarse sandstone formed from small pebbles</w:t>
      </w:r>
    </w:p>
    <w:p w:rsidR="00297A97" w:rsidRDefault="00297A97" w:rsidP="00297A97">
      <w:pPr>
        <w:shd w:val="clear" w:color="auto" w:fill="FFFFFF"/>
        <w:spacing w:after="24"/>
        <w:ind w:left="720"/>
        <w:rPr>
          <w:rFonts w:ascii="Arial" w:hAnsi="Arial" w:cs="Arial"/>
          <w:color w:val="222222"/>
          <w:sz w:val="21"/>
          <w:szCs w:val="21"/>
        </w:rPr>
      </w:pPr>
      <w:hyperlink r:id="rId293" w:tooltip="Itacolumite" w:history="1">
        <w:r>
          <w:rPr>
            <w:rStyle w:val="Hyperlink"/>
            <w:rFonts w:ascii="Arial" w:hAnsi="Arial" w:cs="Arial"/>
            <w:color w:val="0B0080"/>
            <w:sz w:val="21"/>
            <w:szCs w:val="21"/>
          </w:rPr>
          <w:t>Itacolumite</w:t>
        </w:r>
      </w:hyperlink>
      <w:r>
        <w:rPr>
          <w:rFonts w:ascii="Arial" w:hAnsi="Arial" w:cs="Arial"/>
          <w:color w:val="222222"/>
          <w:sz w:val="21"/>
          <w:szCs w:val="21"/>
        </w:rPr>
        <w:t> - porous, yellow-orange sandstone which is flexible if cut into thin strips</w:t>
      </w:r>
    </w:p>
    <w:p w:rsidR="00297A97" w:rsidRDefault="00297A97" w:rsidP="00297A97">
      <w:pPr>
        <w:shd w:val="clear" w:color="auto" w:fill="FFFFFF"/>
        <w:spacing w:after="24"/>
        <w:ind w:left="720"/>
        <w:rPr>
          <w:rFonts w:ascii="Arial" w:hAnsi="Arial" w:cs="Arial"/>
          <w:color w:val="222222"/>
          <w:sz w:val="21"/>
          <w:szCs w:val="21"/>
        </w:rPr>
      </w:pPr>
      <w:hyperlink r:id="rId294" w:tooltip="Jaspillite" w:history="1">
        <w:r>
          <w:rPr>
            <w:rStyle w:val="Hyperlink"/>
            <w:rFonts w:ascii="Arial" w:hAnsi="Arial" w:cs="Arial"/>
            <w:color w:val="0B0080"/>
            <w:sz w:val="21"/>
            <w:szCs w:val="21"/>
          </w:rPr>
          <w:t>Jaspillite</w:t>
        </w:r>
      </w:hyperlink>
      <w:r>
        <w:rPr>
          <w:rFonts w:ascii="Arial" w:hAnsi="Arial" w:cs="Arial"/>
          <w:color w:val="222222"/>
          <w:sz w:val="21"/>
          <w:szCs w:val="21"/>
        </w:rPr>
        <w:t> - an iron-rich chemical sedimentary rock similar to chert or banded iron formation</w:t>
      </w:r>
    </w:p>
    <w:p w:rsidR="00297A97" w:rsidRDefault="00297A97" w:rsidP="00297A97">
      <w:pPr>
        <w:shd w:val="clear" w:color="auto" w:fill="FFFFFF"/>
        <w:spacing w:after="24"/>
        <w:ind w:left="720"/>
        <w:rPr>
          <w:rFonts w:ascii="Arial" w:hAnsi="Arial" w:cs="Arial"/>
          <w:color w:val="222222"/>
          <w:sz w:val="21"/>
          <w:szCs w:val="21"/>
        </w:rPr>
      </w:pPr>
      <w:hyperlink r:id="rId295" w:tooltip="Laterite" w:history="1">
        <w:r>
          <w:rPr>
            <w:rStyle w:val="Hyperlink"/>
            <w:rFonts w:ascii="Arial" w:hAnsi="Arial" w:cs="Arial"/>
            <w:color w:val="0B0080"/>
            <w:sz w:val="21"/>
            <w:szCs w:val="21"/>
          </w:rPr>
          <w:t>Laterite</w:t>
        </w:r>
      </w:hyperlink>
      <w:r>
        <w:rPr>
          <w:rFonts w:ascii="Arial" w:hAnsi="Arial" w:cs="Arial"/>
          <w:color w:val="222222"/>
          <w:sz w:val="21"/>
          <w:szCs w:val="21"/>
        </w:rPr>
        <w:t> - residual sedimentary rock formed from a parent rock under tropical conditions</w:t>
      </w:r>
    </w:p>
    <w:p w:rsidR="00297A97" w:rsidRDefault="00297A97" w:rsidP="00297A97">
      <w:pPr>
        <w:shd w:val="clear" w:color="auto" w:fill="FFFFFF"/>
        <w:spacing w:after="24"/>
        <w:ind w:left="720"/>
        <w:rPr>
          <w:rFonts w:ascii="Arial" w:hAnsi="Arial" w:cs="Arial"/>
          <w:color w:val="222222"/>
          <w:sz w:val="21"/>
          <w:szCs w:val="21"/>
        </w:rPr>
      </w:pPr>
      <w:hyperlink r:id="rId296" w:tooltip="Lignite" w:history="1">
        <w:r>
          <w:rPr>
            <w:rStyle w:val="Hyperlink"/>
            <w:rFonts w:ascii="Arial" w:hAnsi="Arial" w:cs="Arial"/>
            <w:color w:val="0B0080"/>
            <w:sz w:val="21"/>
            <w:szCs w:val="21"/>
          </w:rPr>
          <w:t>Lignite</w:t>
        </w:r>
      </w:hyperlink>
      <w:r>
        <w:rPr>
          <w:rFonts w:ascii="Arial" w:hAnsi="Arial" w:cs="Arial"/>
          <w:color w:val="222222"/>
          <w:sz w:val="21"/>
          <w:szCs w:val="21"/>
        </w:rPr>
        <w:t> - sedimentary rock composed of 60%- 70% organic material; otherwise known as brown coal</w:t>
      </w:r>
    </w:p>
    <w:p w:rsidR="00297A97" w:rsidRDefault="00297A97" w:rsidP="00297A97">
      <w:pPr>
        <w:shd w:val="clear" w:color="auto" w:fill="FFFFFF"/>
        <w:spacing w:after="24"/>
        <w:ind w:left="720"/>
        <w:rPr>
          <w:rFonts w:ascii="Arial" w:hAnsi="Arial" w:cs="Arial"/>
          <w:color w:val="222222"/>
          <w:sz w:val="21"/>
          <w:szCs w:val="21"/>
        </w:rPr>
      </w:pPr>
      <w:hyperlink r:id="rId297" w:tooltip="Limestone" w:history="1">
        <w:r>
          <w:rPr>
            <w:rStyle w:val="Hyperlink"/>
            <w:rFonts w:ascii="Arial" w:hAnsi="Arial" w:cs="Arial"/>
            <w:color w:val="0B0080"/>
            <w:sz w:val="21"/>
            <w:szCs w:val="21"/>
          </w:rPr>
          <w:t>Limestone</w:t>
        </w:r>
      </w:hyperlink>
      <w:r>
        <w:rPr>
          <w:rFonts w:ascii="Arial" w:hAnsi="Arial" w:cs="Arial"/>
          <w:color w:val="222222"/>
          <w:sz w:val="21"/>
          <w:szCs w:val="21"/>
        </w:rPr>
        <w:t> - composed primarily of </w:t>
      </w:r>
      <w:hyperlink r:id="rId298" w:tooltip="Carbonate mineral" w:history="1">
        <w:r>
          <w:rPr>
            <w:rStyle w:val="Hyperlink"/>
            <w:rFonts w:ascii="Arial" w:hAnsi="Arial" w:cs="Arial"/>
            <w:color w:val="0B0080"/>
            <w:sz w:val="21"/>
            <w:szCs w:val="21"/>
          </w:rPr>
          <w:t>carbonate minerals</w:t>
        </w:r>
      </w:hyperlink>
    </w:p>
    <w:p w:rsidR="00297A97" w:rsidRDefault="00297A97" w:rsidP="00297A97">
      <w:pPr>
        <w:shd w:val="clear" w:color="auto" w:fill="FFFFFF"/>
        <w:spacing w:after="24"/>
        <w:ind w:left="720"/>
        <w:rPr>
          <w:rFonts w:ascii="Arial" w:hAnsi="Arial" w:cs="Arial"/>
          <w:color w:val="222222"/>
          <w:sz w:val="21"/>
          <w:szCs w:val="21"/>
        </w:rPr>
      </w:pPr>
      <w:hyperlink r:id="rId299" w:tooltip="Marl" w:history="1">
        <w:r>
          <w:rPr>
            <w:rStyle w:val="Hyperlink"/>
            <w:rFonts w:ascii="Arial" w:hAnsi="Arial" w:cs="Arial"/>
            <w:color w:val="0B0080"/>
            <w:sz w:val="21"/>
            <w:szCs w:val="21"/>
          </w:rPr>
          <w:t>Marl</w:t>
        </w:r>
      </w:hyperlink>
      <w:r>
        <w:rPr>
          <w:rFonts w:ascii="Arial" w:hAnsi="Arial" w:cs="Arial"/>
          <w:color w:val="222222"/>
          <w:sz w:val="21"/>
          <w:szCs w:val="21"/>
        </w:rPr>
        <w:t> - limestone with a considerable proportion of silicate material</w:t>
      </w:r>
    </w:p>
    <w:p w:rsidR="00297A97" w:rsidRDefault="00297A97" w:rsidP="00297A97">
      <w:pPr>
        <w:shd w:val="clear" w:color="auto" w:fill="FFFFFF"/>
        <w:spacing w:after="24"/>
        <w:ind w:left="720"/>
        <w:rPr>
          <w:rFonts w:ascii="Arial" w:hAnsi="Arial" w:cs="Arial"/>
          <w:color w:val="222222"/>
          <w:sz w:val="21"/>
          <w:szCs w:val="21"/>
        </w:rPr>
      </w:pPr>
      <w:hyperlink r:id="rId300" w:tooltip="Mudstone" w:history="1">
        <w:r>
          <w:rPr>
            <w:rStyle w:val="Hyperlink"/>
            <w:rFonts w:ascii="Arial" w:hAnsi="Arial" w:cs="Arial"/>
            <w:color w:val="0B0080"/>
            <w:sz w:val="21"/>
            <w:szCs w:val="21"/>
          </w:rPr>
          <w:t>Mudstone</w:t>
        </w:r>
      </w:hyperlink>
      <w:r>
        <w:rPr>
          <w:rFonts w:ascii="Arial" w:hAnsi="Arial" w:cs="Arial"/>
          <w:color w:val="222222"/>
          <w:sz w:val="21"/>
          <w:szCs w:val="21"/>
        </w:rPr>
        <w:t> - </w:t>
      </w:r>
      <w:hyperlink r:id="rId301" w:tooltip="Clastic rock" w:history="1">
        <w:r>
          <w:rPr>
            <w:rStyle w:val="Hyperlink"/>
            <w:rFonts w:ascii="Arial" w:hAnsi="Arial" w:cs="Arial"/>
            <w:color w:val="0B0080"/>
            <w:sz w:val="21"/>
            <w:szCs w:val="21"/>
          </w:rPr>
          <w:t>clastic</w:t>
        </w:r>
      </w:hyperlink>
      <w:r>
        <w:rPr>
          <w:rFonts w:ascii="Arial" w:hAnsi="Arial" w:cs="Arial"/>
          <w:color w:val="222222"/>
          <w:sz w:val="21"/>
          <w:szCs w:val="21"/>
        </w:rPr>
        <w:t> sedimentary rock that contains a mixture of silt- and clay-sized particles</w:t>
      </w:r>
    </w:p>
    <w:p w:rsidR="00297A97" w:rsidRDefault="00297A97" w:rsidP="00297A97">
      <w:pPr>
        <w:shd w:val="clear" w:color="auto" w:fill="FFFFFF"/>
        <w:spacing w:after="24"/>
        <w:ind w:left="720"/>
        <w:rPr>
          <w:rFonts w:ascii="Arial" w:hAnsi="Arial" w:cs="Arial"/>
          <w:color w:val="222222"/>
          <w:sz w:val="21"/>
          <w:szCs w:val="21"/>
        </w:rPr>
      </w:pPr>
      <w:hyperlink r:id="rId302" w:tooltip="Oil shale geology" w:history="1">
        <w:r>
          <w:rPr>
            <w:rStyle w:val="Hyperlink"/>
            <w:rFonts w:ascii="Arial" w:hAnsi="Arial" w:cs="Arial"/>
            <w:color w:val="0B0080"/>
            <w:sz w:val="21"/>
            <w:szCs w:val="21"/>
          </w:rPr>
          <w:t>Oil shale</w:t>
        </w:r>
      </w:hyperlink>
      <w:r>
        <w:rPr>
          <w:rFonts w:ascii="Arial" w:hAnsi="Arial" w:cs="Arial"/>
          <w:color w:val="222222"/>
          <w:sz w:val="21"/>
          <w:szCs w:val="21"/>
        </w:rPr>
        <w:t> - sedimentary rock composed dominantly of organic material</w:t>
      </w:r>
    </w:p>
    <w:p w:rsidR="00297A97" w:rsidRDefault="00297A97" w:rsidP="00297A97">
      <w:pPr>
        <w:shd w:val="clear" w:color="auto" w:fill="FFFFFF"/>
        <w:spacing w:after="24"/>
        <w:ind w:left="720"/>
        <w:rPr>
          <w:rFonts w:ascii="Arial" w:hAnsi="Arial" w:cs="Arial"/>
          <w:color w:val="222222"/>
          <w:sz w:val="21"/>
          <w:szCs w:val="21"/>
        </w:rPr>
      </w:pPr>
      <w:hyperlink r:id="rId303" w:tooltip="Oolite" w:history="1">
        <w:r>
          <w:rPr>
            <w:rStyle w:val="Hyperlink"/>
            <w:rFonts w:ascii="Arial" w:hAnsi="Arial" w:cs="Arial"/>
            <w:color w:val="0B0080"/>
            <w:sz w:val="21"/>
            <w:szCs w:val="21"/>
          </w:rPr>
          <w:t>Oolite</w:t>
        </w:r>
      </w:hyperlink>
      <w:r>
        <w:rPr>
          <w:rFonts w:ascii="Arial" w:hAnsi="Arial" w:cs="Arial"/>
          <w:color w:val="222222"/>
          <w:sz w:val="21"/>
          <w:szCs w:val="21"/>
        </w:rPr>
        <w:t> - chemical sedimentary limestone formed from ooids, spherical grains composed of concentric layers</w:t>
      </w:r>
    </w:p>
    <w:p w:rsidR="00297A97" w:rsidRDefault="00297A97" w:rsidP="00297A97">
      <w:pPr>
        <w:shd w:val="clear" w:color="auto" w:fill="FFFFFF"/>
        <w:spacing w:after="24"/>
        <w:ind w:left="720"/>
        <w:rPr>
          <w:rFonts w:ascii="Arial" w:hAnsi="Arial" w:cs="Arial"/>
          <w:color w:val="222222"/>
          <w:sz w:val="21"/>
          <w:szCs w:val="21"/>
        </w:rPr>
      </w:pPr>
      <w:hyperlink r:id="rId304" w:tooltip="Sandstone" w:history="1">
        <w:r>
          <w:rPr>
            <w:rStyle w:val="Hyperlink"/>
            <w:rFonts w:ascii="Arial" w:hAnsi="Arial" w:cs="Arial"/>
            <w:color w:val="0B0080"/>
            <w:sz w:val="21"/>
            <w:szCs w:val="21"/>
          </w:rPr>
          <w:t>Sandstone</w:t>
        </w:r>
      </w:hyperlink>
      <w:r>
        <w:rPr>
          <w:rFonts w:ascii="Arial" w:hAnsi="Arial" w:cs="Arial"/>
          <w:color w:val="222222"/>
          <w:sz w:val="21"/>
          <w:szCs w:val="21"/>
        </w:rPr>
        <w:t> - clastic sedimentary rock defined by its grain size (0.0625 mm to 2 mm)</w:t>
      </w:r>
    </w:p>
    <w:p w:rsidR="00297A97" w:rsidRDefault="00297A97" w:rsidP="00297A97">
      <w:pPr>
        <w:shd w:val="clear" w:color="auto" w:fill="FFFFFF"/>
        <w:spacing w:after="24"/>
        <w:ind w:left="720"/>
        <w:rPr>
          <w:rFonts w:ascii="Arial" w:hAnsi="Arial" w:cs="Arial"/>
          <w:color w:val="222222"/>
          <w:sz w:val="21"/>
          <w:szCs w:val="21"/>
        </w:rPr>
      </w:pPr>
      <w:hyperlink r:id="rId305" w:tooltip="Shale" w:history="1">
        <w:r>
          <w:rPr>
            <w:rStyle w:val="Hyperlink"/>
            <w:rFonts w:ascii="Arial" w:hAnsi="Arial" w:cs="Arial"/>
            <w:color w:val="0B0080"/>
            <w:sz w:val="21"/>
            <w:szCs w:val="21"/>
          </w:rPr>
          <w:t>Shale</w:t>
        </w:r>
      </w:hyperlink>
      <w:r>
        <w:rPr>
          <w:rFonts w:ascii="Arial" w:hAnsi="Arial" w:cs="Arial"/>
          <w:color w:val="222222"/>
          <w:sz w:val="21"/>
          <w:szCs w:val="21"/>
        </w:rPr>
        <w:t> - clastic, </w:t>
      </w:r>
      <w:hyperlink r:id="rId306" w:tooltip="Fissility (geology)" w:history="1">
        <w:r>
          <w:rPr>
            <w:rStyle w:val="Hyperlink"/>
            <w:rFonts w:ascii="Arial" w:hAnsi="Arial" w:cs="Arial"/>
            <w:color w:val="0B0080"/>
            <w:sz w:val="21"/>
            <w:szCs w:val="21"/>
          </w:rPr>
          <w:t>fissile</w:t>
        </w:r>
      </w:hyperlink>
      <w:r>
        <w:rPr>
          <w:rFonts w:ascii="Arial" w:hAnsi="Arial" w:cs="Arial"/>
          <w:color w:val="222222"/>
          <w:sz w:val="21"/>
          <w:szCs w:val="21"/>
        </w:rPr>
        <w:t> sedimentary rock defined by clay-sized particles</w:t>
      </w:r>
    </w:p>
    <w:p w:rsidR="00297A97" w:rsidRDefault="00297A97" w:rsidP="00297A97">
      <w:pPr>
        <w:shd w:val="clear" w:color="auto" w:fill="FFFFFF"/>
        <w:spacing w:after="24"/>
        <w:ind w:left="720"/>
        <w:rPr>
          <w:rFonts w:ascii="Arial" w:hAnsi="Arial" w:cs="Arial"/>
          <w:color w:val="222222"/>
          <w:sz w:val="21"/>
          <w:szCs w:val="21"/>
        </w:rPr>
      </w:pPr>
      <w:hyperlink r:id="rId307" w:tooltip="Siltstone" w:history="1">
        <w:r>
          <w:rPr>
            <w:rStyle w:val="Hyperlink"/>
            <w:rFonts w:ascii="Arial" w:hAnsi="Arial" w:cs="Arial"/>
            <w:color w:val="0B0080"/>
            <w:sz w:val="21"/>
            <w:szCs w:val="21"/>
          </w:rPr>
          <w:t>Siltstone</w:t>
        </w:r>
      </w:hyperlink>
      <w:r>
        <w:rPr>
          <w:rFonts w:ascii="Arial" w:hAnsi="Arial" w:cs="Arial"/>
          <w:color w:val="222222"/>
          <w:sz w:val="21"/>
          <w:szCs w:val="21"/>
        </w:rPr>
        <w:t> - clastic sedimentary rock defined by 50% or greater silt-sized particles</w:t>
      </w:r>
    </w:p>
    <w:p w:rsidR="00297A97" w:rsidRDefault="00297A97" w:rsidP="00297A97">
      <w:pPr>
        <w:shd w:val="clear" w:color="auto" w:fill="FFFFFF"/>
        <w:spacing w:after="24"/>
        <w:ind w:left="720"/>
        <w:rPr>
          <w:rFonts w:ascii="Arial" w:hAnsi="Arial" w:cs="Arial"/>
          <w:color w:val="222222"/>
          <w:sz w:val="21"/>
          <w:szCs w:val="21"/>
        </w:rPr>
      </w:pPr>
      <w:hyperlink r:id="rId308" w:tooltip="Sylvinite" w:history="1">
        <w:r>
          <w:rPr>
            <w:rStyle w:val="Hyperlink"/>
            <w:rFonts w:ascii="Arial" w:hAnsi="Arial" w:cs="Arial"/>
            <w:color w:val="0B0080"/>
            <w:sz w:val="21"/>
            <w:szCs w:val="21"/>
          </w:rPr>
          <w:t>Sylvinite</w:t>
        </w:r>
      </w:hyperlink>
      <w:r>
        <w:rPr>
          <w:rFonts w:ascii="Arial" w:hAnsi="Arial" w:cs="Arial"/>
          <w:color w:val="222222"/>
          <w:sz w:val="21"/>
          <w:szCs w:val="21"/>
        </w:rPr>
        <w:t> - sedimentary rock made of a mechanical mixture of the minerals </w:t>
      </w:r>
      <w:hyperlink r:id="rId309" w:tooltip="Sylvite" w:history="1">
        <w:r>
          <w:rPr>
            <w:rStyle w:val="Hyperlink"/>
            <w:rFonts w:ascii="Arial" w:hAnsi="Arial" w:cs="Arial"/>
            <w:color w:val="0B0080"/>
            <w:sz w:val="21"/>
            <w:szCs w:val="21"/>
          </w:rPr>
          <w:t>sylvite</w:t>
        </w:r>
      </w:hyperlink>
      <w:r>
        <w:rPr>
          <w:rFonts w:ascii="Arial" w:hAnsi="Arial" w:cs="Arial"/>
          <w:color w:val="222222"/>
          <w:sz w:val="21"/>
          <w:szCs w:val="21"/>
        </w:rPr>
        <w:t> and </w:t>
      </w:r>
      <w:hyperlink r:id="rId310" w:tooltip="Halite" w:history="1">
        <w:r>
          <w:rPr>
            <w:rStyle w:val="Hyperlink"/>
            <w:rFonts w:ascii="Arial" w:hAnsi="Arial" w:cs="Arial"/>
            <w:color w:val="0B0080"/>
            <w:sz w:val="21"/>
            <w:szCs w:val="21"/>
          </w:rPr>
          <w:t>halite</w:t>
        </w:r>
      </w:hyperlink>
    </w:p>
    <w:p w:rsidR="00297A97" w:rsidRDefault="00297A97" w:rsidP="00297A97">
      <w:pPr>
        <w:shd w:val="clear" w:color="auto" w:fill="FFFFFF"/>
        <w:spacing w:after="24"/>
        <w:ind w:left="720"/>
        <w:rPr>
          <w:rFonts w:ascii="Arial" w:hAnsi="Arial" w:cs="Arial"/>
          <w:color w:val="222222"/>
          <w:sz w:val="21"/>
          <w:szCs w:val="21"/>
        </w:rPr>
      </w:pPr>
      <w:hyperlink r:id="rId311" w:tooltip="Tillite" w:history="1">
        <w:r>
          <w:rPr>
            <w:rStyle w:val="Hyperlink"/>
            <w:rFonts w:ascii="Arial" w:hAnsi="Arial" w:cs="Arial"/>
            <w:color w:val="0B0080"/>
            <w:sz w:val="21"/>
            <w:szCs w:val="21"/>
          </w:rPr>
          <w:t>Tillite</w:t>
        </w:r>
      </w:hyperlink>
      <w:r>
        <w:rPr>
          <w:rFonts w:ascii="Arial" w:hAnsi="Arial" w:cs="Arial"/>
          <w:color w:val="222222"/>
          <w:sz w:val="21"/>
          <w:szCs w:val="21"/>
        </w:rPr>
        <w:t> - lithified glacial </w:t>
      </w:r>
      <w:hyperlink r:id="rId312" w:tooltip="Till" w:history="1">
        <w:r>
          <w:rPr>
            <w:rStyle w:val="Hyperlink"/>
            <w:rFonts w:ascii="Arial" w:hAnsi="Arial" w:cs="Arial"/>
            <w:color w:val="0B0080"/>
            <w:sz w:val="21"/>
            <w:szCs w:val="21"/>
          </w:rPr>
          <w:t>till</w:t>
        </w:r>
      </w:hyperlink>
    </w:p>
    <w:p w:rsidR="00297A97" w:rsidRDefault="00297A97" w:rsidP="00297A97">
      <w:pPr>
        <w:shd w:val="clear" w:color="auto" w:fill="FFFFFF"/>
        <w:spacing w:after="24"/>
        <w:ind w:left="720"/>
        <w:rPr>
          <w:rFonts w:ascii="Arial" w:hAnsi="Arial" w:cs="Arial"/>
          <w:color w:val="222222"/>
          <w:sz w:val="21"/>
          <w:szCs w:val="21"/>
        </w:rPr>
      </w:pPr>
      <w:hyperlink r:id="rId313" w:tooltip="Travertine" w:history="1">
        <w:r>
          <w:rPr>
            <w:rStyle w:val="Hyperlink"/>
            <w:rFonts w:ascii="Arial" w:hAnsi="Arial" w:cs="Arial"/>
            <w:color w:val="0B0080"/>
            <w:sz w:val="21"/>
            <w:szCs w:val="21"/>
          </w:rPr>
          <w:t>Travertine</w:t>
        </w:r>
      </w:hyperlink>
      <w:r>
        <w:rPr>
          <w:rFonts w:ascii="Arial" w:hAnsi="Arial" w:cs="Arial"/>
          <w:color w:val="222222"/>
          <w:sz w:val="21"/>
          <w:szCs w:val="21"/>
        </w:rPr>
        <w:t> - sedimentary rock containing calcite and iron oxides</w:t>
      </w:r>
    </w:p>
    <w:p w:rsidR="00297A97" w:rsidRDefault="00297A97" w:rsidP="00297A97">
      <w:pPr>
        <w:shd w:val="clear" w:color="auto" w:fill="FFFFFF"/>
        <w:spacing w:after="24"/>
        <w:ind w:left="720"/>
        <w:rPr>
          <w:rFonts w:ascii="Arial" w:hAnsi="Arial" w:cs="Arial"/>
          <w:color w:val="222222"/>
          <w:sz w:val="21"/>
          <w:szCs w:val="21"/>
        </w:rPr>
      </w:pPr>
      <w:hyperlink r:id="rId314" w:tooltip="Tufa" w:history="1">
        <w:r>
          <w:rPr>
            <w:rStyle w:val="Hyperlink"/>
            <w:rFonts w:ascii="Arial" w:hAnsi="Arial" w:cs="Arial"/>
            <w:color w:val="0B0080"/>
            <w:sz w:val="21"/>
            <w:szCs w:val="21"/>
          </w:rPr>
          <w:t>Tufa</w:t>
        </w:r>
      </w:hyperlink>
      <w:r>
        <w:rPr>
          <w:rFonts w:ascii="Arial" w:hAnsi="Arial" w:cs="Arial"/>
          <w:color w:val="222222"/>
          <w:sz w:val="21"/>
          <w:szCs w:val="21"/>
        </w:rPr>
        <w:t> - porous limestone formed by the precipitation of carbonate minerals from ambient temperature water bodies</w:t>
      </w:r>
    </w:p>
    <w:p w:rsidR="00297A97" w:rsidRDefault="00297A97" w:rsidP="00297A97">
      <w:pPr>
        <w:shd w:val="clear" w:color="auto" w:fill="FFFFFF"/>
        <w:spacing w:after="24"/>
        <w:ind w:left="720"/>
        <w:rPr>
          <w:rFonts w:ascii="Arial" w:hAnsi="Arial" w:cs="Arial"/>
          <w:color w:val="222222"/>
          <w:sz w:val="21"/>
          <w:szCs w:val="21"/>
        </w:rPr>
      </w:pPr>
      <w:hyperlink r:id="rId315" w:tooltip="Turbidite" w:history="1">
        <w:r>
          <w:rPr>
            <w:rStyle w:val="Hyperlink"/>
            <w:rFonts w:ascii="Arial" w:hAnsi="Arial" w:cs="Arial"/>
            <w:color w:val="0B0080"/>
            <w:sz w:val="21"/>
            <w:szCs w:val="21"/>
          </w:rPr>
          <w:t>Turbidite</w:t>
        </w:r>
      </w:hyperlink>
      <w:r>
        <w:rPr>
          <w:rFonts w:ascii="Arial" w:hAnsi="Arial" w:cs="Arial"/>
          <w:color w:val="222222"/>
          <w:sz w:val="21"/>
          <w:szCs w:val="21"/>
        </w:rPr>
        <w:t> - particular sequence of sedimentary rocks which form within the deep ocean environment</w:t>
      </w:r>
    </w:p>
    <w:p w:rsidR="00297A97" w:rsidRDefault="00297A97" w:rsidP="00297A97">
      <w:pPr>
        <w:shd w:val="clear" w:color="auto" w:fill="FFFFFF"/>
        <w:spacing w:after="24"/>
        <w:ind w:left="720"/>
        <w:rPr>
          <w:rFonts w:ascii="Arial" w:hAnsi="Arial" w:cs="Arial"/>
          <w:color w:val="222222"/>
          <w:sz w:val="21"/>
          <w:szCs w:val="21"/>
        </w:rPr>
      </w:pPr>
      <w:hyperlink r:id="rId316" w:tooltip="Wackestone" w:history="1">
        <w:r>
          <w:rPr>
            <w:rStyle w:val="Hyperlink"/>
            <w:rFonts w:ascii="Arial" w:hAnsi="Arial" w:cs="Arial"/>
            <w:color w:val="0B0080"/>
            <w:sz w:val="21"/>
            <w:szCs w:val="21"/>
          </w:rPr>
          <w:t>Wackestone</w:t>
        </w:r>
      </w:hyperlink>
      <w:r>
        <w:rPr>
          <w:rFonts w:ascii="Arial" w:hAnsi="Arial" w:cs="Arial"/>
          <w:color w:val="222222"/>
          <w:sz w:val="21"/>
          <w:szCs w:val="21"/>
        </w:rPr>
        <w:t> - matrix-supported carbonate sedimentary rock.</w:t>
      </w:r>
    </w:p>
    <w:p w:rsidR="00297A97" w:rsidRDefault="00297A97" w:rsidP="00297A97">
      <w:pPr>
        <w:shd w:val="clear" w:color="auto" w:fill="FFFFFF"/>
        <w:spacing w:after="24"/>
        <w:ind w:left="720"/>
        <w:rPr>
          <w:rFonts w:ascii="Arial" w:hAnsi="Arial" w:cs="Arial"/>
          <w:color w:val="222222"/>
          <w:sz w:val="21"/>
          <w:szCs w:val="21"/>
        </w:rPr>
      </w:pPr>
      <w:hyperlink r:id="rId317" w:tooltip="Andesite" w:history="1">
        <w:r>
          <w:rPr>
            <w:rStyle w:val="Hyperlink"/>
            <w:rFonts w:ascii="Arial" w:hAnsi="Arial" w:cs="Arial"/>
            <w:color w:val="0B0080"/>
            <w:sz w:val="21"/>
            <w:szCs w:val="21"/>
          </w:rPr>
          <w:t>Andesite</w:t>
        </w:r>
      </w:hyperlink>
      <w:r>
        <w:rPr>
          <w:rFonts w:ascii="Arial" w:hAnsi="Arial" w:cs="Arial"/>
          <w:color w:val="222222"/>
          <w:sz w:val="21"/>
          <w:szCs w:val="21"/>
        </w:rPr>
        <w:t> - an intermediate </w:t>
      </w:r>
      <w:hyperlink r:id="rId318" w:tooltip="Volcanic rock" w:history="1">
        <w:r>
          <w:rPr>
            <w:rStyle w:val="Hyperlink"/>
            <w:rFonts w:ascii="Arial" w:hAnsi="Arial" w:cs="Arial"/>
            <w:color w:val="0B0080"/>
            <w:sz w:val="21"/>
            <w:szCs w:val="21"/>
          </w:rPr>
          <w:t>volcanic rock</w:t>
        </w:r>
      </w:hyperlink>
    </w:p>
    <w:p w:rsidR="00297A97" w:rsidRDefault="00297A97" w:rsidP="00297A97">
      <w:pPr>
        <w:shd w:val="clear" w:color="auto" w:fill="FFFFFF"/>
        <w:spacing w:after="24"/>
        <w:ind w:left="720"/>
        <w:rPr>
          <w:rFonts w:ascii="Arial" w:hAnsi="Arial" w:cs="Arial"/>
          <w:color w:val="222222"/>
          <w:sz w:val="21"/>
          <w:szCs w:val="21"/>
        </w:rPr>
      </w:pPr>
      <w:hyperlink r:id="rId319" w:tooltip="Alkali feldspar granite" w:history="1">
        <w:r>
          <w:rPr>
            <w:rStyle w:val="Hyperlink"/>
            <w:rFonts w:ascii="Arial" w:hAnsi="Arial" w:cs="Arial"/>
            <w:color w:val="0B0080"/>
            <w:sz w:val="21"/>
            <w:szCs w:val="21"/>
          </w:rPr>
          <w:t>Alkali feldspar granite</w:t>
        </w:r>
      </w:hyperlink>
      <w:r>
        <w:rPr>
          <w:rFonts w:ascii="Arial" w:hAnsi="Arial" w:cs="Arial"/>
          <w:color w:val="222222"/>
          <w:sz w:val="21"/>
          <w:szCs w:val="21"/>
        </w:rPr>
        <w:t> - a </w:t>
      </w:r>
      <w:hyperlink r:id="rId320" w:tooltip="Granitoid" w:history="1">
        <w:r>
          <w:rPr>
            <w:rStyle w:val="Hyperlink"/>
            <w:rFonts w:ascii="Arial" w:hAnsi="Arial" w:cs="Arial"/>
            <w:color w:val="0B0080"/>
            <w:sz w:val="21"/>
            <w:szCs w:val="21"/>
          </w:rPr>
          <w:t>granitoid</w:t>
        </w:r>
      </w:hyperlink>
      <w:r>
        <w:rPr>
          <w:rFonts w:ascii="Arial" w:hAnsi="Arial" w:cs="Arial"/>
          <w:color w:val="222222"/>
          <w:sz w:val="21"/>
          <w:szCs w:val="21"/>
        </w:rPr>
        <w:t> in which at least 90% of the total feldspar is in the form of alkali feldspar</w:t>
      </w:r>
    </w:p>
    <w:p w:rsidR="00297A97" w:rsidRDefault="00297A97" w:rsidP="00297A97">
      <w:pPr>
        <w:shd w:val="clear" w:color="auto" w:fill="FFFFFF"/>
        <w:spacing w:after="24"/>
        <w:ind w:left="720"/>
        <w:rPr>
          <w:rFonts w:ascii="Arial" w:hAnsi="Arial" w:cs="Arial"/>
          <w:color w:val="222222"/>
          <w:sz w:val="21"/>
          <w:szCs w:val="21"/>
        </w:rPr>
      </w:pPr>
      <w:hyperlink r:id="rId321" w:tooltip="Anorthosite" w:history="1">
        <w:r>
          <w:rPr>
            <w:rStyle w:val="Hyperlink"/>
            <w:rFonts w:ascii="Arial" w:hAnsi="Arial" w:cs="Arial"/>
            <w:color w:val="0B0080"/>
            <w:sz w:val="21"/>
            <w:szCs w:val="21"/>
          </w:rPr>
          <w:t>Anorthosite</w:t>
        </w:r>
      </w:hyperlink>
      <w:r>
        <w:rPr>
          <w:rFonts w:ascii="Arial" w:hAnsi="Arial" w:cs="Arial"/>
          <w:color w:val="222222"/>
          <w:sz w:val="21"/>
          <w:szCs w:val="21"/>
        </w:rPr>
        <w:t> - a </w:t>
      </w:r>
      <w:hyperlink r:id="rId322" w:anchor="Chemical_classification" w:tooltip="Igneous rock" w:history="1">
        <w:r>
          <w:rPr>
            <w:rStyle w:val="Hyperlink"/>
            <w:rFonts w:ascii="Arial" w:hAnsi="Arial" w:cs="Arial"/>
            <w:color w:val="0B0080"/>
            <w:sz w:val="21"/>
            <w:szCs w:val="21"/>
          </w:rPr>
          <w:t>mafic</w:t>
        </w:r>
      </w:hyperlink>
      <w:r>
        <w:rPr>
          <w:rFonts w:ascii="Arial" w:hAnsi="Arial" w:cs="Arial"/>
          <w:color w:val="222222"/>
          <w:sz w:val="21"/>
          <w:szCs w:val="21"/>
        </w:rPr>
        <w:t> </w:t>
      </w:r>
      <w:hyperlink r:id="rId323" w:tooltip="Intrusion" w:history="1">
        <w:r>
          <w:rPr>
            <w:rStyle w:val="Hyperlink"/>
            <w:rFonts w:ascii="Arial" w:hAnsi="Arial" w:cs="Arial"/>
            <w:color w:val="0B0080"/>
            <w:sz w:val="21"/>
            <w:szCs w:val="21"/>
          </w:rPr>
          <w:t>intrusive</w:t>
        </w:r>
      </w:hyperlink>
      <w:r>
        <w:rPr>
          <w:rFonts w:ascii="Arial" w:hAnsi="Arial" w:cs="Arial"/>
          <w:color w:val="222222"/>
          <w:sz w:val="21"/>
          <w:szCs w:val="21"/>
        </w:rPr>
        <w:t> </w:t>
      </w:r>
      <w:hyperlink r:id="rId324" w:tooltip="Igneous rock" w:history="1">
        <w:r>
          <w:rPr>
            <w:rStyle w:val="Hyperlink"/>
            <w:rFonts w:ascii="Arial" w:hAnsi="Arial" w:cs="Arial"/>
            <w:color w:val="0B0080"/>
            <w:sz w:val="21"/>
            <w:szCs w:val="21"/>
          </w:rPr>
          <w:t>igneous rock</w:t>
        </w:r>
      </w:hyperlink>
      <w:r>
        <w:rPr>
          <w:rFonts w:ascii="Arial" w:hAnsi="Arial" w:cs="Arial"/>
          <w:color w:val="222222"/>
          <w:sz w:val="21"/>
          <w:szCs w:val="21"/>
        </w:rPr>
        <w:t> composed predominantly of </w:t>
      </w:r>
      <w:hyperlink r:id="rId325" w:tooltip="Anorthite" w:history="1">
        <w:r>
          <w:rPr>
            <w:rStyle w:val="Hyperlink"/>
            <w:rFonts w:ascii="Arial" w:hAnsi="Arial" w:cs="Arial"/>
            <w:color w:val="0B0080"/>
            <w:sz w:val="21"/>
            <w:szCs w:val="21"/>
          </w:rPr>
          <w:t>plagioclase</w:t>
        </w:r>
      </w:hyperlink>
    </w:p>
    <w:p w:rsidR="00297A97" w:rsidRDefault="00297A97" w:rsidP="00297A97">
      <w:pPr>
        <w:shd w:val="clear" w:color="auto" w:fill="FFFFFF"/>
        <w:spacing w:after="24"/>
        <w:ind w:left="720"/>
        <w:rPr>
          <w:rFonts w:ascii="Arial" w:hAnsi="Arial" w:cs="Arial"/>
          <w:color w:val="222222"/>
          <w:sz w:val="21"/>
          <w:szCs w:val="21"/>
        </w:rPr>
      </w:pPr>
      <w:hyperlink r:id="rId326" w:tooltip="Aplite" w:history="1">
        <w:r>
          <w:rPr>
            <w:rStyle w:val="Hyperlink"/>
            <w:rFonts w:ascii="Arial" w:hAnsi="Arial" w:cs="Arial"/>
            <w:color w:val="0B0080"/>
            <w:sz w:val="21"/>
            <w:szCs w:val="21"/>
          </w:rPr>
          <w:t>Aplite</w:t>
        </w:r>
      </w:hyperlink>
      <w:r>
        <w:rPr>
          <w:rFonts w:ascii="Arial" w:hAnsi="Arial" w:cs="Arial"/>
          <w:color w:val="222222"/>
          <w:sz w:val="21"/>
          <w:szCs w:val="21"/>
        </w:rPr>
        <w:t> - a very fine-grained </w:t>
      </w:r>
      <w:hyperlink r:id="rId327" w:tooltip="Intrusion" w:history="1">
        <w:r>
          <w:rPr>
            <w:rStyle w:val="Hyperlink"/>
            <w:rFonts w:ascii="Arial" w:hAnsi="Arial" w:cs="Arial"/>
            <w:color w:val="0B0080"/>
            <w:sz w:val="21"/>
            <w:szCs w:val="21"/>
          </w:rPr>
          <w:t>intrusive</w:t>
        </w:r>
      </w:hyperlink>
      <w:r>
        <w:rPr>
          <w:rFonts w:ascii="Arial" w:hAnsi="Arial" w:cs="Arial"/>
          <w:color w:val="222222"/>
          <w:sz w:val="21"/>
          <w:szCs w:val="21"/>
        </w:rPr>
        <w:t> </w:t>
      </w:r>
      <w:hyperlink r:id="rId328" w:tooltip="Igneous rock" w:history="1">
        <w:r>
          <w:rPr>
            <w:rStyle w:val="Hyperlink"/>
            <w:rFonts w:ascii="Arial" w:hAnsi="Arial" w:cs="Arial"/>
            <w:color w:val="0B0080"/>
            <w:sz w:val="21"/>
            <w:szCs w:val="21"/>
          </w:rPr>
          <w:t>igneous rock</w:t>
        </w:r>
      </w:hyperlink>
      <w:r>
        <w:rPr>
          <w:rFonts w:ascii="Arial" w:hAnsi="Arial" w:cs="Arial"/>
          <w:color w:val="222222"/>
          <w:sz w:val="21"/>
          <w:szCs w:val="21"/>
        </w:rPr>
        <w:t> composed of </w:t>
      </w:r>
      <w:hyperlink r:id="rId329" w:tooltip="Quartz" w:history="1">
        <w:r>
          <w:rPr>
            <w:rStyle w:val="Hyperlink"/>
            <w:rFonts w:ascii="Arial" w:hAnsi="Arial" w:cs="Arial"/>
            <w:color w:val="0B0080"/>
            <w:sz w:val="21"/>
            <w:szCs w:val="21"/>
          </w:rPr>
          <w:t>quartz</w:t>
        </w:r>
      </w:hyperlink>
      <w:r>
        <w:rPr>
          <w:rFonts w:ascii="Arial" w:hAnsi="Arial" w:cs="Arial"/>
          <w:color w:val="222222"/>
          <w:sz w:val="21"/>
          <w:szCs w:val="21"/>
        </w:rPr>
        <w:t> and </w:t>
      </w:r>
      <w:hyperlink r:id="rId330" w:tooltip="Feldspar" w:history="1">
        <w:r>
          <w:rPr>
            <w:rStyle w:val="Hyperlink"/>
            <w:rFonts w:ascii="Arial" w:hAnsi="Arial" w:cs="Arial"/>
            <w:color w:val="0B0080"/>
            <w:sz w:val="21"/>
            <w:szCs w:val="21"/>
          </w:rPr>
          <w:t>feldspar</w:t>
        </w:r>
      </w:hyperlink>
      <w:r>
        <w:rPr>
          <w:rFonts w:ascii="Arial" w:hAnsi="Arial" w:cs="Arial"/>
          <w:color w:val="222222"/>
          <w:sz w:val="21"/>
          <w:szCs w:val="21"/>
        </w:rPr>
        <w:t>, similar composition to granite but with grains &lt;1mm</w:t>
      </w:r>
    </w:p>
    <w:p w:rsidR="00297A97" w:rsidRDefault="00297A97" w:rsidP="00297A97">
      <w:pPr>
        <w:shd w:val="clear" w:color="auto" w:fill="FFFFFF"/>
        <w:spacing w:before="48" w:after="120"/>
        <w:ind w:left="720"/>
        <w:rPr>
          <w:rFonts w:ascii="Arial" w:hAnsi="Arial" w:cs="Arial"/>
          <w:color w:val="222222"/>
          <w:sz w:val="21"/>
          <w:szCs w:val="21"/>
        </w:rPr>
      </w:pPr>
      <w:hyperlink r:id="rId331" w:tooltip="Basalt" w:history="1">
        <w:r>
          <w:rPr>
            <w:rStyle w:val="Hyperlink"/>
            <w:rFonts w:ascii="Arial" w:hAnsi="Arial" w:cs="Arial"/>
            <w:color w:val="0B0080"/>
            <w:sz w:val="21"/>
            <w:szCs w:val="21"/>
          </w:rPr>
          <w:t>Basalt</w:t>
        </w:r>
      </w:hyperlink>
      <w:r>
        <w:rPr>
          <w:rFonts w:ascii="Arial" w:hAnsi="Arial" w:cs="Arial"/>
          <w:color w:val="222222"/>
          <w:sz w:val="21"/>
          <w:szCs w:val="21"/>
        </w:rPr>
        <w:t> - a volcanic rock of </w:t>
      </w:r>
      <w:hyperlink r:id="rId332" w:tooltip="Mafic" w:history="1">
        <w:r>
          <w:rPr>
            <w:rStyle w:val="Hyperlink"/>
            <w:rFonts w:ascii="Arial" w:hAnsi="Arial" w:cs="Arial"/>
            <w:color w:val="0B0080"/>
            <w:sz w:val="21"/>
            <w:szCs w:val="21"/>
          </w:rPr>
          <w:t>mafic</w:t>
        </w:r>
      </w:hyperlink>
      <w:r>
        <w:rPr>
          <w:rFonts w:ascii="Arial" w:hAnsi="Arial" w:cs="Arial"/>
          <w:color w:val="222222"/>
          <w:sz w:val="21"/>
          <w:szCs w:val="21"/>
        </w:rPr>
        <w:t> composition</w:t>
      </w:r>
    </w:p>
    <w:p w:rsidR="00297A97" w:rsidRDefault="00297A97" w:rsidP="00297A97">
      <w:pPr>
        <w:shd w:val="clear" w:color="auto" w:fill="FFFFFF"/>
        <w:spacing w:after="24"/>
        <w:ind w:left="720"/>
        <w:rPr>
          <w:rFonts w:ascii="Arial" w:hAnsi="Arial" w:cs="Arial"/>
          <w:color w:val="222222"/>
          <w:sz w:val="21"/>
          <w:szCs w:val="21"/>
        </w:rPr>
      </w:pPr>
      <w:hyperlink r:id="rId333" w:tooltip="A'a" w:history="1">
        <w:r>
          <w:rPr>
            <w:rStyle w:val="Hyperlink"/>
            <w:rFonts w:ascii="Arial" w:hAnsi="Arial" w:cs="Arial"/>
            <w:color w:val="0B0080"/>
            <w:sz w:val="21"/>
            <w:szCs w:val="21"/>
          </w:rPr>
          <w:t>A'a</w:t>
        </w:r>
      </w:hyperlink>
      <w:r>
        <w:rPr>
          <w:rFonts w:ascii="Arial" w:hAnsi="Arial" w:cs="Arial"/>
          <w:color w:val="222222"/>
          <w:sz w:val="21"/>
          <w:szCs w:val="21"/>
        </w:rPr>
        <w:t> - basaltic lava with a crumpled appearance</w:t>
      </w:r>
    </w:p>
    <w:p w:rsidR="00297A97" w:rsidRDefault="00297A97" w:rsidP="00297A97">
      <w:pPr>
        <w:shd w:val="clear" w:color="auto" w:fill="FFFFFF"/>
        <w:spacing w:after="24"/>
        <w:ind w:left="720"/>
        <w:rPr>
          <w:rFonts w:ascii="Arial" w:hAnsi="Arial" w:cs="Arial"/>
          <w:color w:val="222222"/>
          <w:sz w:val="21"/>
          <w:szCs w:val="21"/>
        </w:rPr>
      </w:pPr>
      <w:hyperlink r:id="rId334" w:tooltip="Pahoehoe" w:history="1">
        <w:r>
          <w:rPr>
            <w:rStyle w:val="Hyperlink"/>
            <w:rFonts w:ascii="Arial" w:hAnsi="Arial" w:cs="Arial"/>
            <w:color w:val="0B0080"/>
            <w:sz w:val="21"/>
            <w:szCs w:val="21"/>
          </w:rPr>
          <w:t>Pahoehoe</w:t>
        </w:r>
      </w:hyperlink>
      <w:r>
        <w:rPr>
          <w:rFonts w:ascii="Arial" w:hAnsi="Arial" w:cs="Arial"/>
          <w:color w:val="222222"/>
          <w:sz w:val="21"/>
          <w:szCs w:val="21"/>
        </w:rPr>
        <w:t> - basaltic lava with a flowing, often ropy appearance</w:t>
      </w:r>
    </w:p>
    <w:p w:rsidR="00297A97" w:rsidRDefault="00297A97" w:rsidP="00297A97">
      <w:pPr>
        <w:shd w:val="clear" w:color="auto" w:fill="FFFFFF"/>
        <w:spacing w:before="48" w:after="120"/>
        <w:ind w:left="720"/>
        <w:rPr>
          <w:rFonts w:ascii="Arial" w:hAnsi="Arial" w:cs="Arial"/>
          <w:color w:val="222222"/>
          <w:sz w:val="21"/>
          <w:szCs w:val="21"/>
        </w:rPr>
      </w:pPr>
      <w:hyperlink r:id="rId335" w:tooltip="Basaltic trachyandesite" w:history="1">
        <w:r>
          <w:rPr>
            <w:rStyle w:val="Hyperlink"/>
            <w:rFonts w:ascii="Arial" w:hAnsi="Arial" w:cs="Arial"/>
            <w:color w:val="0B0080"/>
            <w:sz w:val="21"/>
            <w:szCs w:val="21"/>
          </w:rPr>
          <w:t>Basaltic trachyandesite</w:t>
        </w:r>
      </w:hyperlink>
    </w:p>
    <w:p w:rsidR="00297A97" w:rsidRDefault="00297A97" w:rsidP="00297A97">
      <w:pPr>
        <w:shd w:val="clear" w:color="auto" w:fill="FFFFFF"/>
        <w:spacing w:after="24"/>
        <w:ind w:left="720"/>
        <w:rPr>
          <w:rFonts w:ascii="Arial" w:hAnsi="Arial" w:cs="Arial"/>
          <w:color w:val="222222"/>
          <w:sz w:val="21"/>
          <w:szCs w:val="21"/>
        </w:rPr>
      </w:pPr>
      <w:hyperlink r:id="rId336" w:tooltip="Mugearite" w:history="1">
        <w:r>
          <w:rPr>
            <w:rStyle w:val="Hyperlink"/>
            <w:rFonts w:ascii="Arial" w:hAnsi="Arial" w:cs="Arial"/>
            <w:color w:val="0B0080"/>
            <w:sz w:val="21"/>
            <w:szCs w:val="21"/>
          </w:rPr>
          <w:t>Mugearite</w:t>
        </w:r>
      </w:hyperlink>
      <w:r>
        <w:rPr>
          <w:rFonts w:ascii="Arial" w:hAnsi="Arial" w:cs="Arial"/>
          <w:color w:val="222222"/>
          <w:sz w:val="21"/>
          <w:szCs w:val="21"/>
        </w:rPr>
        <w:t> - sodic basaltic trachyandesite</w:t>
      </w:r>
    </w:p>
    <w:p w:rsidR="00297A97" w:rsidRDefault="00297A97" w:rsidP="00297A97">
      <w:pPr>
        <w:shd w:val="clear" w:color="auto" w:fill="FFFFFF"/>
        <w:spacing w:after="24"/>
        <w:ind w:left="720"/>
        <w:rPr>
          <w:rFonts w:ascii="Arial" w:hAnsi="Arial" w:cs="Arial"/>
          <w:color w:val="222222"/>
          <w:sz w:val="21"/>
          <w:szCs w:val="21"/>
        </w:rPr>
      </w:pPr>
      <w:hyperlink r:id="rId337" w:tooltip="Shoshonite" w:history="1">
        <w:r>
          <w:rPr>
            <w:rStyle w:val="Hyperlink"/>
            <w:rFonts w:ascii="Arial" w:hAnsi="Arial" w:cs="Arial"/>
            <w:color w:val="0B0080"/>
            <w:sz w:val="21"/>
            <w:szCs w:val="21"/>
          </w:rPr>
          <w:t>Shoshonite</w:t>
        </w:r>
      </w:hyperlink>
      <w:r>
        <w:rPr>
          <w:rFonts w:ascii="Arial" w:hAnsi="Arial" w:cs="Arial"/>
          <w:color w:val="222222"/>
          <w:sz w:val="21"/>
          <w:szCs w:val="21"/>
        </w:rPr>
        <w:t> - potassic basaltic trachyandesite</w:t>
      </w:r>
    </w:p>
    <w:p w:rsidR="00297A97" w:rsidRDefault="00297A97" w:rsidP="00297A97">
      <w:pPr>
        <w:shd w:val="clear" w:color="auto" w:fill="FFFFFF"/>
        <w:spacing w:after="24"/>
        <w:ind w:left="720"/>
        <w:rPr>
          <w:rFonts w:ascii="Arial" w:hAnsi="Arial" w:cs="Arial"/>
          <w:color w:val="222222"/>
          <w:sz w:val="21"/>
          <w:szCs w:val="21"/>
        </w:rPr>
      </w:pPr>
      <w:hyperlink r:id="rId338" w:tooltip="Basanite" w:history="1">
        <w:r>
          <w:rPr>
            <w:rStyle w:val="Hyperlink"/>
            <w:rFonts w:ascii="Arial" w:hAnsi="Arial" w:cs="Arial"/>
            <w:color w:val="0B0080"/>
            <w:sz w:val="21"/>
            <w:szCs w:val="21"/>
          </w:rPr>
          <w:t>Basanite</w:t>
        </w:r>
      </w:hyperlink>
      <w:r>
        <w:rPr>
          <w:rFonts w:ascii="Arial" w:hAnsi="Arial" w:cs="Arial"/>
          <w:color w:val="222222"/>
          <w:sz w:val="21"/>
          <w:szCs w:val="21"/>
        </w:rPr>
        <w:t> - a volcanic rock of mafic composition; essentially a </w:t>
      </w:r>
      <w:hyperlink r:id="rId339" w:tooltip="Silica" w:history="1">
        <w:r>
          <w:rPr>
            <w:rStyle w:val="Hyperlink"/>
            <w:rFonts w:ascii="Arial" w:hAnsi="Arial" w:cs="Arial"/>
            <w:color w:val="0B0080"/>
            <w:sz w:val="21"/>
            <w:szCs w:val="21"/>
          </w:rPr>
          <w:t>silica</w:t>
        </w:r>
      </w:hyperlink>
      <w:r>
        <w:rPr>
          <w:rFonts w:ascii="Arial" w:hAnsi="Arial" w:cs="Arial"/>
          <w:color w:val="222222"/>
          <w:sz w:val="21"/>
          <w:szCs w:val="21"/>
        </w:rPr>
        <w:t>-</w:t>
      </w:r>
      <w:hyperlink r:id="rId340" w:tooltip="Saturation (chemistry)" w:history="1">
        <w:r>
          <w:rPr>
            <w:rStyle w:val="Hyperlink"/>
            <w:rFonts w:ascii="Arial" w:hAnsi="Arial" w:cs="Arial"/>
            <w:color w:val="0B0080"/>
            <w:sz w:val="21"/>
            <w:szCs w:val="21"/>
          </w:rPr>
          <w:t>undersaturated</w:t>
        </w:r>
      </w:hyperlink>
      <w:r>
        <w:rPr>
          <w:rFonts w:ascii="Arial" w:hAnsi="Arial" w:cs="Arial"/>
          <w:color w:val="222222"/>
          <w:sz w:val="21"/>
          <w:szCs w:val="21"/>
        </w:rPr>
        <w:t> basalt</w:t>
      </w:r>
    </w:p>
    <w:p w:rsidR="00297A97" w:rsidRDefault="00297A97" w:rsidP="00297A97">
      <w:pPr>
        <w:shd w:val="clear" w:color="auto" w:fill="FFFFFF"/>
        <w:spacing w:after="24"/>
        <w:ind w:left="720"/>
        <w:rPr>
          <w:rFonts w:ascii="Arial" w:hAnsi="Arial" w:cs="Arial"/>
          <w:color w:val="222222"/>
          <w:sz w:val="21"/>
          <w:szCs w:val="21"/>
        </w:rPr>
      </w:pPr>
      <w:hyperlink r:id="rId341" w:tooltip="Blairmorite" w:history="1">
        <w:r>
          <w:rPr>
            <w:rStyle w:val="Hyperlink"/>
            <w:rFonts w:ascii="Arial" w:hAnsi="Arial" w:cs="Arial"/>
            <w:color w:val="0B0080"/>
            <w:sz w:val="21"/>
            <w:szCs w:val="21"/>
          </w:rPr>
          <w:t>Blairmorite</w:t>
        </w:r>
      </w:hyperlink>
      <w:r>
        <w:rPr>
          <w:rFonts w:ascii="Arial" w:hAnsi="Arial" w:cs="Arial"/>
          <w:color w:val="222222"/>
          <w:sz w:val="21"/>
          <w:szCs w:val="21"/>
        </w:rPr>
        <w:t> - a rare volcanic rock</w:t>
      </w:r>
    </w:p>
    <w:p w:rsidR="00297A97" w:rsidRDefault="00297A97" w:rsidP="00297A97">
      <w:pPr>
        <w:shd w:val="clear" w:color="auto" w:fill="FFFFFF"/>
        <w:spacing w:after="24"/>
        <w:ind w:left="720"/>
        <w:rPr>
          <w:rFonts w:ascii="Arial" w:hAnsi="Arial" w:cs="Arial"/>
          <w:color w:val="222222"/>
          <w:sz w:val="21"/>
          <w:szCs w:val="21"/>
        </w:rPr>
      </w:pPr>
      <w:hyperlink r:id="rId342" w:tooltip="Boninite" w:history="1">
        <w:r>
          <w:rPr>
            <w:rStyle w:val="Hyperlink"/>
            <w:rFonts w:ascii="Arial" w:hAnsi="Arial" w:cs="Arial"/>
            <w:color w:val="0B0080"/>
            <w:sz w:val="21"/>
            <w:szCs w:val="21"/>
          </w:rPr>
          <w:t>Boninite</w:t>
        </w:r>
      </w:hyperlink>
      <w:r>
        <w:rPr>
          <w:rFonts w:ascii="Arial" w:hAnsi="Arial" w:cs="Arial"/>
          <w:color w:val="222222"/>
          <w:sz w:val="21"/>
          <w:szCs w:val="21"/>
        </w:rPr>
        <w:t> - a </w:t>
      </w:r>
      <w:hyperlink r:id="rId343" w:tooltip="Magnesium" w:history="1">
        <w:r>
          <w:rPr>
            <w:rStyle w:val="Hyperlink"/>
            <w:rFonts w:ascii="Arial" w:hAnsi="Arial" w:cs="Arial"/>
            <w:color w:val="0B0080"/>
            <w:sz w:val="21"/>
            <w:szCs w:val="21"/>
          </w:rPr>
          <w:t>magnesium</w:t>
        </w:r>
      </w:hyperlink>
      <w:r>
        <w:rPr>
          <w:rFonts w:ascii="Arial" w:hAnsi="Arial" w:cs="Arial"/>
          <w:color w:val="222222"/>
          <w:sz w:val="21"/>
          <w:szCs w:val="21"/>
        </w:rPr>
        <w:t>-rich basalt dominated by </w:t>
      </w:r>
      <w:hyperlink r:id="rId344" w:tooltip="Pyroxene" w:history="1">
        <w:r>
          <w:rPr>
            <w:rStyle w:val="Hyperlink"/>
            <w:rFonts w:ascii="Arial" w:hAnsi="Arial" w:cs="Arial"/>
            <w:color w:val="0B0080"/>
            <w:sz w:val="21"/>
            <w:szCs w:val="21"/>
          </w:rPr>
          <w:t>pyroxene</w:t>
        </w:r>
      </w:hyperlink>
    </w:p>
    <w:p w:rsidR="00297A97" w:rsidRDefault="00297A97" w:rsidP="00297A97">
      <w:pPr>
        <w:shd w:val="clear" w:color="auto" w:fill="FFFFFF"/>
        <w:spacing w:after="24"/>
        <w:ind w:left="720"/>
        <w:rPr>
          <w:rFonts w:ascii="Arial" w:hAnsi="Arial" w:cs="Arial"/>
          <w:color w:val="222222"/>
          <w:sz w:val="21"/>
          <w:szCs w:val="21"/>
        </w:rPr>
      </w:pPr>
      <w:hyperlink r:id="rId345" w:tooltip="Carbonatite" w:history="1">
        <w:r>
          <w:rPr>
            <w:rStyle w:val="Hyperlink"/>
            <w:rFonts w:ascii="Arial" w:hAnsi="Arial" w:cs="Arial"/>
            <w:color w:val="0B0080"/>
            <w:sz w:val="21"/>
            <w:szCs w:val="21"/>
          </w:rPr>
          <w:t>Carbonatite</w:t>
        </w:r>
      </w:hyperlink>
      <w:r>
        <w:rPr>
          <w:rFonts w:ascii="Arial" w:hAnsi="Arial" w:cs="Arial"/>
          <w:color w:val="222222"/>
          <w:sz w:val="21"/>
          <w:szCs w:val="21"/>
        </w:rPr>
        <w:t> - a rare igneous rock composed of &gt;50% </w:t>
      </w:r>
      <w:hyperlink r:id="rId346" w:tooltip="Carbonate" w:history="1">
        <w:r>
          <w:rPr>
            <w:rStyle w:val="Hyperlink"/>
            <w:rFonts w:ascii="Arial" w:hAnsi="Arial" w:cs="Arial"/>
            <w:color w:val="0B0080"/>
            <w:sz w:val="21"/>
            <w:szCs w:val="21"/>
          </w:rPr>
          <w:t>carbonate</w:t>
        </w:r>
      </w:hyperlink>
      <w:r>
        <w:rPr>
          <w:rFonts w:ascii="Arial" w:hAnsi="Arial" w:cs="Arial"/>
          <w:color w:val="222222"/>
          <w:sz w:val="21"/>
          <w:szCs w:val="21"/>
        </w:rPr>
        <w:t> minerals</w:t>
      </w:r>
    </w:p>
    <w:p w:rsidR="00297A97" w:rsidRDefault="00297A97" w:rsidP="00297A97">
      <w:pPr>
        <w:shd w:val="clear" w:color="auto" w:fill="FFFFFF"/>
        <w:spacing w:before="48" w:after="120"/>
        <w:ind w:left="720"/>
        <w:rPr>
          <w:rFonts w:ascii="Arial" w:hAnsi="Arial" w:cs="Arial"/>
          <w:color w:val="222222"/>
          <w:sz w:val="21"/>
          <w:szCs w:val="21"/>
        </w:rPr>
      </w:pPr>
      <w:hyperlink r:id="rId347" w:tooltip="Charnockite" w:history="1">
        <w:r>
          <w:rPr>
            <w:rStyle w:val="Hyperlink"/>
            <w:rFonts w:ascii="Arial" w:hAnsi="Arial" w:cs="Arial"/>
            <w:color w:val="0B0080"/>
            <w:sz w:val="21"/>
            <w:szCs w:val="21"/>
          </w:rPr>
          <w:t>Charnockite</w:t>
        </w:r>
      </w:hyperlink>
      <w:r>
        <w:rPr>
          <w:rFonts w:ascii="Arial" w:hAnsi="Arial" w:cs="Arial"/>
          <w:color w:val="222222"/>
          <w:sz w:val="21"/>
          <w:szCs w:val="21"/>
        </w:rPr>
        <w:t> - a type of </w:t>
      </w:r>
      <w:hyperlink r:id="rId348" w:tooltip="Granite" w:history="1">
        <w:r>
          <w:rPr>
            <w:rStyle w:val="Hyperlink"/>
            <w:rFonts w:ascii="Arial" w:hAnsi="Arial" w:cs="Arial"/>
            <w:color w:val="0B0080"/>
            <w:sz w:val="21"/>
            <w:szCs w:val="21"/>
          </w:rPr>
          <w:t>granite</w:t>
        </w:r>
      </w:hyperlink>
      <w:r>
        <w:rPr>
          <w:rFonts w:ascii="Arial" w:hAnsi="Arial" w:cs="Arial"/>
          <w:color w:val="222222"/>
          <w:sz w:val="21"/>
          <w:szCs w:val="21"/>
        </w:rPr>
        <w:t> containing </w:t>
      </w:r>
      <w:hyperlink r:id="rId349" w:tooltip="Pyroxene" w:history="1">
        <w:r>
          <w:rPr>
            <w:rStyle w:val="Hyperlink"/>
            <w:rFonts w:ascii="Arial" w:hAnsi="Arial" w:cs="Arial"/>
            <w:color w:val="0B0080"/>
            <w:sz w:val="21"/>
            <w:szCs w:val="21"/>
          </w:rPr>
          <w:t>orthopyroxene</w:t>
        </w:r>
      </w:hyperlink>
    </w:p>
    <w:p w:rsidR="00297A97" w:rsidRDefault="00297A97" w:rsidP="00297A97">
      <w:pPr>
        <w:shd w:val="clear" w:color="auto" w:fill="FFFFFF"/>
        <w:spacing w:after="24"/>
        <w:ind w:left="720"/>
        <w:rPr>
          <w:rFonts w:ascii="Arial" w:hAnsi="Arial" w:cs="Arial"/>
          <w:color w:val="222222"/>
          <w:sz w:val="21"/>
          <w:szCs w:val="21"/>
        </w:rPr>
      </w:pPr>
      <w:hyperlink r:id="rId350" w:tooltip="Enderbite" w:history="1">
        <w:r>
          <w:rPr>
            <w:rStyle w:val="Hyperlink"/>
            <w:rFonts w:ascii="Arial" w:hAnsi="Arial" w:cs="Arial"/>
            <w:color w:val="0B0080"/>
            <w:sz w:val="21"/>
            <w:szCs w:val="21"/>
          </w:rPr>
          <w:t>Enderbite</w:t>
        </w:r>
      </w:hyperlink>
      <w:r>
        <w:rPr>
          <w:rFonts w:ascii="Arial" w:hAnsi="Arial" w:cs="Arial"/>
          <w:color w:val="222222"/>
          <w:sz w:val="21"/>
          <w:szCs w:val="21"/>
        </w:rPr>
        <w:t> - a variety of charnockite</w:t>
      </w:r>
    </w:p>
    <w:p w:rsidR="00297A97" w:rsidRDefault="00297A97" w:rsidP="00297A97">
      <w:pPr>
        <w:shd w:val="clear" w:color="auto" w:fill="FFFFFF"/>
        <w:spacing w:after="24"/>
        <w:ind w:left="720"/>
        <w:rPr>
          <w:rFonts w:ascii="Arial" w:hAnsi="Arial" w:cs="Arial"/>
          <w:color w:val="222222"/>
          <w:sz w:val="21"/>
          <w:szCs w:val="21"/>
        </w:rPr>
      </w:pPr>
      <w:hyperlink r:id="rId351" w:tooltip="Dacite" w:history="1">
        <w:r>
          <w:rPr>
            <w:rStyle w:val="Hyperlink"/>
            <w:rFonts w:ascii="Arial" w:hAnsi="Arial" w:cs="Arial"/>
            <w:color w:val="0B0080"/>
            <w:sz w:val="21"/>
            <w:szCs w:val="21"/>
          </w:rPr>
          <w:t>Dacite</w:t>
        </w:r>
      </w:hyperlink>
      <w:r>
        <w:rPr>
          <w:rFonts w:ascii="Arial" w:hAnsi="Arial" w:cs="Arial"/>
          <w:color w:val="222222"/>
          <w:sz w:val="21"/>
          <w:szCs w:val="21"/>
        </w:rPr>
        <w:t> - a </w:t>
      </w:r>
      <w:hyperlink r:id="rId352" w:tooltip="Felsic rock" w:history="1">
        <w:r>
          <w:rPr>
            <w:rStyle w:val="Hyperlink"/>
            <w:rFonts w:ascii="Arial" w:hAnsi="Arial" w:cs="Arial"/>
            <w:color w:val="0B0080"/>
            <w:sz w:val="21"/>
            <w:szCs w:val="21"/>
          </w:rPr>
          <w:t>felsic</w:t>
        </w:r>
      </w:hyperlink>
      <w:r>
        <w:rPr>
          <w:rFonts w:ascii="Arial" w:hAnsi="Arial" w:cs="Arial"/>
          <w:color w:val="222222"/>
          <w:sz w:val="21"/>
          <w:szCs w:val="21"/>
        </w:rPr>
        <w:t> to intermediate volcanic rock containing </w:t>
      </w:r>
      <w:hyperlink r:id="rId353" w:tooltip="Hornblende" w:history="1">
        <w:r>
          <w:rPr>
            <w:rStyle w:val="Hyperlink"/>
            <w:rFonts w:ascii="Arial" w:hAnsi="Arial" w:cs="Arial"/>
            <w:color w:val="0B0080"/>
            <w:sz w:val="21"/>
            <w:szCs w:val="21"/>
          </w:rPr>
          <w:t>hornblende</w:t>
        </w:r>
      </w:hyperlink>
      <w:r>
        <w:rPr>
          <w:rFonts w:ascii="Arial" w:hAnsi="Arial" w:cs="Arial"/>
          <w:color w:val="222222"/>
          <w:sz w:val="21"/>
          <w:szCs w:val="21"/>
        </w:rPr>
        <w:t> and with more plagioclase than </w:t>
      </w:r>
      <w:hyperlink r:id="rId354" w:tooltip="Orthoclase" w:history="1">
        <w:r>
          <w:rPr>
            <w:rStyle w:val="Hyperlink"/>
            <w:rFonts w:ascii="Arial" w:hAnsi="Arial" w:cs="Arial"/>
            <w:color w:val="0B0080"/>
            <w:sz w:val="21"/>
            <w:szCs w:val="21"/>
          </w:rPr>
          <w:t>orthoclase</w:t>
        </w:r>
      </w:hyperlink>
    </w:p>
    <w:p w:rsidR="00297A97" w:rsidRDefault="00297A97" w:rsidP="00297A97">
      <w:pPr>
        <w:shd w:val="clear" w:color="auto" w:fill="FFFFFF"/>
        <w:spacing w:after="24"/>
        <w:ind w:left="720"/>
        <w:rPr>
          <w:rFonts w:ascii="Arial" w:hAnsi="Arial" w:cs="Arial"/>
          <w:color w:val="222222"/>
          <w:sz w:val="21"/>
          <w:szCs w:val="21"/>
        </w:rPr>
      </w:pPr>
      <w:hyperlink r:id="rId355" w:tooltip="Diabase" w:history="1">
        <w:r>
          <w:rPr>
            <w:rStyle w:val="Hyperlink"/>
            <w:rFonts w:ascii="Arial" w:hAnsi="Arial" w:cs="Arial"/>
            <w:color w:val="0B0080"/>
            <w:sz w:val="21"/>
            <w:szCs w:val="21"/>
          </w:rPr>
          <w:t>Diabase</w:t>
        </w:r>
      </w:hyperlink>
      <w:r>
        <w:rPr>
          <w:rFonts w:ascii="Arial" w:hAnsi="Arial" w:cs="Arial"/>
          <w:color w:val="222222"/>
          <w:sz w:val="21"/>
          <w:szCs w:val="21"/>
        </w:rPr>
        <w:t> or </w:t>
      </w:r>
      <w:hyperlink r:id="rId356" w:tooltip="Dolerite" w:history="1">
        <w:r>
          <w:rPr>
            <w:rStyle w:val="Hyperlink"/>
            <w:rFonts w:ascii="Arial" w:hAnsi="Arial" w:cs="Arial"/>
            <w:color w:val="0B0080"/>
            <w:sz w:val="21"/>
            <w:szCs w:val="21"/>
          </w:rPr>
          <w:t>dolerite</w:t>
        </w:r>
      </w:hyperlink>
      <w:r>
        <w:rPr>
          <w:rFonts w:ascii="Arial" w:hAnsi="Arial" w:cs="Arial"/>
          <w:color w:val="222222"/>
          <w:sz w:val="21"/>
          <w:szCs w:val="21"/>
        </w:rPr>
        <w:t> - an intrusive mafic rock forming </w:t>
      </w:r>
      <w:hyperlink r:id="rId357" w:tooltip="Dike (geology)" w:history="1">
        <w:r>
          <w:rPr>
            <w:rStyle w:val="Hyperlink"/>
            <w:rFonts w:ascii="Arial" w:hAnsi="Arial" w:cs="Arial"/>
            <w:color w:val="0B0080"/>
            <w:sz w:val="21"/>
            <w:szCs w:val="21"/>
          </w:rPr>
          <w:t>dykes</w:t>
        </w:r>
      </w:hyperlink>
      <w:r>
        <w:rPr>
          <w:rFonts w:ascii="Arial" w:hAnsi="Arial" w:cs="Arial"/>
          <w:color w:val="222222"/>
          <w:sz w:val="21"/>
          <w:szCs w:val="21"/>
        </w:rPr>
        <w:t> or </w:t>
      </w:r>
      <w:hyperlink r:id="rId358" w:tooltip="Sill (geology)" w:history="1">
        <w:r>
          <w:rPr>
            <w:rStyle w:val="Hyperlink"/>
            <w:rFonts w:ascii="Arial" w:hAnsi="Arial" w:cs="Arial"/>
            <w:color w:val="0B0080"/>
            <w:sz w:val="21"/>
            <w:szCs w:val="21"/>
          </w:rPr>
          <w:t>sills</w:t>
        </w:r>
      </w:hyperlink>
    </w:p>
    <w:p w:rsidR="00297A97" w:rsidRDefault="00297A97" w:rsidP="00297A97">
      <w:pPr>
        <w:shd w:val="clear" w:color="auto" w:fill="FFFFFF"/>
        <w:spacing w:before="48" w:after="120"/>
        <w:ind w:left="720"/>
        <w:rPr>
          <w:rFonts w:ascii="Arial" w:hAnsi="Arial" w:cs="Arial"/>
          <w:color w:val="222222"/>
          <w:sz w:val="21"/>
          <w:szCs w:val="21"/>
        </w:rPr>
      </w:pPr>
      <w:hyperlink r:id="rId359" w:tooltip="Diorite" w:history="1">
        <w:r>
          <w:rPr>
            <w:rStyle w:val="Hyperlink"/>
            <w:rFonts w:ascii="Arial" w:hAnsi="Arial" w:cs="Arial"/>
            <w:color w:val="0B0080"/>
            <w:sz w:val="21"/>
            <w:szCs w:val="21"/>
          </w:rPr>
          <w:t>Diorite</w:t>
        </w:r>
      </w:hyperlink>
      <w:r>
        <w:rPr>
          <w:rFonts w:ascii="Arial" w:hAnsi="Arial" w:cs="Arial"/>
          <w:color w:val="222222"/>
          <w:sz w:val="21"/>
          <w:szCs w:val="21"/>
        </w:rPr>
        <w:t> - a coarse-grained intermediate </w:t>
      </w:r>
      <w:hyperlink r:id="rId360" w:tooltip="Pluton" w:history="1">
        <w:r>
          <w:rPr>
            <w:rStyle w:val="Hyperlink"/>
            <w:rFonts w:ascii="Arial" w:hAnsi="Arial" w:cs="Arial"/>
            <w:color w:val="0B0080"/>
            <w:sz w:val="21"/>
            <w:szCs w:val="21"/>
          </w:rPr>
          <w:t>plutonic</w:t>
        </w:r>
      </w:hyperlink>
      <w:r>
        <w:rPr>
          <w:rFonts w:ascii="Arial" w:hAnsi="Arial" w:cs="Arial"/>
          <w:color w:val="222222"/>
          <w:sz w:val="21"/>
          <w:szCs w:val="21"/>
        </w:rPr>
        <w:t> rock composed of plagioclase, pyroxene and/or </w:t>
      </w:r>
      <w:hyperlink r:id="rId361" w:tooltip="Amphibole" w:history="1">
        <w:r>
          <w:rPr>
            <w:rStyle w:val="Hyperlink"/>
            <w:rFonts w:ascii="Arial" w:hAnsi="Arial" w:cs="Arial"/>
            <w:color w:val="0B0080"/>
            <w:sz w:val="21"/>
            <w:szCs w:val="21"/>
          </w:rPr>
          <w:t>amphibole</w:t>
        </w:r>
      </w:hyperlink>
    </w:p>
    <w:p w:rsidR="00297A97" w:rsidRDefault="00297A97" w:rsidP="00297A97">
      <w:pPr>
        <w:shd w:val="clear" w:color="auto" w:fill="FFFFFF"/>
        <w:spacing w:after="24"/>
        <w:ind w:left="720"/>
        <w:rPr>
          <w:rFonts w:ascii="Arial" w:hAnsi="Arial" w:cs="Arial"/>
          <w:color w:val="222222"/>
          <w:sz w:val="21"/>
          <w:szCs w:val="21"/>
        </w:rPr>
      </w:pPr>
      <w:hyperlink r:id="rId362" w:tooltip="Napoleonite" w:history="1">
        <w:r>
          <w:rPr>
            <w:rStyle w:val="Hyperlink"/>
            <w:rFonts w:ascii="Arial" w:hAnsi="Arial" w:cs="Arial"/>
            <w:color w:val="0B0080"/>
            <w:sz w:val="21"/>
            <w:szCs w:val="21"/>
          </w:rPr>
          <w:t>Napoleonite</w:t>
        </w:r>
      </w:hyperlink>
      <w:r>
        <w:rPr>
          <w:rFonts w:ascii="Arial" w:hAnsi="Arial" w:cs="Arial"/>
          <w:color w:val="222222"/>
          <w:sz w:val="21"/>
          <w:szCs w:val="21"/>
        </w:rPr>
        <w:t> - a variety of diorite which is characterized by orbicular structure. Also called corsite.</w:t>
      </w:r>
    </w:p>
    <w:p w:rsidR="00297A97" w:rsidRDefault="00297A97" w:rsidP="00297A97">
      <w:pPr>
        <w:shd w:val="clear" w:color="auto" w:fill="FFFFFF"/>
        <w:spacing w:after="24"/>
        <w:ind w:left="720"/>
        <w:rPr>
          <w:rFonts w:ascii="Arial" w:hAnsi="Arial" w:cs="Arial"/>
          <w:color w:val="222222"/>
          <w:sz w:val="21"/>
          <w:szCs w:val="21"/>
        </w:rPr>
      </w:pPr>
      <w:hyperlink r:id="rId363" w:tooltip="Dunite" w:history="1">
        <w:r>
          <w:rPr>
            <w:rStyle w:val="Hyperlink"/>
            <w:rFonts w:ascii="Arial" w:hAnsi="Arial" w:cs="Arial"/>
            <w:color w:val="0B0080"/>
            <w:sz w:val="21"/>
            <w:szCs w:val="21"/>
          </w:rPr>
          <w:t>Dunite</w:t>
        </w:r>
      </w:hyperlink>
      <w:r>
        <w:rPr>
          <w:rFonts w:ascii="Arial" w:hAnsi="Arial" w:cs="Arial"/>
          <w:color w:val="222222"/>
          <w:sz w:val="21"/>
          <w:szCs w:val="21"/>
        </w:rPr>
        <w:t> - a </w:t>
      </w:r>
      <w:hyperlink r:id="rId364" w:tooltip="Phaneritic" w:history="1">
        <w:r>
          <w:rPr>
            <w:rStyle w:val="Hyperlink"/>
            <w:rFonts w:ascii="Arial" w:hAnsi="Arial" w:cs="Arial"/>
            <w:color w:val="0B0080"/>
            <w:sz w:val="21"/>
            <w:szCs w:val="21"/>
          </w:rPr>
          <w:t>phaneritic</w:t>
        </w:r>
      </w:hyperlink>
      <w:r>
        <w:rPr>
          <w:rFonts w:ascii="Arial" w:hAnsi="Arial" w:cs="Arial"/>
          <w:color w:val="222222"/>
          <w:sz w:val="21"/>
          <w:szCs w:val="21"/>
        </w:rPr>
        <w:t> </w:t>
      </w:r>
      <w:hyperlink r:id="rId365" w:tooltip="Ultramafic" w:history="1">
        <w:r>
          <w:rPr>
            <w:rStyle w:val="Hyperlink"/>
            <w:rFonts w:ascii="Arial" w:hAnsi="Arial" w:cs="Arial"/>
            <w:color w:val="0B0080"/>
            <w:sz w:val="21"/>
            <w:szCs w:val="21"/>
          </w:rPr>
          <w:t>ultramafic</w:t>
        </w:r>
      </w:hyperlink>
      <w:r>
        <w:rPr>
          <w:rFonts w:ascii="Arial" w:hAnsi="Arial" w:cs="Arial"/>
          <w:color w:val="222222"/>
          <w:sz w:val="21"/>
          <w:szCs w:val="21"/>
        </w:rPr>
        <w:t> rock composed of more than 90% </w:t>
      </w:r>
      <w:hyperlink r:id="rId366" w:tooltip="Olivine" w:history="1">
        <w:r>
          <w:rPr>
            <w:rStyle w:val="Hyperlink"/>
            <w:rFonts w:ascii="Arial" w:hAnsi="Arial" w:cs="Arial"/>
            <w:color w:val="0B0080"/>
            <w:sz w:val="21"/>
            <w:szCs w:val="21"/>
          </w:rPr>
          <w:t>olivine</w:t>
        </w:r>
      </w:hyperlink>
    </w:p>
    <w:p w:rsidR="00297A97" w:rsidRDefault="00297A97" w:rsidP="00297A97">
      <w:pPr>
        <w:shd w:val="clear" w:color="auto" w:fill="FFFFFF"/>
        <w:spacing w:after="24"/>
        <w:ind w:left="720"/>
        <w:rPr>
          <w:rFonts w:ascii="Arial" w:hAnsi="Arial" w:cs="Arial"/>
          <w:color w:val="222222"/>
          <w:sz w:val="21"/>
          <w:szCs w:val="21"/>
        </w:rPr>
      </w:pPr>
      <w:hyperlink r:id="rId367" w:tooltip="Essexite" w:history="1">
        <w:r>
          <w:rPr>
            <w:rStyle w:val="Hyperlink"/>
            <w:rFonts w:ascii="Arial" w:hAnsi="Arial" w:cs="Arial"/>
            <w:color w:val="0B0080"/>
            <w:sz w:val="21"/>
            <w:szCs w:val="21"/>
          </w:rPr>
          <w:t>Essexite</w:t>
        </w:r>
      </w:hyperlink>
      <w:r>
        <w:rPr>
          <w:rFonts w:ascii="Arial" w:hAnsi="Arial" w:cs="Arial"/>
          <w:color w:val="222222"/>
          <w:sz w:val="21"/>
          <w:szCs w:val="21"/>
        </w:rPr>
        <w:t> - a silica-undersaturated mafic plutonic rock (essentially a </w:t>
      </w:r>
      <w:hyperlink r:id="rId368" w:tooltip="Feldspathoid" w:history="1">
        <w:r>
          <w:rPr>
            <w:rStyle w:val="Hyperlink"/>
            <w:rFonts w:ascii="Arial" w:hAnsi="Arial" w:cs="Arial"/>
            <w:color w:val="0B0080"/>
            <w:sz w:val="21"/>
            <w:szCs w:val="21"/>
          </w:rPr>
          <w:t>feldspathoid</w:t>
        </w:r>
      </w:hyperlink>
      <w:r>
        <w:rPr>
          <w:rFonts w:ascii="Arial" w:hAnsi="Arial" w:cs="Arial"/>
          <w:color w:val="222222"/>
          <w:sz w:val="21"/>
          <w:szCs w:val="21"/>
        </w:rPr>
        <w:t>-bearing </w:t>
      </w:r>
      <w:hyperlink r:id="rId369" w:tooltip="Gabbro" w:history="1">
        <w:r>
          <w:rPr>
            <w:rStyle w:val="Hyperlink"/>
            <w:rFonts w:ascii="Arial" w:hAnsi="Arial" w:cs="Arial"/>
            <w:color w:val="0B0080"/>
            <w:sz w:val="21"/>
            <w:szCs w:val="21"/>
          </w:rPr>
          <w:t>gabbro</w:t>
        </w:r>
      </w:hyperlink>
      <w:r>
        <w:rPr>
          <w:rFonts w:ascii="Arial" w:hAnsi="Arial" w:cs="Arial"/>
          <w:color w:val="222222"/>
          <w:sz w:val="21"/>
          <w:szCs w:val="21"/>
        </w:rPr>
        <w:t>)</w:t>
      </w:r>
    </w:p>
    <w:p w:rsidR="00297A97" w:rsidRDefault="00297A97" w:rsidP="00297A97">
      <w:pPr>
        <w:shd w:val="clear" w:color="auto" w:fill="FFFFFF"/>
        <w:spacing w:after="24"/>
        <w:ind w:left="720"/>
        <w:rPr>
          <w:rFonts w:ascii="Arial" w:hAnsi="Arial" w:cs="Arial"/>
          <w:color w:val="222222"/>
          <w:sz w:val="21"/>
          <w:szCs w:val="21"/>
        </w:rPr>
      </w:pPr>
      <w:hyperlink r:id="rId370" w:tooltip="Foidolite" w:history="1">
        <w:r>
          <w:rPr>
            <w:rStyle w:val="Hyperlink"/>
            <w:rFonts w:ascii="Arial" w:hAnsi="Arial" w:cs="Arial"/>
            <w:color w:val="0B0080"/>
            <w:sz w:val="21"/>
            <w:szCs w:val="21"/>
          </w:rPr>
          <w:t>Foidolite</w:t>
        </w:r>
      </w:hyperlink>
      <w:r>
        <w:rPr>
          <w:rFonts w:ascii="Arial" w:hAnsi="Arial" w:cs="Arial"/>
          <w:color w:val="222222"/>
          <w:sz w:val="21"/>
          <w:szCs w:val="21"/>
        </w:rPr>
        <w:t> - a plutonic igneous rock in which more than 60% (by volume) of light-coloured minerals are feldspathoids</w:t>
      </w:r>
    </w:p>
    <w:p w:rsidR="00297A97" w:rsidRDefault="00297A97" w:rsidP="00297A97">
      <w:pPr>
        <w:shd w:val="clear" w:color="auto" w:fill="FFFFFF"/>
        <w:spacing w:after="24"/>
        <w:ind w:left="720"/>
        <w:rPr>
          <w:rFonts w:ascii="Arial" w:hAnsi="Arial" w:cs="Arial"/>
          <w:color w:val="222222"/>
          <w:sz w:val="21"/>
          <w:szCs w:val="21"/>
        </w:rPr>
      </w:pPr>
      <w:hyperlink r:id="rId371" w:tooltip="Gabbro" w:history="1">
        <w:r>
          <w:rPr>
            <w:rStyle w:val="Hyperlink"/>
            <w:rFonts w:ascii="Arial" w:hAnsi="Arial" w:cs="Arial"/>
            <w:color w:val="0B0080"/>
            <w:sz w:val="21"/>
            <w:szCs w:val="21"/>
          </w:rPr>
          <w:t>Gabbro</w:t>
        </w:r>
      </w:hyperlink>
      <w:r>
        <w:rPr>
          <w:rFonts w:ascii="Arial" w:hAnsi="Arial" w:cs="Arial"/>
          <w:color w:val="222222"/>
          <w:sz w:val="21"/>
          <w:szCs w:val="21"/>
        </w:rPr>
        <w:t> - a coarse-grained plutonic rock composed of pyroxene and plagioclase basically equivalent to </w:t>
      </w:r>
      <w:hyperlink r:id="rId372" w:tooltip="Basalt" w:history="1">
        <w:r>
          <w:rPr>
            <w:rStyle w:val="Hyperlink"/>
            <w:rFonts w:ascii="Arial" w:hAnsi="Arial" w:cs="Arial"/>
            <w:color w:val="0B0080"/>
            <w:sz w:val="21"/>
            <w:szCs w:val="21"/>
          </w:rPr>
          <w:t>basalt</w:t>
        </w:r>
      </w:hyperlink>
    </w:p>
    <w:p w:rsidR="00297A97" w:rsidRDefault="00297A97" w:rsidP="00297A97">
      <w:pPr>
        <w:shd w:val="clear" w:color="auto" w:fill="FFFFFF"/>
        <w:spacing w:after="24"/>
        <w:ind w:left="720"/>
        <w:rPr>
          <w:rFonts w:ascii="Arial" w:hAnsi="Arial" w:cs="Arial"/>
          <w:color w:val="222222"/>
          <w:sz w:val="21"/>
          <w:szCs w:val="21"/>
        </w:rPr>
      </w:pPr>
      <w:hyperlink r:id="rId373" w:tooltip="Granite" w:history="1">
        <w:r>
          <w:rPr>
            <w:rStyle w:val="Hyperlink"/>
            <w:rFonts w:ascii="Arial" w:hAnsi="Arial" w:cs="Arial"/>
            <w:color w:val="0B0080"/>
            <w:sz w:val="21"/>
            <w:szCs w:val="21"/>
          </w:rPr>
          <w:t>Granite</w:t>
        </w:r>
      </w:hyperlink>
      <w:r>
        <w:rPr>
          <w:rFonts w:ascii="Arial" w:hAnsi="Arial" w:cs="Arial"/>
          <w:color w:val="222222"/>
          <w:sz w:val="21"/>
          <w:szCs w:val="21"/>
        </w:rPr>
        <w:t> - a coarse-grained plutonic rock composed of </w:t>
      </w:r>
      <w:hyperlink r:id="rId374" w:tooltip="Orthoclase" w:history="1">
        <w:r>
          <w:rPr>
            <w:rStyle w:val="Hyperlink"/>
            <w:rFonts w:ascii="Arial" w:hAnsi="Arial" w:cs="Arial"/>
            <w:color w:val="0B0080"/>
            <w:sz w:val="21"/>
            <w:szCs w:val="21"/>
          </w:rPr>
          <w:t>orthoclase</w:t>
        </w:r>
      </w:hyperlink>
      <w:r>
        <w:rPr>
          <w:rFonts w:ascii="Arial" w:hAnsi="Arial" w:cs="Arial"/>
          <w:color w:val="222222"/>
          <w:sz w:val="21"/>
          <w:szCs w:val="21"/>
        </w:rPr>
        <w:t>, </w:t>
      </w:r>
      <w:hyperlink r:id="rId375" w:tooltip="Plagioclase" w:history="1">
        <w:r>
          <w:rPr>
            <w:rStyle w:val="Hyperlink"/>
            <w:rFonts w:ascii="Arial" w:hAnsi="Arial" w:cs="Arial"/>
            <w:color w:val="0B0080"/>
            <w:sz w:val="21"/>
            <w:szCs w:val="21"/>
          </w:rPr>
          <w:t>plagioclase</w:t>
        </w:r>
      </w:hyperlink>
      <w:r>
        <w:rPr>
          <w:rFonts w:ascii="Arial" w:hAnsi="Arial" w:cs="Arial"/>
          <w:color w:val="222222"/>
          <w:sz w:val="21"/>
          <w:szCs w:val="21"/>
        </w:rPr>
        <w:t> and </w:t>
      </w:r>
      <w:hyperlink r:id="rId376" w:tooltip="Quartz" w:history="1">
        <w:r>
          <w:rPr>
            <w:rStyle w:val="Hyperlink"/>
            <w:rFonts w:ascii="Arial" w:hAnsi="Arial" w:cs="Arial"/>
            <w:color w:val="0B0080"/>
            <w:sz w:val="21"/>
            <w:szCs w:val="21"/>
          </w:rPr>
          <w:t>quartz</w:t>
        </w:r>
      </w:hyperlink>
    </w:p>
    <w:p w:rsidR="00297A97" w:rsidRDefault="00297A97" w:rsidP="00297A97">
      <w:pPr>
        <w:shd w:val="clear" w:color="auto" w:fill="FFFFFF"/>
        <w:spacing w:after="24"/>
        <w:ind w:left="720"/>
        <w:rPr>
          <w:rFonts w:ascii="Arial" w:hAnsi="Arial" w:cs="Arial"/>
          <w:color w:val="222222"/>
          <w:sz w:val="21"/>
          <w:szCs w:val="21"/>
        </w:rPr>
      </w:pPr>
      <w:hyperlink r:id="rId377" w:tooltip="Granodiorite" w:history="1">
        <w:r>
          <w:rPr>
            <w:rStyle w:val="Hyperlink"/>
            <w:rFonts w:ascii="Arial" w:hAnsi="Arial" w:cs="Arial"/>
            <w:color w:val="0B0080"/>
            <w:sz w:val="21"/>
            <w:szCs w:val="21"/>
          </w:rPr>
          <w:t>Granodiorite</w:t>
        </w:r>
      </w:hyperlink>
      <w:r>
        <w:rPr>
          <w:rFonts w:ascii="Arial" w:hAnsi="Arial" w:cs="Arial"/>
          <w:color w:val="222222"/>
          <w:sz w:val="21"/>
          <w:szCs w:val="21"/>
        </w:rPr>
        <w:t> - a granitic plutonic rock with more plagioclase than orthoclase</w:t>
      </w:r>
    </w:p>
    <w:p w:rsidR="00297A97" w:rsidRDefault="00297A97" w:rsidP="00297A97">
      <w:pPr>
        <w:shd w:val="clear" w:color="auto" w:fill="FFFFFF"/>
        <w:spacing w:after="24"/>
        <w:ind w:left="720"/>
        <w:rPr>
          <w:rFonts w:ascii="Arial" w:hAnsi="Arial" w:cs="Arial"/>
          <w:color w:val="222222"/>
          <w:sz w:val="21"/>
          <w:szCs w:val="21"/>
        </w:rPr>
      </w:pPr>
      <w:hyperlink r:id="rId378" w:tooltip="Granophyre" w:history="1">
        <w:r>
          <w:rPr>
            <w:rStyle w:val="Hyperlink"/>
            <w:rFonts w:ascii="Arial" w:hAnsi="Arial" w:cs="Arial"/>
            <w:color w:val="0B0080"/>
            <w:sz w:val="21"/>
            <w:szCs w:val="21"/>
          </w:rPr>
          <w:t>Granophyre</w:t>
        </w:r>
      </w:hyperlink>
      <w:r>
        <w:rPr>
          <w:rFonts w:ascii="Arial" w:hAnsi="Arial" w:cs="Arial"/>
          <w:color w:val="222222"/>
          <w:sz w:val="21"/>
          <w:szCs w:val="21"/>
        </w:rPr>
        <w:t> - a </w:t>
      </w:r>
      <w:hyperlink r:id="rId379" w:tooltip="Subvolcanic rock" w:history="1">
        <w:r>
          <w:rPr>
            <w:rStyle w:val="Hyperlink"/>
            <w:rFonts w:ascii="Arial" w:hAnsi="Arial" w:cs="Arial"/>
            <w:color w:val="0B0080"/>
            <w:sz w:val="21"/>
            <w:szCs w:val="21"/>
          </w:rPr>
          <w:t>subvolcanic</w:t>
        </w:r>
      </w:hyperlink>
      <w:r>
        <w:rPr>
          <w:rFonts w:ascii="Arial" w:hAnsi="Arial" w:cs="Arial"/>
          <w:color w:val="222222"/>
          <w:sz w:val="21"/>
          <w:szCs w:val="21"/>
        </w:rPr>
        <w:t> intrusive rock of granitic composition</w:t>
      </w:r>
    </w:p>
    <w:p w:rsidR="00297A97" w:rsidRDefault="00297A97" w:rsidP="00297A97">
      <w:pPr>
        <w:shd w:val="clear" w:color="auto" w:fill="FFFFFF"/>
        <w:spacing w:after="24"/>
        <w:ind w:left="720"/>
        <w:rPr>
          <w:rFonts w:ascii="Arial" w:hAnsi="Arial" w:cs="Arial"/>
          <w:color w:val="222222"/>
          <w:sz w:val="21"/>
          <w:szCs w:val="21"/>
        </w:rPr>
      </w:pPr>
      <w:hyperlink r:id="rId380" w:tooltip="Harzburgite" w:history="1">
        <w:r>
          <w:rPr>
            <w:rStyle w:val="Hyperlink"/>
            <w:rFonts w:ascii="Arial" w:hAnsi="Arial" w:cs="Arial"/>
            <w:color w:val="0B0080"/>
            <w:sz w:val="21"/>
            <w:szCs w:val="21"/>
          </w:rPr>
          <w:t>Harzburgite</w:t>
        </w:r>
      </w:hyperlink>
      <w:r>
        <w:rPr>
          <w:rFonts w:ascii="Arial" w:hAnsi="Arial" w:cs="Arial"/>
          <w:color w:val="222222"/>
          <w:sz w:val="21"/>
          <w:szCs w:val="21"/>
        </w:rPr>
        <w:t> - a variety of </w:t>
      </w:r>
      <w:hyperlink r:id="rId381" w:tooltip="Peridotite" w:history="1">
        <w:r>
          <w:rPr>
            <w:rStyle w:val="Hyperlink"/>
            <w:rFonts w:ascii="Arial" w:hAnsi="Arial" w:cs="Arial"/>
            <w:color w:val="0B0080"/>
            <w:sz w:val="21"/>
            <w:szCs w:val="21"/>
          </w:rPr>
          <w:t>peridotite</w:t>
        </w:r>
      </w:hyperlink>
      <w:r>
        <w:rPr>
          <w:rFonts w:ascii="Arial" w:hAnsi="Arial" w:cs="Arial"/>
          <w:color w:val="222222"/>
          <w:sz w:val="21"/>
          <w:szCs w:val="21"/>
        </w:rPr>
        <w:t>; an ultramafic </w:t>
      </w:r>
      <w:hyperlink r:id="rId382" w:tooltip="Cumulate rock" w:history="1">
        <w:r>
          <w:rPr>
            <w:rStyle w:val="Hyperlink"/>
            <w:rFonts w:ascii="Arial" w:hAnsi="Arial" w:cs="Arial"/>
            <w:color w:val="0B0080"/>
            <w:sz w:val="21"/>
            <w:szCs w:val="21"/>
          </w:rPr>
          <w:t>cumulate rock</w:t>
        </w:r>
      </w:hyperlink>
    </w:p>
    <w:p w:rsidR="00297A97" w:rsidRDefault="00297A97" w:rsidP="00297A97">
      <w:pPr>
        <w:shd w:val="clear" w:color="auto" w:fill="FFFFFF"/>
        <w:spacing w:after="24"/>
        <w:ind w:left="720"/>
        <w:rPr>
          <w:rFonts w:ascii="Arial" w:hAnsi="Arial" w:cs="Arial"/>
          <w:color w:val="222222"/>
          <w:sz w:val="21"/>
          <w:szCs w:val="21"/>
        </w:rPr>
      </w:pPr>
      <w:hyperlink r:id="rId383" w:tooltip="Hornblendite" w:history="1">
        <w:r>
          <w:rPr>
            <w:rStyle w:val="Hyperlink"/>
            <w:rFonts w:ascii="Arial" w:hAnsi="Arial" w:cs="Arial"/>
            <w:color w:val="0B0080"/>
            <w:sz w:val="21"/>
            <w:szCs w:val="21"/>
          </w:rPr>
          <w:t>Hornblendite</w:t>
        </w:r>
      </w:hyperlink>
      <w:r>
        <w:rPr>
          <w:rFonts w:ascii="Arial" w:hAnsi="Arial" w:cs="Arial"/>
          <w:color w:val="222222"/>
          <w:sz w:val="21"/>
          <w:szCs w:val="21"/>
        </w:rPr>
        <w:t> - a mafic or ultramafic </w:t>
      </w:r>
      <w:hyperlink r:id="rId384" w:tooltip="Cumulate rock" w:history="1">
        <w:r>
          <w:rPr>
            <w:rStyle w:val="Hyperlink"/>
            <w:rFonts w:ascii="Arial" w:hAnsi="Arial" w:cs="Arial"/>
            <w:color w:val="0B0080"/>
            <w:sz w:val="21"/>
            <w:szCs w:val="21"/>
          </w:rPr>
          <w:t>cumulate rock</w:t>
        </w:r>
      </w:hyperlink>
      <w:r>
        <w:rPr>
          <w:rFonts w:ascii="Arial" w:hAnsi="Arial" w:cs="Arial"/>
          <w:color w:val="222222"/>
          <w:sz w:val="21"/>
          <w:szCs w:val="21"/>
        </w:rPr>
        <w:t> dominated by &gt;90% hornblende</w:t>
      </w:r>
    </w:p>
    <w:p w:rsidR="00297A97" w:rsidRDefault="00297A97" w:rsidP="00297A97">
      <w:pPr>
        <w:shd w:val="clear" w:color="auto" w:fill="FFFFFF"/>
        <w:spacing w:after="24"/>
        <w:ind w:left="720"/>
        <w:rPr>
          <w:rFonts w:ascii="Arial" w:hAnsi="Arial" w:cs="Arial"/>
          <w:color w:val="222222"/>
          <w:sz w:val="21"/>
          <w:szCs w:val="21"/>
        </w:rPr>
      </w:pPr>
      <w:hyperlink r:id="rId385" w:tooltip="Hyaloclastite" w:history="1">
        <w:r>
          <w:rPr>
            <w:rStyle w:val="Hyperlink"/>
            <w:rFonts w:ascii="Arial" w:hAnsi="Arial" w:cs="Arial"/>
            <w:color w:val="0B0080"/>
            <w:sz w:val="21"/>
            <w:szCs w:val="21"/>
          </w:rPr>
          <w:t>Hyaloclastite</w:t>
        </w:r>
      </w:hyperlink>
      <w:r>
        <w:rPr>
          <w:rFonts w:ascii="Arial" w:hAnsi="Arial" w:cs="Arial"/>
          <w:color w:val="222222"/>
          <w:sz w:val="21"/>
          <w:szCs w:val="21"/>
        </w:rPr>
        <w:t> - a volcanic rock composed primarily of glasses and glassy </w:t>
      </w:r>
      <w:hyperlink r:id="rId386" w:tooltip="Tuff" w:history="1">
        <w:r>
          <w:rPr>
            <w:rStyle w:val="Hyperlink"/>
            <w:rFonts w:ascii="Arial" w:hAnsi="Arial" w:cs="Arial"/>
            <w:color w:val="0B0080"/>
            <w:sz w:val="21"/>
            <w:szCs w:val="21"/>
          </w:rPr>
          <w:t>tuff</w:t>
        </w:r>
      </w:hyperlink>
    </w:p>
    <w:p w:rsidR="00297A97" w:rsidRDefault="00297A97" w:rsidP="00297A97">
      <w:pPr>
        <w:shd w:val="clear" w:color="auto" w:fill="FFFFFF"/>
        <w:spacing w:after="24"/>
        <w:ind w:left="720"/>
        <w:rPr>
          <w:rFonts w:ascii="Arial" w:hAnsi="Arial" w:cs="Arial"/>
          <w:color w:val="222222"/>
          <w:sz w:val="21"/>
          <w:szCs w:val="21"/>
        </w:rPr>
      </w:pPr>
      <w:hyperlink r:id="rId387" w:tooltip="Icelandite" w:history="1">
        <w:r>
          <w:rPr>
            <w:rStyle w:val="Hyperlink"/>
            <w:rFonts w:ascii="Arial" w:hAnsi="Arial" w:cs="Arial"/>
            <w:color w:val="0B0080"/>
            <w:sz w:val="21"/>
            <w:szCs w:val="21"/>
          </w:rPr>
          <w:t>Icelandite</w:t>
        </w:r>
      </w:hyperlink>
      <w:r>
        <w:rPr>
          <w:rFonts w:ascii="Arial" w:hAnsi="Arial" w:cs="Arial"/>
          <w:color w:val="222222"/>
          <w:sz w:val="21"/>
          <w:szCs w:val="21"/>
        </w:rPr>
        <w:t> - an iron-rich, aluminium-poor </w:t>
      </w:r>
      <w:hyperlink r:id="rId388" w:tooltip="Andesite" w:history="1">
        <w:r>
          <w:rPr>
            <w:rStyle w:val="Hyperlink"/>
            <w:rFonts w:ascii="Arial" w:hAnsi="Arial" w:cs="Arial"/>
            <w:color w:val="0B0080"/>
            <w:sz w:val="21"/>
            <w:szCs w:val="21"/>
          </w:rPr>
          <w:t>andesite</w:t>
        </w:r>
      </w:hyperlink>
    </w:p>
    <w:p w:rsidR="00297A97" w:rsidRDefault="00297A97" w:rsidP="00297A97">
      <w:pPr>
        <w:shd w:val="clear" w:color="auto" w:fill="FFFFFF"/>
        <w:spacing w:after="24"/>
        <w:ind w:left="720"/>
        <w:rPr>
          <w:rFonts w:ascii="Arial" w:hAnsi="Arial" w:cs="Arial"/>
          <w:color w:val="222222"/>
          <w:sz w:val="21"/>
          <w:szCs w:val="21"/>
        </w:rPr>
      </w:pPr>
      <w:hyperlink r:id="rId389" w:tooltip="Ignimbrite" w:history="1">
        <w:r>
          <w:rPr>
            <w:rStyle w:val="Hyperlink"/>
            <w:rFonts w:ascii="Arial" w:hAnsi="Arial" w:cs="Arial"/>
            <w:color w:val="0B0080"/>
            <w:sz w:val="21"/>
            <w:szCs w:val="21"/>
          </w:rPr>
          <w:t>Ignimbrite</w:t>
        </w:r>
      </w:hyperlink>
      <w:r>
        <w:rPr>
          <w:rFonts w:ascii="Arial" w:hAnsi="Arial" w:cs="Arial"/>
          <w:color w:val="222222"/>
          <w:sz w:val="21"/>
          <w:szCs w:val="21"/>
        </w:rPr>
        <w:t> - a fragmental volcanic rock</w:t>
      </w:r>
    </w:p>
    <w:p w:rsidR="00297A97" w:rsidRDefault="00297A97" w:rsidP="00297A97">
      <w:pPr>
        <w:shd w:val="clear" w:color="auto" w:fill="FFFFFF"/>
        <w:spacing w:after="24"/>
        <w:ind w:left="720"/>
        <w:rPr>
          <w:rFonts w:ascii="Arial" w:hAnsi="Arial" w:cs="Arial"/>
          <w:color w:val="222222"/>
          <w:sz w:val="21"/>
          <w:szCs w:val="21"/>
        </w:rPr>
      </w:pPr>
      <w:hyperlink r:id="rId390" w:tooltip="Ijolite" w:history="1">
        <w:r>
          <w:rPr>
            <w:rStyle w:val="Hyperlink"/>
            <w:rFonts w:ascii="Arial" w:hAnsi="Arial" w:cs="Arial"/>
            <w:color w:val="0B0080"/>
            <w:sz w:val="21"/>
            <w:szCs w:val="21"/>
          </w:rPr>
          <w:t>Ijolite</w:t>
        </w:r>
      </w:hyperlink>
      <w:r>
        <w:rPr>
          <w:rFonts w:ascii="Arial" w:hAnsi="Arial" w:cs="Arial"/>
          <w:color w:val="222222"/>
          <w:sz w:val="21"/>
          <w:szCs w:val="21"/>
        </w:rPr>
        <w:t> - a very rare silica-undersaturated plutonic rock</w:t>
      </w:r>
    </w:p>
    <w:p w:rsidR="00297A97" w:rsidRDefault="00297A97" w:rsidP="00297A97">
      <w:pPr>
        <w:shd w:val="clear" w:color="auto" w:fill="FFFFFF"/>
        <w:spacing w:after="24"/>
        <w:ind w:left="720"/>
        <w:rPr>
          <w:rFonts w:ascii="Arial" w:hAnsi="Arial" w:cs="Arial"/>
          <w:color w:val="222222"/>
          <w:sz w:val="21"/>
          <w:szCs w:val="21"/>
        </w:rPr>
      </w:pPr>
      <w:hyperlink r:id="rId391" w:tooltip="Kimberlite" w:history="1">
        <w:r>
          <w:rPr>
            <w:rStyle w:val="Hyperlink"/>
            <w:rFonts w:ascii="Arial" w:hAnsi="Arial" w:cs="Arial"/>
            <w:color w:val="0B0080"/>
            <w:sz w:val="21"/>
            <w:szCs w:val="21"/>
          </w:rPr>
          <w:t>Kimberlite</w:t>
        </w:r>
      </w:hyperlink>
      <w:r>
        <w:rPr>
          <w:rFonts w:ascii="Arial" w:hAnsi="Arial" w:cs="Arial"/>
          <w:color w:val="222222"/>
          <w:sz w:val="21"/>
          <w:szCs w:val="21"/>
        </w:rPr>
        <w:t> - a rare ultramafic, </w:t>
      </w:r>
      <w:hyperlink r:id="rId392" w:tooltip="Ultrapotassic" w:history="1">
        <w:r>
          <w:rPr>
            <w:rStyle w:val="Hyperlink"/>
            <w:rFonts w:ascii="Arial" w:hAnsi="Arial" w:cs="Arial"/>
            <w:color w:val="0B0080"/>
            <w:sz w:val="21"/>
            <w:szCs w:val="21"/>
          </w:rPr>
          <w:t>ultrapotassic</w:t>
        </w:r>
      </w:hyperlink>
      <w:r>
        <w:rPr>
          <w:rFonts w:ascii="Arial" w:hAnsi="Arial" w:cs="Arial"/>
          <w:color w:val="222222"/>
          <w:sz w:val="21"/>
          <w:szCs w:val="21"/>
        </w:rPr>
        <w:t> volcanic rock and a source of diamonds</w:t>
      </w:r>
    </w:p>
    <w:p w:rsidR="00297A97" w:rsidRDefault="00297A97" w:rsidP="00297A97">
      <w:pPr>
        <w:shd w:val="clear" w:color="auto" w:fill="FFFFFF"/>
        <w:spacing w:after="24"/>
        <w:ind w:left="720"/>
        <w:rPr>
          <w:rFonts w:ascii="Arial" w:hAnsi="Arial" w:cs="Arial"/>
          <w:color w:val="222222"/>
          <w:sz w:val="21"/>
          <w:szCs w:val="21"/>
        </w:rPr>
      </w:pPr>
      <w:hyperlink r:id="rId393" w:tooltip="Komatiite" w:history="1">
        <w:r>
          <w:rPr>
            <w:rStyle w:val="Hyperlink"/>
            <w:rFonts w:ascii="Arial" w:hAnsi="Arial" w:cs="Arial"/>
            <w:color w:val="0B0080"/>
            <w:sz w:val="21"/>
            <w:szCs w:val="21"/>
          </w:rPr>
          <w:t>Komatiite</w:t>
        </w:r>
      </w:hyperlink>
      <w:r>
        <w:rPr>
          <w:rFonts w:ascii="Arial" w:hAnsi="Arial" w:cs="Arial"/>
          <w:color w:val="222222"/>
          <w:sz w:val="21"/>
          <w:szCs w:val="21"/>
        </w:rPr>
        <w:t> - an ultramafic volcanic rock with very high magnesium content</w:t>
      </w:r>
    </w:p>
    <w:p w:rsidR="00297A97" w:rsidRDefault="00297A97" w:rsidP="00297A97">
      <w:pPr>
        <w:shd w:val="clear" w:color="auto" w:fill="FFFFFF"/>
        <w:spacing w:after="24"/>
        <w:ind w:left="720"/>
        <w:rPr>
          <w:rFonts w:ascii="Arial" w:hAnsi="Arial" w:cs="Arial"/>
          <w:color w:val="222222"/>
          <w:sz w:val="21"/>
          <w:szCs w:val="21"/>
        </w:rPr>
      </w:pPr>
      <w:hyperlink r:id="rId394" w:tooltip="Lamproite" w:history="1">
        <w:r>
          <w:rPr>
            <w:rStyle w:val="Hyperlink"/>
            <w:rFonts w:ascii="Arial" w:hAnsi="Arial" w:cs="Arial"/>
            <w:color w:val="0B0080"/>
            <w:sz w:val="21"/>
            <w:szCs w:val="21"/>
          </w:rPr>
          <w:t>Lamproite</w:t>
        </w:r>
      </w:hyperlink>
      <w:r>
        <w:rPr>
          <w:rFonts w:ascii="Arial" w:hAnsi="Arial" w:cs="Arial"/>
          <w:color w:val="222222"/>
          <w:sz w:val="21"/>
          <w:szCs w:val="21"/>
        </w:rPr>
        <w:t> - an ultrapotassic volcanic rock</w:t>
      </w:r>
    </w:p>
    <w:p w:rsidR="00297A97" w:rsidRDefault="00297A97" w:rsidP="00297A97">
      <w:pPr>
        <w:shd w:val="clear" w:color="auto" w:fill="FFFFFF"/>
        <w:spacing w:after="24"/>
        <w:ind w:left="720"/>
        <w:rPr>
          <w:rFonts w:ascii="Arial" w:hAnsi="Arial" w:cs="Arial"/>
          <w:color w:val="222222"/>
          <w:sz w:val="21"/>
          <w:szCs w:val="21"/>
        </w:rPr>
      </w:pPr>
      <w:hyperlink r:id="rId395" w:tooltip="Lamprophyre" w:history="1">
        <w:r>
          <w:rPr>
            <w:rStyle w:val="Hyperlink"/>
            <w:rFonts w:ascii="Arial" w:hAnsi="Arial" w:cs="Arial"/>
            <w:color w:val="0B0080"/>
            <w:sz w:val="21"/>
            <w:szCs w:val="21"/>
          </w:rPr>
          <w:t>Lamprophyre</w:t>
        </w:r>
      </w:hyperlink>
      <w:r>
        <w:rPr>
          <w:rFonts w:ascii="Arial" w:hAnsi="Arial" w:cs="Arial"/>
          <w:color w:val="222222"/>
          <w:sz w:val="21"/>
          <w:szCs w:val="21"/>
        </w:rPr>
        <w:t> - an ultramafic, ultrapotassic intrusive rock dominated by mafic </w:t>
      </w:r>
      <w:hyperlink r:id="rId396" w:tooltip="Phenocryst" w:history="1">
        <w:r>
          <w:rPr>
            <w:rStyle w:val="Hyperlink"/>
            <w:rFonts w:ascii="Arial" w:hAnsi="Arial" w:cs="Arial"/>
            <w:color w:val="0B0080"/>
            <w:sz w:val="21"/>
            <w:szCs w:val="21"/>
          </w:rPr>
          <w:t>phenocrysts</w:t>
        </w:r>
      </w:hyperlink>
      <w:r>
        <w:rPr>
          <w:rFonts w:ascii="Arial" w:hAnsi="Arial" w:cs="Arial"/>
          <w:color w:val="222222"/>
          <w:sz w:val="21"/>
          <w:szCs w:val="21"/>
        </w:rPr>
        <w:t> in a feldspar groundmass</w:t>
      </w:r>
    </w:p>
    <w:p w:rsidR="00297A97" w:rsidRDefault="00297A97" w:rsidP="00297A97">
      <w:pPr>
        <w:shd w:val="clear" w:color="auto" w:fill="FFFFFF"/>
        <w:spacing w:after="24"/>
        <w:ind w:left="720"/>
        <w:rPr>
          <w:rFonts w:ascii="Arial" w:hAnsi="Arial" w:cs="Arial"/>
          <w:color w:val="222222"/>
          <w:sz w:val="21"/>
          <w:szCs w:val="21"/>
        </w:rPr>
      </w:pPr>
      <w:hyperlink r:id="rId397" w:tooltip="Latite" w:history="1">
        <w:r>
          <w:rPr>
            <w:rStyle w:val="Hyperlink"/>
            <w:rFonts w:ascii="Arial" w:hAnsi="Arial" w:cs="Arial"/>
            <w:color w:val="0B0080"/>
            <w:sz w:val="21"/>
            <w:szCs w:val="21"/>
          </w:rPr>
          <w:t>Latite</w:t>
        </w:r>
      </w:hyperlink>
      <w:r>
        <w:rPr>
          <w:rFonts w:ascii="Arial" w:hAnsi="Arial" w:cs="Arial"/>
          <w:color w:val="222222"/>
          <w:sz w:val="21"/>
          <w:szCs w:val="21"/>
        </w:rPr>
        <w:t> - a silica-undersaturated form of andesite</w:t>
      </w:r>
    </w:p>
    <w:p w:rsidR="00297A97" w:rsidRDefault="00297A97" w:rsidP="00297A97">
      <w:pPr>
        <w:shd w:val="clear" w:color="auto" w:fill="FFFFFF"/>
        <w:spacing w:after="24"/>
        <w:ind w:left="720"/>
        <w:rPr>
          <w:rFonts w:ascii="Arial" w:hAnsi="Arial" w:cs="Arial"/>
          <w:color w:val="222222"/>
          <w:sz w:val="21"/>
          <w:szCs w:val="21"/>
        </w:rPr>
      </w:pPr>
      <w:hyperlink r:id="rId398" w:tooltip="Lherzolite" w:history="1">
        <w:r>
          <w:rPr>
            <w:rStyle w:val="Hyperlink"/>
            <w:rFonts w:ascii="Arial" w:hAnsi="Arial" w:cs="Arial"/>
            <w:color w:val="0B0080"/>
            <w:sz w:val="21"/>
            <w:szCs w:val="21"/>
          </w:rPr>
          <w:t>Lherzolite</w:t>
        </w:r>
      </w:hyperlink>
      <w:r>
        <w:rPr>
          <w:rFonts w:ascii="Arial" w:hAnsi="Arial" w:cs="Arial"/>
          <w:color w:val="222222"/>
          <w:sz w:val="21"/>
          <w:szCs w:val="21"/>
        </w:rPr>
        <w:t> - an ultramafic rock, essentially a </w:t>
      </w:r>
      <w:hyperlink r:id="rId399" w:tooltip="Peridotite" w:history="1">
        <w:r>
          <w:rPr>
            <w:rStyle w:val="Hyperlink"/>
            <w:rFonts w:ascii="Arial" w:hAnsi="Arial" w:cs="Arial"/>
            <w:color w:val="0B0080"/>
            <w:sz w:val="21"/>
            <w:szCs w:val="21"/>
          </w:rPr>
          <w:t>peridotite</w:t>
        </w:r>
      </w:hyperlink>
    </w:p>
    <w:p w:rsidR="00297A97" w:rsidRDefault="00297A97" w:rsidP="00297A97">
      <w:pPr>
        <w:shd w:val="clear" w:color="auto" w:fill="FFFFFF"/>
        <w:spacing w:after="24"/>
        <w:ind w:left="720"/>
        <w:rPr>
          <w:rFonts w:ascii="Arial" w:hAnsi="Arial" w:cs="Arial"/>
          <w:color w:val="222222"/>
          <w:sz w:val="21"/>
          <w:szCs w:val="21"/>
        </w:rPr>
      </w:pPr>
      <w:hyperlink r:id="rId400" w:tooltip="Monzogranite" w:history="1">
        <w:r>
          <w:rPr>
            <w:rStyle w:val="Hyperlink"/>
            <w:rFonts w:ascii="Arial" w:hAnsi="Arial" w:cs="Arial"/>
            <w:color w:val="0B0080"/>
            <w:sz w:val="21"/>
            <w:szCs w:val="21"/>
          </w:rPr>
          <w:t>Monzogranite</w:t>
        </w:r>
      </w:hyperlink>
      <w:r>
        <w:rPr>
          <w:rFonts w:ascii="Arial" w:hAnsi="Arial" w:cs="Arial"/>
          <w:color w:val="222222"/>
          <w:sz w:val="21"/>
          <w:szCs w:val="21"/>
        </w:rPr>
        <w:t> - a silica-undersaturated granite with &lt;5% </w:t>
      </w:r>
      <w:hyperlink r:id="rId401" w:tooltip="Normative mineralogy" w:history="1">
        <w:r>
          <w:rPr>
            <w:rStyle w:val="Hyperlink"/>
            <w:rFonts w:ascii="Arial" w:hAnsi="Arial" w:cs="Arial"/>
            <w:color w:val="0B0080"/>
            <w:sz w:val="21"/>
            <w:szCs w:val="21"/>
          </w:rPr>
          <w:t>normative</w:t>
        </w:r>
      </w:hyperlink>
      <w:r>
        <w:rPr>
          <w:rFonts w:ascii="Arial" w:hAnsi="Arial" w:cs="Arial"/>
          <w:color w:val="222222"/>
          <w:sz w:val="21"/>
          <w:szCs w:val="21"/>
        </w:rPr>
        <w:t> quartz</w:t>
      </w:r>
    </w:p>
    <w:p w:rsidR="00297A97" w:rsidRDefault="00297A97" w:rsidP="00297A97">
      <w:pPr>
        <w:shd w:val="clear" w:color="auto" w:fill="FFFFFF"/>
        <w:spacing w:after="24"/>
        <w:ind w:left="720"/>
        <w:rPr>
          <w:rFonts w:ascii="Arial" w:hAnsi="Arial" w:cs="Arial"/>
          <w:color w:val="222222"/>
          <w:sz w:val="21"/>
          <w:szCs w:val="21"/>
        </w:rPr>
      </w:pPr>
      <w:hyperlink r:id="rId402" w:tooltip="Monzonite" w:history="1">
        <w:r>
          <w:rPr>
            <w:rStyle w:val="Hyperlink"/>
            <w:rFonts w:ascii="Arial" w:hAnsi="Arial" w:cs="Arial"/>
            <w:color w:val="0B0080"/>
            <w:sz w:val="21"/>
            <w:szCs w:val="21"/>
          </w:rPr>
          <w:t>Monzonite</w:t>
        </w:r>
      </w:hyperlink>
      <w:r>
        <w:rPr>
          <w:rFonts w:ascii="Arial" w:hAnsi="Arial" w:cs="Arial"/>
          <w:color w:val="222222"/>
          <w:sz w:val="21"/>
          <w:szCs w:val="21"/>
        </w:rPr>
        <w:t> - a plutonic rock with &lt;5% </w:t>
      </w:r>
      <w:hyperlink r:id="rId403" w:tooltip="Normative mineralogy" w:history="1">
        <w:r>
          <w:rPr>
            <w:rStyle w:val="Hyperlink"/>
            <w:rFonts w:ascii="Arial" w:hAnsi="Arial" w:cs="Arial"/>
            <w:color w:val="0B0080"/>
            <w:sz w:val="21"/>
            <w:szCs w:val="21"/>
          </w:rPr>
          <w:t>normative</w:t>
        </w:r>
      </w:hyperlink>
      <w:r>
        <w:rPr>
          <w:rFonts w:ascii="Arial" w:hAnsi="Arial" w:cs="Arial"/>
          <w:color w:val="222222"/>
          <w:sz w:val="21"/>
          <w:szCs w:val="21"/>
        </w:rPr>
        <w:t> quartz</w:t>
      </w:r>
    </w:p>
    <w:p w:rsidR="00297A97" w:rsidRDefault="00297A97" w:rsidP="00297A97">
      <w:pPr>
        <w:shd w:val="clear" w:color="auto" w:fill="FFFFFF"/>
        <w:spacing w:after="24"/>
        <w:ind w:left="720"/>
        <w:rPr>
          <w:rFonts w:ascii="Arial" w:hAnsi="Arial" w:cs="Arial"/>
          <w:color w:val="222222"/>
          <w:sz w:val="21"/>
          <w:szCs w:val="21"/>
        </w:rPr>
      </w:pPr>
      <w:hyperlink r:id="rId404" w:tooltip="Nepheline syenite" w:history="1">
        <w:r>
          <w:rPr>
            <w:rStyle w:val="Hyperlink"/>
            <w:rFonts w:ascii="Arial" w:hAnsi="Arial" w:cs="Arial"/>
            <w:color w:val="0B0080"/>
            <w:sz w:val="21"/>
            <w:szCs w:val="21"/>
          </w:rPr>
          <w:t>Nepheline syenite</w:t>
        </w:r>
      </w:hyperlink>
      <w:r>
        <w:rPr>
          <w:rFonts w:ascii="Arial" w:hAnsi="Arial" w:cs="Arial"/>
          <w:color w:val="222222"/>
          <w:sz w:val="21"/>
          <w:szCs w:val="21"/>
        </w:rPr>
        <w:t> - a silica-undersaturated plutonic rock of </w:t>
      </w:r>
      <w:hyperlink r:id="rId405" w:tooltip="Nepheline" w:history="1">
        <w:r>
          <w:rPr>
            <w:rStyle w:val="Hyperlink"/>
            <w:rFonts w:ascii="Arial" w:hAnsi="Arial" w:cs="Arial"/>
            <w:color w:val="0B0080"/>
            <w:sz w:val="21"/>
            <w:szCs w:val="21"/>
          </w:rPr>
          <w:t>nepheline</w:t>
        </w:r>
      </w:hyperlink>
      <w:r>
        <w:rPr>
          <w:rFonts w:ascii="Arial" w:hAnsi="Arial" w:cs="Arial"/>
          <w:color w:val="222222"/>
          <w:sz w:val="21"/>
          <w:szCs w:val="21"/>
        </w:rPr>
        <w:t> and </w:t>
      </w:r>
      <w:hyperlink r:id="rId406" w:tooltip="Alkali feldspar" w:history="1">
        <w:r>
          <w:rPr>
            <w:rStyle w:val="Hyperlink"/>
            <w:rFonts w:ascii="Arial" w:hAnsi="Arial" w:cs="Arial"/>
            <w:color w:val="0B0080"/>
            <w:sz w:val="21"/>
            <w:szCs w:val="21"/>
          </w:rPr>
          <w:t>alkali feldspar</w:t>
        </w:r>
      </w:hyperlink>
    </w:p>
    <w:p w:rsidR="00297A97" w:rsidRDefault="00297A97" w:rsidP="00297A97">
      <w:pPr>
        <w:shd w:val="clear" w:color="auto" w:fill="FFFFFF"/>
        <w:spacing w:after="24"/>
        <w:ind w:left="720"/>
        <w:rPr>
          <w:rFonts w:ascii="Arial" w:hAnsi="Arial" w:cs="Arial"/>
          <w:color w:val="222222"/>
          <w:sz w:val="21"/>
          <w:szCs w:val="21"/>
        </w:rPr>
      </w:pPr>
      <w:hyperlink r:id="rId407" w:tooltip="Nephelinite" w:history="1">
        <w:r>
          <w:rPr>
            <w:rStyle w:val="Hyperlink"/>
            <w:rFonts w:ascii="Arial" w:hAnsi="Arial" w:cs="Arial"/>
            <w:color w:val="0B0080"/>
            <w:sz w:val="21"/>
            <w:szCs w:val="21"/>
          </w:rPr>
          <w:t>Nephelinite</w:t>
        </w:r>
      </w:hyperlink>
      <w:r>
        <w:rPr>
          <w:rFonts w:ascii="Arial" w:hAnsi="Arial" w:cs="Arial"/>
          <w:color w:val="222222"/>
          <w:sz w:val="21"/>
          <w:szCs w:val="21"/>
        </w:rPr>
        <w:t> - a silica-undersaturated plutonic rock with &gt;90% nepheline</w:t>
      </w:r>
    </w:p>
    <w:p w:rsidR="00297A97" w:rsidRDefault="00297A97" w:rsidP="00297A97">
      <w:pPr>
        <w:shd w:val="clear" w:color="auto" w:fill="FFFFFF"/>
        <w:spacing w:after="24"/>
        <w:ind w:left="720"/>
        <w:rPr>
          <w:rFonts w:ascii="Arial" w:hAnsi="Arial" w:cs="Arial"/>
          <w:color w:val="222222"/>
          <w:sz w:val="21"/>
          <w:szCs w:val="21"/>
        </w:rPr>
      </w:pPr>
      <w:hyperlink r:id="rId408" w:tooltip="Norite" w:history="1">
        <w:r>
          <w:rPr>
            <w:rStyle w:val="Hyperlink"/>
            <w:rFonts w:ascii="Arial" w:hAnsi="Arial" w:cs="Arial"/>
            <w:color w:val="0B0080"/>
            <w:sz w:val="21"/>
            <w:szCs w:val="21"/>
          </w:rPr>
          <w:t>Norite</w:t>
        </w:r>
      </w:hyperlink>
      <w:r>
        <w:rPr>
          <w:rFonts w:ascii="Arial" w:hAnsi="Arial" w:cs="Arial"/>
          <w:color w:val="222222"/>
          <w:sz w:val="21"/>
          <w:szCs w:val="21"/>
        </w:rPr>
        <w:t> - a hypersthene-bearing gabbro</w:t>
      </w:r>
    </w:p>
    <w:p w:rsidR="00297A97" w:rsidRDefault="00297A97" w:rsidP="00297A97">
      <w:pPr>
        <w:shd w:val="clear" w:color="auto" w:fill="FFFFFF"/>
        <w:spacing w:after="24"/>
        <w:ind w:left="720"/>
        <w:rPr>
          <w:rFonts w:ascii="Arial" w:hAnsi="Arial" w:cs="Arial"/>
          <w:color w:val="222222"/>
          <w:sz w:val="21"/>
          <w:szCs w:val="21"/>
        </w:rPr>
      </w:pPr>
      <w:hyperlink r:id="rId409" w:tooltip="Obsidian" w:history="1">
        <w:r>
          <w:rPr>
            <w:rStyle w:val="Hyperlink"/>
            <w:rFonts w:ascii="Arial" w:hAnsi="Arial" w:cs="Arial"/>
            <w:color w:val="0B0080"/>
            <w:sz w:val="21"/>
            <w:szCs w:val="21"/>
          </w:rPr>
          <w:t>Obsidian</w:t>
        </w:r>
      </w:hyperlink>
      <w:r>
        <w:rPr>
          <w:rFonts w:ascii="Arial" w:hAnsi="Arial" w:cs="Arial"/>
          <w:color w:val="222222"/>
          <w:sz w:val="21"/>
          <w:szCs w:val="21"/>
        </w:rPr>
        <w:t> - a type of volcanic glass</w:t>
      </w:r>
    </w:p>
    <w:p w:rsidR="00297A97" w:rsidRDefault="00297A97" w:rsidP="00297A97">
      <w:pPr>
        <w:shd w:val="clear" w:color="auto" w:fill="FFFFFF"/>
        <w:spacing w:after="24"/>
        <w:ind w:left="720"/>
        <w:rPr>
          <w:rFonts w:ascii="Arial" w:hAnsi="Arial" w:cs="Arial"/>
          <w:color w:val="222222"/>
          <w:sz w:val="21"/>
          <w:szCs w:val="21"/>
        </w:rPr>
      </w:pPr>
      <w:hyperlink r:id="rId410" w:tooltip="Pegmatite" w:history="1">
        <w:r>
          <w:rPr>
            <w:rStyle w:val="Hyperlink"/>
            <w:rFonts w:ascii="Arial" w:hAnsi="Arial" w:cs="Arial"/>
            <w:color w:val="0B0080"/>
            <w:sz w:val="21"/>
            <w:szCs w:val="21"/>
          </w:rPr>
          <w:t>Pegmatite</w:t>
        </w:r>
      </w:hyperlink>
      <w:r>
        <w:rPr>
          <w:rFonts w:ascii="Arial" w:hAnsi="Arial" w:cs="Arial"/>
          <w:color w:val="222222"/>
          <w:sz w:val="21"/>
          <w:szCs w:val="21"/>
        </w:rPr>
        <w:t> - an igneous rock (or metamorphic) rock with crystals &gt;1 inch, usually </w:t>
      </w:r>
      <w:hyperlink r:id="rId411" w:tooltip="Granite" w:history="1">
        <w:r>
          <w:rPr>
            <w:rStyle w:val="Hyperlink"/>
            <w:rFonts w:ascii="Arial" w:hAnsi="Arial" w:cs="Arial"/>
            <w:color w:val="0B0080"/>
            <w:sz w:val="21"/>
            <w:szCs w:val="21"/>
          </w:rPr>
          <w:t>granitic</w:t>
        </w:r>
      </w:hyperlink>
    </w:p>
    <w:p w:rsidR="00297A97" w:rsidRDefault="00297A97" w:rsidP="00297A97">
      <w:pPr>
        <w:shd w:val="clear" w:color="auto" w:fill="FFFFFF"/>
        <w:spacing w:after="24"/>
        <w:ind w:left="720"/>
        <w:rPr>
          <w:rFonts w:ascii="Arial" w:hAnsi="Arial" w:cs="Arial"/>
          <w:color w:val="222222"/>
          <w:sz w:val="21"/>
          <w:szCs w:val="21"/>
        </w:rPr>
      </w:pPr>
      <w:hyperlink r:id="rId412" w:tooltip="Peridotite" w:history="1">
        <w:r>
          <w:rPr>
            <w:rStyle w:val="Hyperlink"/>
            <w:rFonts w:ascii="Arial" w:hAnsi="Arial" w:cs="Arial"/>
            <w:color w:val="0B0080"/>
            <w:sz w:val="21"/>
            <w:szCs w:val="21"/>
          </w:rPr>
          <w:t>Peridotite</w:t>
        </w:r>
      </w:hyperlink>
      <w:r>
        <w:rPr>
          <w:rFonts w:ascii="Arial" w:hAnsi="Arial" w:cs="Arial"/>
          <w:color w:val="222222"/>
          <w:sz w:val="21"/>
          <w:szCs w:val="21"/>
        </w:rPr>
        <w:t> - a </w:t>
      </w:r>
      <w:hyperlink r:id="rId413" w:tooltip="Plutonic rock" w:history="1">
        <w:r>
          <w:rPr>
            <w:rStyle w:val="Hyperlink"/>
            <w:rFonts w:ascii="Arial" w:hAnsi="Arial" w:cs="Arial"/>
            <w:color w:val="0B0080"/>
            <w:sz w:val="21"/>
            <w:szCs w:val="21"/>
          </w:rPr>
          <w:t>plutonic</w:t>
        </w:r>
      </w:hyperlink>
      <w:r>
        <w:rPr>
          <w:rFonts w:ascii="Arial" w:hAnsi="Arial" w:cs="Arial"/>
          <w:color w:val="222222"/>
          <w:sz w:val="21"/>
          <w:szCs w:val="21"/>
        </w:rPr>
        <w:t> or </w:t>
      </w:r>
      <w:hyperlink r:id="rId414" w:tooltip="Cumulate rock" w:history="1">
        <w:r>
          <w:rPr>
            <w:rStyle w:val="Hyperlink"/>
            <w:rFonts w:ascii="Arial" w:hAnsi="Arial" w:cs="Arial"/>
            <w:color w:val="0B0080"/>
            <w:sz w:val="21"/>
            <w:szCs w:val="21"/>
          </w:rPr>
          <w:t>cumulate</w:t>
        </w:r>
      </w:hyperlink>
      <w:r>
        <w:rPr>
          <w:rFonts w:ascii="Arial" w:hAnsi="Arial" w:cs="Arial"/>
          <w:color w:val="222222"/>
          <w:sz w:val="21"/>
          <w:szCs w:val="21"/>
        </w:rPr>
        <w:t> </w:t>
      </w:r>
      <w:hyperlink r:id="rId415" w:tooltip="Ultramafic rock" w:history="1">
        <w:r>
          <w:rPr>
            <w:rStyle w:val="Hyperlink"/>
            <w:rFonts w:ascii="Arial" w:hAnsi="Arial" w:cs="Arial"/>
            <w:color w:val="0B0080"/>
            <w:sz w:val="21"/>
            <w:szCs w:val="21"/>
          </w:rPr>
          <w:t>ultramafic rock</w:t>
        </w:r>
      </w:hyperlink>
      <w:r>
        <w:rPr>
          <w:rFonts w:ascii="Arial" w:hAnsi="Arial" w:cs="Arial"/>
          <w:color w:val="222222"/>
          <w:sz w:val="21"/>
          <w:szCs w:val="21"/>
        </w:rPr>
        <w:t> composed of olivine and pyroxene</w:t>
      </w:r>
    </w:p>
    <w:p w:rsidR="00297A97" w:rsidRDefault="00297A97" w:rsidP="00297A97">
      <w:pPr>
        <w:shd w:val="clear" w:color="auto" w:fill="FFFFFF"/>
        <w:spacing w:after="24"/>
        <w:ind w:left="720"/>
        <w:rPr>
          <w:rFonts w:ascii="Arial" w:hAnsi="Arial" w:cs="Arial"/>
          <w:color w:val="222222"/>
          <w:sz w:val="21"/>
          <w:szCs w:val="21"/>
        </w:rPr>
      </w:pPr>
      <w:hyperlink r:id="rId416" w:tooltip="Phonolite" w:history="1">
        <w:r>
          <w:rPr>
            <w:rStyle w:val="Hyperlink"/>
            <w:rFonts w:ascii="Arial" w:hAnsi="Arial" w:cs="Arial"/>
            <w:color w:val="0B0080"/>
            <w:sz w:val="21"/>
            <w:szCs w:val="21"/>
          </w:rPr>
          <w:t>Phonolite</w:t>
        </w:r>
      </w:hyperlink>
      <w:r>
        <w:rPr>
          <w:rFonts w:ascii="Arial" w:hAnsi="Arial" w:cs="Arial"/>
          <w:color w:val="222222"/>
          <w:sz w:val="21"/>
          <w:szCs w:val="21"/>
        </w:rPr>
        <w:t> - a silica-undersaturated volcanic rock; essentially similar to </w:t>
      </w:r>
      <w:hyperlink r:id="rId417" w:tooltip="Nepheline syenite" w:history="1">
        <w:r>
          <w:rPr>
            <w:rStyle w:val="Hyperlink"/>
            <w:rFonts w:ascii="Arial" w:hAnsi="Arial" w:cs="Arial"/>
            <w:color w:val="0B0080"/>
            <w:sz w:val="21"/>
            <w:szCs w:val="21"/>
          </w:rPr>
          <w:t>nepheline syenite</w:t>
        </w:r>
      </w:hyperlink>
    </w:p>
    <w:p w:rsidR="00297A97" w:rsidRDefault="00297A97" w:rsidP="00297A97">
      <w:pPr>
        <w:shd w:val="clear" w:color="auto" w:fill="FFFFFF"/>
        <w:spacing w:after="24"/>
        <w:ind w:left="720"/>
        <w:rPr>
          <w:rFonts w:ascii="Arial" w:hAnsi="Arial" w:cs="Arial"/>
          <w:color w:val="222222"/>
          <w:sz w:val="21"/>
          <w:szCs w:val="21"/>
        </w:rPr>
      </w:pPr>
      <w:hyperlink r:id="rId418" w:tooltip="Phonotephrite" w:history="1">
        <w:r>
          <w:rPr>
            <w:rStyle w:val="Hyperlink"/>
            <w:rFonts w:ascii="Arial" w:hAnsi="Arial" w:cs="Arial"/>
            <w:color w:val="0B0080"/>
            <w:sz w:val="21"/>
            <w:szCs w:val="21"/>
          </w:rPr>
          <w:t>Phonotephrite</w:t>
        </w:r>
      </w:hyperlink>
      <w:r>
        <w:rPr>
          <w:rFonts w:ascii="Arial" w:hAnsi="Arial" w:cs="Arial"/>
          <w:color w:val="222222"/>
          <w:sz w:val="21"/>
          <w:szCs w:val="21"/>
        </w:rPr>
        <w:t> - a volcanic rock with a composition between phonolite and tephrite</w:t>
      </w:r>
    </w:p>
    <w:p w:rsidR="00297A97" w:rsidRDefault="00297A97" w:rsidP="00297A97">
      <w:pPr>
        <w:shd w:val="clear" w:color="auto" w:fill="FFFFFF"/>
        <w:spacing w:after="24"/>
        <w:ind w:left="720"/>
        <w:rPr>
          <w:rFonts w:ascii="Arial" w:hAnsi="Arial" w:cs="Arial"/>
          <w:color w:val="222222"/>
          <w:sz w:val="21"/>
          <w:szCs w:val="21"/>
        </w:rPr>
      </w:pPr>
      <w:hyperlink r:id="rId419" w:tooltip="Picrite" w:history="1">
        <w:r>
          <w:rPr>
            <w:rStyle w:val="Hyperlink"/>
            <w:rFonts w:ascii="Arial" w:hAnsi="Arial" w:cs="Arial"/>
            <w:color w:val="0B0080"/>
            <w:sz w:val="21"/>
            <w:szCs w:val="21"/>
          </w:rPr>
          <w:t>Picrite</w:t>
        </w:r>
      </w:hyperlink>
      <w:r>
        <w:rPr>
          <w:rFonts w:ascii="Arial" w:hAnsi="Arial" w:cs="Arial"/>
          <w:color w:val="222222"/>
          <w:sz w:val="21"/>
          <w:szCs w:val="21"/>
        </w:rPr>
        <w:t> - an olivine-bearing </w:t>
      </w:r>
      <w:hyperlink r:id="rId420" w:tooltip="Basalt" w:history="1">
        <w:r>
          <w:rPr>
            <w:rStyle w:val="Hyperlink"/>
            <w:rFonts w:ascii="Arial" w:hAnsi="Arial" w:cs="Arial"/>
            <w:color w:val="0B0080"/>
            <w:sz w:val="21"/>
            <w:szCs w:val="21"/>
          </w:rPr>
          <w:t>basalt</w:t>
        </w:r>
      </w:hyperlink>
    </w:p>
    <w:p w:rsidR="00297A97" w:rsidRDefault="00297A97" w:rsidP="00297A97">
      <w:pPr>
        <w:shd w:val="clear" w:color="auto" w:fill="FFFFFF"/>
        <w:spacing w:after="24"/>
        <w:ind w:left="720"/>
        <w:rPr>
          <w:rFonts w:ascii="Arial" w:hAnsi="Arial" w:cs="Arial"/>
          <w:color w:val="222222"/>
          <w:sz w:val="21"/>
          <w:szCs w:val="21"/>
        </w:rPr>
      </w:pPr>
      <w:hyperlink r:id="rId421" w:tooltip="Porphyry (geology)" w:history="1">
        <w:r>
          <w:rPr>
            <w:rStyle w:val="Hyperlink"/>
            <w:rFonts w:ascii="Arial" w:hAnsi="Arial" w:cs="Arial"/>
            <w:color w:val="0B0080"/>
            <w:sz w:val="21"/>
            <w:szCs w:val="21"/>
          </w:rPr>
          <w:t>Porphyry</w:t>
        </w:r>
      </w:hyperlink>
      <w:r>
        <w:rPr>
          <w:rFonts w:ascii="Arial" w:hAnsi="Arial" w:cs="Arial"/>
          <w:color w:val="222222"/>
          <w:sz w:val="21"/>
          <w:szCs w:val="21"/>
        </w:rPr>
        <w:t> - a rock, usually granitic, with a </w:t>
      </w:r>
      <w:hyperlink r:id="rId422" w:tooltip="Porphyritic" w:history="1">
        <w:r>
          <w:rPr>
            <w:rStyle w:val="Hyperlink"/>
            <w:rFonts w:ascii="Arial" w:hAnsi="Arial" w:cs="Arial"/>
            <w:color w:val="0B0080"/>
            <w:sz w:val="21"/>
            <w:szCs w:val="21"/>
          </w:rPr>
          <w:t>porphyritic</w:t>
        </w:r>
      </w:hyperlink>
      <w:r>
        <w:rPr>
          <w:rFonts w:ascii="Arial" w:hAnsi="Arial" w:cs="Arial"/>
          <w:color w:val="222222"/>
          <w:sz w:val="21"/>
          <w:szCs w:val="21"/>
        </w:rPr>
        <w:t> texture</w:t>
      </w:r>
    </w:p>
    <w:p w:rsidR="00297A97" w:rsidRDefault="00297A97" w:rsidP="00297A97">
      <w:pPr>
        <w:shd w:val="clear" w:color="auto" w:fill="FFFFFF"/>
        <w:spacing w:after="24"/>
        <w:ind w:left="720"/>
        <w:rPr>
          <w:rFonts w:ascii="Arial" w:hAnsi="Arial" w:cs="Arial"/>
          <w:color w:val="222222"/>
          <w:sz w:val="21"/>
          <w:szCs w:val="21"/>
        </w:rPr>
      </w:pPr>
      <w:hyperlink r:id="rId423" w:tooltip="Pumice" w:history="1">
        <w:r>
          <w:rPr>
            <w:rStyle w:val="Hyperlink"/>
            <w:rFonts w:ascii="Arial" w:hAnsi="Arial" w:cs="Arial"/>
            <w:color w:val="0B0080"/>
            <w:sz w:val="21"/>
            <w:szCs w:val="21"/>
          </w:rPr>
          <w:t>Pumice</w:t>
        </w:r>
      </w:hyperlink>
      <w:r>
        <w:rPr>
          <w:rFonts w:ascii="Arial" w:hAnsi="Arial" w:cs="Arial"/>
          <w:color w:val="222222"/>
          <w:sz w:val="21"/>
          <w:szCs w:val="21"/>
        </w:rPr>
        <w:t> - a fine grained, vesicular volcanic rock</w:t>
      </w:r>
    </w:p>
    <w:p w:rsidR="00297A97" w:rsidRDefault="00297A97" w:rsidP="00297A97">
      <w:pPr>
        <w:shd w:val="clear" w:color="auto" w:fill="FFFFFF"/>
        <w:spacing w:after="24"/>
        <w:ind w:left="720"/>
        <w:rPr>
          <w:rFonts w:ascii="Arial" w:hAnsi="Arial" w:cs="Arial"/>
          <w:color w:val="222222"/>
          <w:sz w:val="21"/>
          <w:szCs w:val="21"/>
        </w:rPr>
      </w:pPr>
      <w:hyperlink r:id="rId424" w:tooltip="Pyroxenite" w:history="1">
        <w:r>
          <w:rPr>
            <w:rStyle w:val="Hyperlink"/>
            <w:rFonts w:ascii="Arial" w:hAnsi="Arial" w:cs="Arial"/>
            <w:color w:val="0B0080"/>
            <w:sz w:val="21"/>
            <w:szCs w:val="21"/>
          </w:rPr>
          <w:t>Pyroxenite</w:t>
        </w:r>
      </w:hyperlink>
      <w:r>
        <w:rPr>
          <w:rFonts w:ascii="Arial" w:hAnsi="Arial" w:cs="Arial"/>
          <w:color w:val="222222"/>
          <w:sz w:val="21"/>
          <w:szCs w:val="21"/>
        </w:rPr>
        <w:t> - a coarse grained plutonic rock composed of &gt;90% </w:t>
      </w:r>
      <w:hyperlink r:id="rId425" w:tooltip="Pyroxene" w:history="1">
        <w:r>
          <w:rPr>
            <w:rStyle w:val="Hyperlink"/>
            <w:rFonts w:ascii="Arial" w:hAnsi="Arial" w:cs="Arial"/>
            <w:color w:val="0B0080"/>
            <w:sz w:val="21"/>
            <w:szCs w:val="21"/>
          </w:rPr>
          <w:t>pyroxene</w:t>
        </w:r>
      </w:hyperlink>
    </w:p>
    <w:p w:rsidR="00297A97" w:rsidRDefault="00297A97" w:rsidP="00297A97">
      <w:pPr>
        <w:shd w:val="clear" w:color="auto" w:fill="FFFFFF"/>
        <w:spacing w:after="24"/>
        <w:ind w:left="720"/>
        <w:rPr>
          <w:rFonts w:ascii="Arial" w:hAnsi="Arial" w:cs="Arial"/>
          <w:color w:val="222222"/>
          <w:sz w:val="21"/>
          <w:szCs w:val="21"/>
        </w:rPr>
      </w:pPr>
      <w:hyperlink r:id="rId426" w:tooltip="Quartz diorite" w:history="1">
        <w:r>
          <w:rPr>
            <w:rStyle w:val="Hyperlink"/>
            <w:rFonts w:ascii="Arial" w:hAnsi="Arial" w:cs="Arial"/>
            <w:color w:val="0B0080"/>
            <w:sz w:val="21"/>
            <w:szCs w:val="21"/>
          </w:rPr>
          <w:t>Quartz diorite</w:t>
        </w:r>
      </w:hyperlink>
      <w:r>
        <w:rPr>
          <w:rFonts w:ascii="Arial" w:hAnsi="Arial" w:cs="Arial"/>
          <w:color w:val="222222"/>
          <w:sz w:val="21"/>
          <w:szCs w:val="21"/>
        </w:rPr>
        <w:t> - a diorite with &gt;5% modal quartz</w:t>
      </w:r>
    </w:p>
    <w:p w:rsidR="00297A97" w:rsidRDefault="00297A97" w:rsidP="00297A97">
      <w:pPr>
        <w:shd w:val="clear" w:color="auto" w:fill="FFFFFF"/>
        <w:spacing w:after="24"/>
        <w:ind w:left="720"/>
        <w:rPr>
          <w:rFonts w:ascii="Arial" w:hAnsi="Arial" w:cs="Arial"/>
          <w:color w:val="222222"/>
          <w:sz w:val="21"/>
          <w:szCs w:val="21"/>
        </w:rPr>
      </w:pPr>
      <w:hyperlink r:id="rId427" w:tooltip="Quartz monzonite" w:history="1">
        <w:r>
          <w:rPr>
            <w:rStyle w:val="Hyperlink"/>
            <w:rFonts w:ascii="Arial" w:hAnsi="Arial" w:cs="Arial"/>
            <w:color w:val="0B0080"/>
            <w:sz w:val="21"/>
            <w:szCs w:val="21"/>
          </w:rPr>
          <w:t>Quartz monzonite</w:t>
        </w:r>
      </w:hyperlink>
      <w:r>
        <w:rPr>
          <w:rFonts w:ascii="Arial" w:hAnsi="Arial" w:cs="Arial"/>
          <w:color w:val="222222"/>
          <w:sz w:val="21"/>
          <w:szCs w:val="21"/>
        </w:rPr>
        <w:t> - an intermediate plutonic rock, essentially a monzonite with 5-10% modal quartz</w:t>
      </w:r>
    </w:p>
    <w:p w:rsidR="00297A97" w:rsidRDefault="00297A97" w:rsidP="00297A97">
      <w:pPr>
        <w:shd w:val="clear" w:color="auto" w:fill="FFFFFF"/>
        <w:spacing w:after="24"/>
        <w:ind w:left="720"/>
        <w:rPr>
          <w:rFonts w:ascii="Arial" w:hAnsi="Arial" w:cs="Arial"/>
          <w:color w:val="222222"/>
          <w:sz w:val="21"/>
          <w:szCs w:val="21"/>
        </w:rPr>
      </w:pPr>
      <w:hyperlink r:id="rId428" w:tooltip="Quartzolite" w:history="1">
        <w:r>
          <w:rPr>
            <w:rStyle w:val="Hyperlink"/>
            <w:rFonts w:ascii="Arial" w:hAnsi="Arial" w:cs="Arial"/>
            <w:color w:val="0B0080"/>
            <w:sz w:val="21"/>
            <w:szCs w:val="21"/>
          </w:rPr>
          <w:t>Quartzolite</w:t>
        </w:r>
      </w:hyperlink>
      <w:r>
        <w:rPr>
          <w:rFonts w:ascii="Arial" w:hAnsi="Arial" w:cs="Arial"/>
          <w:color w:val="222222"/>
          <w:sz w:val="21"/>
          <w:szCs w:val="21"/>
        </w:rPr>
        <w:t> - an intrusive rock composed mostly of quartz</w:t>
      </w:r>
    </w:p>
    <w:p w:rsidR="00297A97" w:rsidRDefault="00297A97" w:rsidP="00297A97">
      <w:pPr>
        <w:shd w:val="clear" w:color="auto" w:fill="FFFFFF"/>
        <w:spacing w:after="24"/>
        <w:ind w:left="720"/>
        <w:rPr>
          <w:rFonts w:ascii="Arial" w:hAnsi="Arial" w:cs="Arial"/>
          <w:color w:val="222222"/>
          <w:sz w:val="21"/>
          <w:szCs w:val="21"/>
        </w:rPr>
      </w:pPr>
      <w:hyperlink r:id="rId429" w:tooltip="Rhyodacite" w:history="1">
        <w:r>
          <w:rPr>
            <w:rStyle w:val="Hyperlink"/>
            <w:rFonts w:ascii="Arial" w:hAnsi="Arial" w:cs="Arial"/>
            <w:color w:val="0B0080"/>
            <w:sz w:val="21"/>
            <w:szCs w:val="21"/>
          </w:rPr>
          <w:t>Rhyodacite</w:t>
        </w:r>
      </w:hyperlink>
      <w:r>
        <w:rPr>
          <w:rFonts w:ascii="Arial" w:hAnsi="Arial" w:cs="Arial"/>
          <w:color w:val="222222"/>
          <w:sz w:val="21"/>
          <w:szCs w:val="21"/>
        </w:rPr>
        <w:t> - a felsic volcanic rock which is intermediate between a rhyolite and a dacite</w:t>
      </w:r>
    </w:p>
    <w:p w:rsidR="00297A97" w:rsidRDefault="00297A97" w:rsidP="00297A97">
      <w:pPr>
        <w:shd w:val="clear" w:color="auto" w:fill="FFFFFF"/>
        <w:spacing w:before="48" w:after="120"/>
        <w:ind w:left="720"/>
        <w:rPr>
          <w:rFonts w:ascii="Arial" w:hAnsi="Arial" w:cs="Arial"/>
          <w:color w:val="222222"/>
          <w:sz w:val="21"/>
          <w:szCs w:val="21"/>
        </w:rPr>
      </w:pPr>
      <w:hyperlink r:id="rId430" w:tooltip="Rhyolite" w:history="1">
        <w:r>
          <w:rPr>
            <w:rStyle w:val="Hyperlink"/>
            <w:rFonts w:ascii="Arial" w:hAnsi="Arial" w:cs="Arial"/>
            <w:color w:val="0B0080"/>
            <w:sz w:val="21"/>
            <w:szCs w:val="21"/>
          </w:rPr>
          <w:t>Rhyolite</w:t>
        </w:r>
      </w:hyperlink>
      <w:r>
        <w:rPr>
          <w:rFonts w:ascii="Arial" w:hAnsi="Arial" w:cs="Arial"/>
          <w:color w:val="222222"/>
          <w:sz w:val="21"/>
          <w:szCs w:val="21"/>
        </w:rPr>
        <w:t> - a felsic volcanic rock</w:t>
      </w:r>
    </w:p>
    <w:p w:rsidR="00297A97" w:rsidRDefault="00297A97" w:rsidP="00297A97">
      <w:pPr>
        <w:shd w:val="clear" w:color="auto" w:fill="FFFFFF"/>
        <w:spacing w:after="24"/>
        <w:ind w:left="720"/>
        <w:rPr>
          <w:rFonts w:ascii="Arial" w:hAnsi="Arial" w:cs="Arial"/>
          <w:color w:val="222222"/>
          <w:sz w:val="21"/>
          <w:szCs w:val="21"/>
        </w:rPr>
      </w:pPr>
      <w:hyperlink r:id="rId431" w:tooltip="Comendite" w:history="1">
        <w:r>
          <w:rPr>
            <w:rStyle w:val="Hyperlink"/>
            <w:rFonts w:ascii="Arial" w:hAnsi="Arial" w:cs="Arial"/>
            <w:color w:val="0B0080"/>
            <w:sz w:val="21"/>
            <w:szCs w:val="21"/>
          </w:rPr>
          <w:t>Comendite</w:t>
        </w:r>
      </w:hyperlink>
      <w:r>
        <w:rPr>
          <w:rFonts w:ascii="Arial" w:hAnsi="Arial" w:cs="Arial"/>
          <w:color w:val="222222"/>
          <w:sz w:val="21"/>
          <w:szCs w:val="21"/>
        </w:rPr>
        <w:t> - a </w:t>
      </w:r>
      <w:hyperlink r:id="rId432" w:tooltip="Peralkaline rock" w:history="1">
        <w:r>
          <w:rPr>
            <w:rStyle w:val="Hyperlink"/>
            <w:rFonts w:ascii="Arial" w:hAnsi="Arial" w:cs="Arial"/>
            <w:color w:val="0B0080"/>
            <w:sz w:val="21"/>
            <w:szCs w:val="21"/>
          </w:rPr>
          <w:t>peralkaline</w:t>
        </w:r>
      </w:hyperlink>
      <w:r>
        <w:rPr>
          <w:rFonts w:ascii="Arial" w:hAnsi="Arial" w:cs="Arial"/>
          <w:color w:val="222222"/>
          <w:sz w:val="21"/>
          <w:szCs w:val="21"/>
        </w:rPr>
        <w:t> rhyolite</w:t>
      </w:r>
    </w:p>
    <w:p w:rsidR="00297A97" w:rsidRDefault="00297A97" w:rsidP="00297A97">
      <w:pPr>
        <w:shd w:val="clear" w:color="auto" w:fill="FFFFFF"/>
        <w:spacing w:after="24"/>
        <w:ind w:left="720"/>
        <w:rPr>
          <w:rFonts w:ascii="Arial" w:hAnsi="Arial" w:cs="Arial"/>
          <w:color w:val="222222"/>
          <w:sz w:val="21"/>
          <w:szCs w:val="21"/>
        </w:rPr>
      </w:pPr>
      <w:hyperlink r:id="rId433" w:tooltip="Pantellerite" w:history="1">
        <w:r>
          <w:rPr>
            <w:rStyle w:val="Hyperlink"/>
            <w:rFonts w:ascii="Arial" w:hAnsi="Arial" w:cs="Arial"/>
            <w:color w:val="0B0080"/>
            <w:sz w:val="21"/>
            <w:szCs w:val="21"/>
          </w:rPr>
          <w:t>Pantellerite</w:t>
        </w:r>
      </w:hyperlink>
      <w:r>
        <w:rPr>
          <w:rFonts w:ascii="Arial" w:hAnsi="Arial" w:cs="Arial"/>
          <w:color w:val="222222"/>
          <w:sz w:val="21"/>
          <w:szCs w:val="21"/>
        </w:rPr>
        <w:t> - an alkaline rhyolite-rhyodacite with amphibole phenocrysts</w:t>
      </w:r>
    </w:p>
    <w:p w:rsidR="00297A97" w:rsidRDefault="00297A97" w:rsidP="00297A97">
      <w:pPr>
        <w:shd w:val="clear" w:color="auto" w:fill="FFFFFF"/>
        <w:spacing w:after="24"/>
        <w:ind w:left="720"/>
        <w:rPr>
          <w:rFonts w:ascii="Arial" w:hAnsi="Arial" w:cs="Arial"/>
          <w:color w:val="222222"/>
          <w:sz w:val="21"/>
          <w:szCs w:val="21"/>
        </w:rPr>
      </w:pPr>
      <w:hyperlink r:id="rId434" w:tooltip="Scoria" w:history="1">
        <w:r>
          <w:rPr>
            <w:rStyle w:val="Hyperlink"/>
            <w:rFonts w:ascii="Arial" w:hAnsi="Arial" w:cs="Arial"/>
            <w:color w:val="0B0080"/>
            <w:sz w:val="21"/>
            <w:szCs w:val="21"/>
          </w:rPr>
          <w:t>Scoria</w:t>
        </w:r>
      </w:hyperlink>
      <w:r>
        <w:rPr>
          <w:rFonts w:ascii="Arial" w:hAnsi="Arial" w:cs="Arial"/>
          <w:color w:val="222222"/>
          <w:sz w:val="21"/>
          <w:szCs w:val="21"/>
        </w:rPr>
        <w:t> - an extremely vesicular mafic volcanic rock</w:t>
      </w:r>
    </w:p>
    <w:p w:rsidR="00297A97" w:rsidRDefault="00297A97" w:rsidP="00297A97">
      <w:pPr>
        <w:shd w:val="clear" w:color="auto" w:fill="FFFFFF"/>
        <w:spacing w:after="24"/>
        <w:ind w:left="720"/>
        <w:rPr>
          <w:rFonts w:ascii="Arial" w:hAnsi="Arial" w:cs="Arial"/>
          <w:color w:val="222222"/>
          <w:sz w:val="21"/>
          <w:szCs w:val="21"/>
        </w:rPr>
      </w:pPr>
      <w:hyperlink r:id="rId435" w:tooltip="Sovite" w:history="1">
        <w:r>
          <w:rPr>
            <w:rStyle w:val="Hyperlink"/>
            <w:rFonts w:ascii="Arial" w:hAnsi="Arial" w:cs="Arial"/>
            <w:color w:val="0B0080"/>
            <w:sz w:val="21"/>
            <w:szCs w:val="21"/>
          </w:rPr>
          <w:t>Sovite</w:t>
        </w:r>
      </w:hyperlink>
      <w:r>
        <w:rPr>
          <w:rFonts w:ascii="Arial" w:hAnsi="Arial" w:cs="Arial"/>
          <w:color w:val="222222"/>
          <w:sz w:val="21"/>
          <w:szCs w:val="21"/>
        </w:rPr>
        <w:t> - a coarse-grained </w:t>
      </w:r>
      <w:hyperlink r:id="rId436" w:tooltip="Carbonatite" w:history="1">
        <w:r>
          <w:rPr>
            <w:rStyle w:val="Hyperlink"/>
            <w:rFonts w:ascii="Arial" w:hAnsi="Arial" w:cs="Arial"/>
            <w:color w:val="0B0080"/>
            <w:sz w:val="21"/>
            <w:szCs w:val="21"/>
          </w:rPr>
          <w:t>carbonatite</w:t>
        </w:r>
      </w:hyperlink>
      <w:r>
        <w:rPr>
          <w:rFonts w:ascii="Arial" w:hAnsi="Arial" w:cs="Arial"/>
          <w:color w:val="222222"/>
          <w:sz w:val="21"/>
          <w:szCs w:val="21"/>
        </w:rPr>
        <w:t> rock</w:t>
      </w:r>
    </w:p>
    <w:p w:rsidR="00297A97" w:rsidRDefault="00297A97" w:rsidP="00297A97">
      <w:pPr>
        <w:shd w:val="clear" w:color="auto" w:fill="FFFFFF"/>
        <w:spacing w:after="24"/>
        <w:ind w:left="720"/>
        <w:rPr>
          <w:rFonts w:ascii="Arial" w:hAnsi="Arial" w:cs="Arial"/>
          <w:color w:val="222222"/>
          <w:sz w:val="21"/>
          <w:szCs w:val="21"/>
        </w:rPr>
      </w:pPr>
      <w:hyperlink r:id="rId437" w:tooltip="Syenite" w:history="1">
        <w:r>
          <w:rPr>
            <w:rStyle w:val="Hyperlink"/>
            <w:rFonts w:ascii="Arial" w:hAnsi="Arial" w:cs="Arial"/>
            <w:color w:val="0B0080"/>
            <w:sz w:val="21"/>
            <w:szCs w:val="21"/>
          </w:rPr>
          <w:t>Syenite</w:t>
        </w:r>
      </w:hyperlink>
      <w:r>
        <w:rPr>
          <w:rFonts w:ascii="Arial" w:hAnsi="Arial" w:cs="Arial"/>
          <w:color w:val="222222"/>
          <w:sz w:val="21"/>
          <w:szCs w:val="21"/>
        </w:rPr>
        <w:t> - a plutonic rock dominated by orthoclase feldspar; a type of </w:t>
      </w:r>
      <w:hyperlink r:id="rId438" w:tooltip="Granite" w:history="1">
        <w:r>
          <w:rPr>
            <w:rStyle w:val="Hyperlink"/>
            <w:rFonts w:ascii="Arial" w:hAnsi="Arial" w:cs="Arial"/>
            <w:color w:val="0B0080"/>
            <w:sz w:val="21"/>
            <w:szCs w:val="21"/>
          </w:rPr>
          <w:t>granitoid</w:t>
        </w:r>
      </w:hyperlink>
    </w:p>
    <w:p w:rsidR="00297A97" w:rsidRDefault="00297A97" w:rsidP="00297A97">
      <w:pPr>
        <w:shd w:val="clear" w:color="auto" w:fill="FFFFFF"/>
        <w:spacing w:after="24"/>
        <w:ind w:left="720"/>
        <w:rPr>
          <w:rFonts w:ascii="Arial" w:hAnsi="Arial" w:cs="Arial"/>
          <w:color w:val="222222"/>
          <w:sz w:val="21"/>
          <w:szCs w:val="21"/>
        </w:rPr>
      </w:pPr>
      <w:hyperlink r:id="rId439" w:tooltip="Tachylyte" w:history="1">
        <w:r>
          <w:rPr>
            <w:rStyle w:val="Hyperlink"/>
            <w:rFonts w:ascii="Arial" w:hAnsi="Arial" w:cs="Arial"/>
            <w:color w:val="0B0080"/>
            <w:sz w:val="21"/>
            <w:szCs w:val="21"/>
          </w:rPr>
          <w:t>Tachylyte</w:t>
        </w:r>
      </w:hyperlink>
      <w:r>
        <w:rPr>
          <w:rFonts w:ascii="Arial" w:hAnsi="Arial" w:cs="Arial"/>
          <w:color w:val="222222"/>
          <w:sz w:val="21"/>
          <w:szCs w:val="21"/>
        </w:rPr>
        <w:t> - essentially a basaltic glass</w:t>
      </w:r>
    </w:p>
    <w:p w:rsidR="00297A97" w:rsidRDefault="00297A97" w:rsidP="00297A97">
      <w:pPr>
        <w:shd w:val="clear" w:color="auto" w:fill="FFFFFF"/>
        <w:spacing w:after="24"/>
        <w:ind w:left="720"/>
        <w:rPr>
          <w:rFonts w:ascii="Arial" w:hAnsi="Arial" w:cs="Arial"/>
          <w:color w:val="222222"/>
          <w:sz w:val="21"/>
          <w:szCs w:val="21"/>
        </w:rPr>
      </w:pPr>
      <w:hyperlink r:id="rId440" w:tooltip="Tephriphonolite" w:history="1">
        <w:r>
          <w:rPr>
            <w:rStyle w:val="Hyperlink"/>
            <w:rFonts w:ascii="Arial" w:hAnsi="Arial" w:cs="Arial"/>
            <w:color w:val="0B0080"/>
            <w:sz w:val="21"/>
            <w:szCs w:val="21"/>
          </w:rPr>
          <w:t>Tephriphonolite</w:t>
        </w:r>
      </w:hyperlink>
      <w:r>
        <w:rPr>
          <w:rFonts w:ascii="Arial" w:hAnsi="Arial" w:cs="Arial"/>
          <w:color w:val="222222"/>
          <w:sz w:val="21"/>
          <w:szCs w:val="21"/>
        </w:rPr>
        <w:t> - a volcanic rock with a composition between phonotephrite and phonolite</w:t>
      </w:r>
    </w:p>
    <w:p w:rsidR="00297A97" w:rsidRDefault="00297A97" w:rsidP="00297A97">
      <w:pPr>
        <w:shd w:val="clear" w:color="auto" w:fill="FFFFFF"/>
        <w:spacing w:after="24"/>
        <w:ind w:left="720"/>
        <w:rPr>
          <w:rFonts w:ascii="Arial" w:hAnsi="Arial" w:cs="Arial"/>
          <w:color w:val="222222"/>
          <w:sz w:val="21"/>
          <w:szCs w:val="21"/>
        </w:rPr>
      </w:pPr>
      <w:hyperlink r:id="rId441" w:tooltip="Tephrite" w:history="1">
        <w:r>
          <w:rPr>
            <w:rStyle w:val="Hyperlink"/>
            <w:rFonts w:ascii="Arial" w:hAnsi="Arial" w:cs="Arial"/>
            <w:color w:val="0B0080"/>
            <w:sz w:val="21"/>
            <w:szCs w:val="21"/>
          </w:rPr>
          <w:t>Tephrite</w:t>
        </w:r>
      </w:hyperlink>
      <w:r>
        <w:rPr>
          <w:rFonts w:ascii="Arial" w:hAnsi="Arial" w:cs="Arial"/>
          <w:color w:val="222222"/>
          <w:sz w:val="21"/>
          <w:szCs w:val="21"/>
        </w:rPr>
        <w:t> - a silica-undersaturated volcanic rock</w:t>
      </w:r>
    </w:p>
    <w:p w:rsidR="00297A97" w:rsidRDefault="00297A97" w:rsidP="00297A97">
      <w:pPr>
        <w:shd w:val="clear" w:color="auto" w:fill="FFFFFF"/>
        <w:spacing w:after="24"/>
        <w:ind w:left="720"/>
        <w:rPr>
          <w:rFonts w:ascii="Arial" w:hAnsi="Arial" w:cs="Arial"/>
          <w:color w:val="222222"/>
          <w:sz w:val="21"/>
          <w:szCs w:val="21"/>
        </w:rPr>
      </w:pPr>
      <w:hyperlink r:id="rId442" w:tooltip="Tonalite" w:history="1">
        <w:r>
          <w:rPr>
            <w:rStyle w:val="Hyperlink"/>
            <w:rFonts w:ascii="Arial" w:hAnsi="Arial" w:cs="Arial"/>
            <w:color w:val="0B0080"/>
            <w:sz w:val="21"/>
            <w:szCs w:val="21"/>
          </w:rPr>
          <w:t>Tonalite</w:t>
        </w:r>
      </w:hyperlink>
      <w:r>
        <w:rPr>
          <w:rFonts w:ascii="Arial" w:hAnsi="Arial" w:cs="Arial"/>
          <w:color w:val="222222"/>
          <w:sz w:val="21"/>
          <w:szCs w:val="21"/>
        </w:rPr>
        <w:t> - a plagioclase-dominant granitoid</w:t>
      </w:r>
    </w:p>
    <w:p w:rsidR="00297A97" w:rsidRDefault="00297A97" w:rsidP="00297A97">
      <w:pPr>
        <w:shd w:val="clear" w:color="auto" w:fill="FFFFFF"/>
        <w:spacing w:before="48" w:after="120"/>
        <w:ind w:left="720"/>
        <w:rPr>
          <w:rFonts w:ascii="Arial" w:hAnsi="Arial" w:cs="Arial"/>
          <w:color w:val="222222"/>
          <w:sz w:val="21"/>
          <w:szCs w:val="21"/>
        </w:rPr>
      </w:pPr>
      <w:hyperlink r:id="rId443" w:tooltip="Trachyandesite" w:history="1">
        <w:r>
          <w:rPr>
            <w:rStyle w:val="Hyperlink"/>
            <w:rFonts w:ascii="Arial" w:hAnsi="Arial" w:cs="Arial"/>
            <w:color w:val="0B0080"/>
            <w:sz w:val="21"/>
            <w:szCs w:val="21"/>
          </w:rPr>
          <w:t>Trachyandesite</w:t>
        </w:r>
      </w:hyperlink>
      <w:r>
        <w:rPr>
          <w:rFonts w:ascii="Arial" w:hAnsi="Arial" w:cs="Arial"/>
          <w:color w:val="222222"/>
          <w:sz w:val="21"/>
          <w:szCs w:val="21"/>
        </w:rPr>
        <w:t> - an alkaline intermediate volcanic rock</w:t>
      </w:r>
    </w:p>
    <w:p w:rsidR="00297A97" w:rsidRDefault="00297A97" w:rsidP="00297A97">
      <w:pPr>
        <w:shd w:val="clear" w:color="auto" w:fill="FFFFFF"/>
        <w:spacing w:after="24"/>
        <w:ind w:left="720"/>
        <w:rPr>
          <w:rFonts w:ascii="Arial" w:hAnsi="Arial" w:cs="Arial"/>
          <w:color w:val="222222"/>
          <w:sz w:val="21"/>
          <w:szCs w:val="21"/>
        </w:rPr>
      </w:pPr>
      <w:hyperlink r:id="rId444" w:tooltip="Benmoreite" w:history="1">
        <w:r>
          <w:rPr>
            <w:rStyle w:val="Hyperlink"/>
            <w:rFonts w:ascii="Arial" w:hAnsi="Arial" w:cs="Arial"/>
            <w:color w:val="0B0080"/>
            <w:sz w:val="21"/>
            <w:szCs w:val="21"/>
          </w:rPr>
          <w:t>Benmoreite</w:t>
        </w:r>
      </w:hyperlink>
      <w:r>
        <w:rPr>
          <w:rFonts w:ascii="Arial" w:hAnsi="Arial" w:cs="Arial"/>
          <w:color w:val="222222"/>
          <w:sz w:val="21"/>
          <w:szCs w:val="21"/>
        </w:rPr>
        <w:t> - sodic trachyandesite</w:t>
      </w:r>
    </w:p>
    <w:p w:rsidR="00297A97" w:rsidRDefault="00297A97" w:rsidP="00297A97">
      <w:pPr>
        <w:shd w:val="clear" w:color="auto" w:fill="FFFFFF"/>
        <w:spacing w:before="48" w:after="120"/>
        <w:ind w:left="720"/>
        <w:rPr>
          <w:rFonts w:ascii="Arial" w:hAnsi="Arial" w:cs="Arial"/>
          <w:color w:val="222222"/>
          <w:sz w:val="21"/>
          <w:szCs w:val="21"/>
        </w:rPr>
      </w:pPr>
      <w:hyperlink r:id="rId445" w:tooltip="Trachybasalt" w:history="1">
        <w:r>
          <w:rPr>
            <w:rStyle w:val="Hyperlink"/>
            <w:rFonts w:ascii="Arial" w:hAnsi="Arial" w:cs="Arial"/>
            <w:color w:val="0B0080"/>
            <w:sz w:val="21"/>
            <w:szCs w:val="21"/>
          </w:rPr>
          <w:t>Trachybasalt</w:t>
        </w:r>
      </w:hyperlink>
      <w:r>
        <w:rPr>
          <w:rFonts w:ascii="Arial" w:hAnsi="Arial" w:cs="Arial"/>
          <w:color w:val="222222"/>
          <w:sz w:val="21"/>
          <w:szCs w:val="21"/>
        </w:rPr>
        <w:t> - a volcanic rock with a composition between basalt and trachyte</w:t>
      </w:r>
    </w:p>
    <w:p w:rsidR="00297A97" w:rsidRDefault="00297A97" w:rsidP="00297A97">
      <w:pPr>
        <w:shd w:val="clear" w:color="auto" w:fill="FFFFFF"/>
        <w:spacing w:after="24"/>
        <w:ind w:left="720"/>
        <w:rPr>
          <w:rFonts w:ascii="Arial" w:hAnsi="Arial" w:cs="Arial"/>
          <w:color w:val="222222"/>
          <w:sz w:val="21"/>
          <w:szCs w:val="21"/>
        </w:rPr>
      </w:pPr>
      <w:hyperlink r:id="rId446" w:tooltip="Hawaiite" w:history="1">
        <w:r>
          <w:rPr>
            <w:rStyle w:val="Hyperlink"/>
            <w:rFonts w:ascii="Arial" w:hAnsi="Arial" w:cs="Arial"/>
            <w:color w:val="0B0080"/>
            <w:sz w:val="21"/>
            <w:szCs w:val="21"/>
          </w:rPr>
          <w:t>Hawaiite</w:t>
        </w:r>
      </w:hyperlink>
      <w:r>
        <w:rPr>
          <w:rFonts w:ascii="Arial" w:hAnsi="Arial" w:cs="Arial"/>
          <w:color w:val="222222"/>
          <w:sz w:val="21"/>
          <w:szCs w:val="21"/>
        </w:rPr>
        <w:t> - a sodic type of trachybasalt, typically formed by ocean island (</w:t>
      </w:r>
      <w:hyperlink r:id="rId447" w:tooltip="Hot spot (geology)" w:history="1">
        <w:r>
          <w:rPr>
            <w:rStyle w:val="Hyperlink"/>
            <w:rFonts w:ascii="Arial" w:hAnsi="Arial" w:cs="Arial"/>
            <w:color w:val="0B0080"/>
            <w:sz w:val="21"/>
            <w:szCs w:val="21"/>
          </w:rPr>
          <w:t>hot spot</w:t>
        </w:r>
      </w:hyperlink>
      <w:r>
        <w:rPr>
          <w:rFonts w:ascii="Arial" w:hAnsi="Arial" w:cs="Arial"/>
          <w:color w:val="222222"/>
          <w:sz w:val="21"/>
          <w:szCs w:val="21"/>
        </w:rPr>
        <w:t>) </w:t>
      </w:r>
      <w:hyperlink r:id="rId448" w:tooltip="Volcanism" w:history="1">
        <w:r>
          <w:rPr>
            <w:rStyle w:val="Hyperlink"/>
            <w:rFonts w:ascii="Arial" w:hAnsi="Arial" w:cs="Arial"/>
            <w:color w:val="0B0080"/>
            <w:sz w:val="21"/>
            <w:szCs w:val="21"/>
          </w:rPr>
          <w:t>volcanism</w:t>
        </w:r>
      </w:hyperlink>
    </w:p>
    <w:p w:rsidR="00297A97" w:rsidRDefault="00297A97" w:rsidP="00297A97">
      <w:pPr>
        <w:shd w:val="clear" w:color="auto" w:fill="FFFFFF"/>
        <w:spacing w:after="24"/>
        <w:ind w:left="720"/>
        <w:rPr>
          <w:rFonts w:ascii="Arial" w:hAnsi="Arial" w:cs="Arial"/>
          <w:color w:val="222222"/>
          <w:sz w:val="21"/>
          <w:szCs w:val="21"/>
        </w:rPr>
      </w:pPr>
      <w:hyperlink r:id="rId449" w:tooltip="Trachyte" w:history="1">
        <w:r>
          <w:rPr>
            <w:rStyle w:val="Hyperlink"/>
            <w:rFonts w:ascii="Arial" w:hAnsi="Arial" w:cs="Arial"/>
            <w:color w:val="0B0080"/>
            <w:sz w:val="21"/>
            <w:szCs w:val="21"/>
          </w:rPr>
          <w:t>Trachyte</w:t>
        </w:r>
      </w:hyperlink>
      <w:r>
        <w:rPr>
          <w:rFonts w:ascii="Arial" w:hAnsi="Arial" w:cs="Arial"/>
          <w:color w:val="222222"/>
          <w:sz w:val="21"/>
          <w:szCs w:val="21"/>
        </w:rPr>
        <w:t> - a silica-undersaturated volcanic rock; essentially a feldspathoid-bearing rhyolite</w:t>
      </w:r>
    </w:p>
    <w:p w:rsidR="00297A97" w:rsidRDefault="00297A97" w:rsidP="00297A97">
      <w:pPr>
        <w:shd w:val="clear" w:color="auto" w:fill="FFFFFF"/>
        <w:spacing w:after="24"/>
        <w:ind w:left="720"/>
        <w:rPr>
          <w:rFonts w:ascii="Arial" w:hAnsi="Arial" w:cs="Arial"/>
          <w:color w:val="222222"/>
          <w:sz w:val="21"/>
          <w:szCs w:val="21"/>
        </w:rPr>
      </w:pPr>
      <w:hyperlink r:id="rId450" w:tooltip="Troctolite" w:history="1">
        <w:r>
          <w:rPr>
            <w:rStyle w:val="Hyperlink"/>
            <w:rFonts w:ascii="Arial" w:hAnsi="Arial" w:cs="Arial"/>
            <w:color w:val="0B0080"/>
            <w:sz w:val="21"/>
            <w:szCs w:val="21"/>
          </w:rPr>
          <w:t>Troctolite</w:t>
        </w:r>
      </w:hyperlink>
      <w:r>
        <w:rPr>
          <w:rFonts w:ascii="Arial" w:hAnsi="Arial" w:cs="Arial"/>
          <w:color w:val="222222"/>
          <w:sz w:val="21"/>
          <w:szCs w:val="21"/>
        </w:rPr>
        <w:t> - a plutonic ultramafic rock containing </w:t>
      </w:r>
      <w:hyperlink r:id="rId451" w:tooltip="Olivine" w:history="1">
        <w:r>
          <w:rPr>
            <w:rStyle w:val="Hyperlink"/>
            <w:rFonts w:ascii="Arial" w:hAnsi="Arial" w:cs="Arial"/>
            <w:color w:val="0B0080"/>
            <w:sz w:val="21"/>
            <w:szCs w:val="21"/>
          </w:rPr>
          <w:t>olivine</w:t>
        </w:r>
      </w:hyperlink>
      <w:r>
        <w:rPr>
          <w:rFonts w:ascii="Arial" w:hAnsi="Arial" w:cs="Arial"/>
          <w:color w:val="222222"/>
          <w:sz w:val="21"/>
          <w:szCs w:val="21"/>
        </w:rPr>
        <w:t>, </w:t>
      </w:r>
      <w:hyperlink r:id="rId452" w:tooltip="Pyroxene" w:history="1">
        <w:r>
          <w:rPr>
            <w:rStyle w:val="Hyperlink"/>
            <w:rFonts w:ascii="Arial" w:hAnsi="Arial" w:cs="Arial"/>
            <w:color w:val="0B0080"/>
            <w:sz w:val="21"/>
            <w:szCs w:val="21"/>
          </w:rPr>
          <w:t>pyroxene</w:t>
        </w:r>
      </w:hyperlink>
      <w:r>
        <w:rPr>
          <w:rFonts w:ascii="Arial" w:hAnsi="Arial" w:cs="Arial"/>
          <w:color w:val="222222"/>
          <w:sz w:val="21"/>
          <w:szCs w:val="21"/>
        </w:rPr>
        <w:t> and </w:t>
      </w:r>
      <w:hyperlink r:id="rId453" w:tooltip="Plagioclase" w:history="1">
        <w:r>
          <w:rPr>
            <w:rStyle w:val="Hyperlink"/>
            <w:rFonts w:ascii="Arial" w:hAnsi="Arial" w:cs="Arial"/>
            <w:color w:val="0B0080"/>
            <w:sz w:val="21"/>
            <w:szCs w:val="21"/>
          </w:rPr>
          <w:t>plagioclase</w:t>
        </w:r>
      </w:hyperlink>
    </w:p>
    <w:p w:rsidR="00297A97" w:rsidRDefault="00297A97" w:rsidP="00297A97">
      <w:pPr>
        <w:shd w:val="clear" w:color="auto" w:fill="FFFFFF"/>
        <w:spacing w:after="24"/>
        <w:ind w:left="720"/>
        <w:rPr>
          <w:rFonts w:ascii="Arial" w:hAnsi="Arial" w:cs="Arial"/>
          <w:color w:val="222222"/>
          <w:sz w:val="21"/>
          <w:szCs w:val="21"/>
        </w:rPr>
      </w:pPr>
      <w:hyperlink r:id="rId454" w:tooltip="Trondhjemite" w:history="1">
        <w:r>
          <w:rPr>
            <w:rStyle w:val="Hyperlink"/>
            <w:rFonts w:ascii="Arial" w:hAnsi="Arial" w:cs="Arial"/>
            <w:color w:val="0B0080"/>
            <w:sz w:val="21"/>
            <w:szCs w:val="21"/>
          </w:rPr>
          <w:t>Trondhjemite</w:t>
        </w:r>
      </w:hyperlink>
      <w:r>
        <w:rPr>
          <w:rFonts w:ascii="Arial" w:hAnsi="Arial" w:cs="Arial"/>
          <w:color w:val="222222"/>
          <w:sz w:val="21"/>
          <w:szCs w:val="21"/>
        </w:rPr>
        <w:t> - a form of tonalite where plagioclase-group feldspar is </w:t>
      </w:r>
      <w:hyperlink r:id="rId455" w:tooltip="Oligoclase" w:history="1">
        <w:r>
          <w:rPr>
            <w:rStyle w:val="Hyperlink"/>
            <w:rFonts w:ascii="Arial" w:hAnsi="Arial" w:cs="Arial"/>
            <w:color w:val="0B0080"/>
            <w:sz w:val="21"/>
            <w:szCs w:val="21"/>
          </w:rPr>
          <w:t>oligoclase</w:t>
        </w:r>
      </w:hyperlink>
    </w:p>
    <w:p w:rsidR="00297A97" w:rsidRDefault="00297A97" w:rsidP="00297A97">
      <w:pPr>
        <w:shd w:val="clear" w:color="auto" w:fill="FFFFFF"/>
        <w:spacing w:after="24"/>
        <w:ind w:left="720"/>
        <w:rPr>
          <w:rFonts w:ascii="Arial" w:hAnsi="Arial" w:cs="Arial"/>
          <w:color w:val="222222"/>
          <w:sz w:val="21"/>
          <w:szCs w:val="21"/>
        </w:rPr>
      </w:pPr>
      <w:hyperlink r:id="rId456" w:tooltip="Tuff" w:history="1">
        <w:r>
          <w:rPr>
            <w:rStyle w:val="Hyperlink"/>
            <w:rFonts w:ascii="Arial" w:hAnsi="Arial" w:cs="Arial"/>
            <w:color w:val="0B0080"/>
            <w:sz w:val="21"/>
            <w:szCs w:val="21"/>
          </w:rPr>
          <w:t>Tuff</w:t>
        </w:r>
      </w:hyperlink>
      <w:r>
        <w:rPr>
          <w:rFonts w:ascii="Arial" w:hAnsi="Arial" w:cs="Arial"/>
          <w:color w:val="222222"/>
          <w:sz w:val="21"/>
          <w:szCs w:val="21"/>
        </w:rPr>
        <w:t> - a fine-grained volcanic rock formed from volcanic ash</w:t>
      </w:r>
    </w:p>
    <w:p w:rsidR="00297A97" w:rsidRDefault="00297A97" w:rsidP="00297A97">
      <w:pPr>
        <w:shd w:val="clear" w:color="auto" w:fill="FFFFFF"/>
        <w:spacing w:after="24"/>
        <w:ind w:left="720"/>
        <w:rPr>
          <w:rFonts w:ascii="Arial" w:hAnsi="Arial" w:cs="Arial"/>
          <w:color w:val="222222"/>
          <w:sz w:val="21"/>
          <w:szCs w:val="21"/>
        </w:rPr>
      </w:pPr>
      <w:hyperlink r:id="rId457" w:tooltip="Websterite" w:history="1">
        <w:r>
          <w:rPr>
            <w:rStyle w:val="Hyperlink"/>
            <w:rFonts w:ascii="Arial" w:hAnsi="Arial" w:cs="Arial"/>
            <w:color w:val="0B0080"/>
            <w:sz w:val="21"/>
            <w:szCs w:val="21"/>
          </w:rPr>
          <w:t>Websterite</w:t>
        </w:r>
      </w:hyperlink>
      <w:r>
        <w:rPr>
          <w:rFonts w:ascii="Arial" w:hAnsi="Arial" w:cs="Arial"/>
          <w:color w:val="222222"/>
          <w:sz w:val="21"/>
          <w:szCs w:val="21"/>
        </w:rPr>
        <w:t> - a type of </w:t>
      </w:r>
      <w:hyperlink r:id="rId458" w:tooltip="Pyroxenite" w:history="1">
        <w:r>
          <w:rPr>
            <w:rStyle w:val="Hyperlink"/>
            <w:rFonts w:ascii="Arial" w:hAnsi="Arial" w:cs="Arial"/>
            <w:color w:val="0B0080"/>
            <w:sz w:val="21"/>
            <w:szCs w:val="21"/>
          </w:rPr>
          <w:t>pyroxenite</w:t>
        </w:r>
      </w:hyperlink>
      <w:r>
        <w:rPr>
          <w:rFonts w:ascii="Arial" w:hAnsi="Arial" w:cs="Arial"/>
          <w:color w:val="222222"/>
          <w:sz w:val="21"/>
          <w:szCs w:val="21"/>
        </w:rPr>
        <w:t>, composed of clinoproxene and orthopyroxene</w:t>
      </w:r>
    </w:p>
    <w:p w:rsidR="00297A97" w:rsidRDefault="00297A97" w:rsidP="00297A97">
      <w:pPr>
        <w:shd w:val="clear" w:color="auto" w:fill="FFFFFF"/>
        <w:spacing w:after="24"/>
        <w:ind w:left="720"/>
        <w:rPr>
          <w:rFonts w:ascii="Arial" w:hAnsi="Arial" w:cs="Arial"/>
          <w:color w:val="222222"/>
          <w:sz w:val="21"/>
          <w:szCs w:val="21"/>
        </w:rPr>
      </w:pPr>
      <w:hyperlink r:id="rId459" w:tooltip="Wehrlite" w:history="1">
        <w:r>
          <w:rPr>
            <w:rStyle w:val="Hyperlink"/>
            <w:rFonts w:ascii="Arial" w:hAnsi="Arial" w:cs="Arial"/>
            <w:color w:val="0B0080"/>
            <w:sz w:val="21"/>
            <w:szCs w:val="21"/>
          </w:rPr>
          <w:t>Wehrlite</w:t>
        </w:r>
      </w:hyperlink>
      <w:r>
        <w:rPr>
          <w:rFonts w:ascii="Arial" w:hAnsi="Arial" w:cs="Arial"/>
          <w:color w:val="222222"/>
          <w:sz w:val="21"/>
          <w:szCs w:val="21"/>
        </w:rPr>
        <w:t> - an ultramafic plutonic or cumulate rock, a type of </w:t>
      </w:r>
      <w:hyperlink r:id="rId460" w:tooltip="Peridotite" w:history="1">
        <w:r>
          <w:rPr>
            <w:rStyle w:val="Hyperlink"/>
            <w:rFonts w:ascii="Arial" w:hAnsi="Arial" w:cs="Arial"/>
            <w:color w:val="0B0080"/>
            <w:sz w:val="21"/>
            <w:szCs w:val="21"/>
          </w:rPr>
          <w:t>peridotite</w:t>
        </w:r>
      </w:hyperlink>
      <w:r>
        <w:rPr>
          <w:rFonts w:ascii="Arial" w:hAnsi="Arial" w:cs="Arial"/>
          <w:color w:val="222222"/>
          <w:sz w:val="21"/>
          <w:szCs w:val="21"/>
        </w:rPr>
        <w:t>, composed of olivine and clinopyroxene</w:t>
      </w:r>
    </w:p>
    <w:p w:rsidR="00297A97" w:rsidRDefault="00297A97" w:rsidP="0058126F">
      <w:pPr>
        <w:pStyle w:val="NormalWeb"/>
        <w:shd w:val="clear" w:color="auto" w:fill="FFFFFF"/>
        <w:spacing w:before="120" w:beforeAutospacing="0" w:after="120" w:afterAutospacing="0"/>
        <w:rPr>
          <w:rFonts w:ascii="Arial" w:hAnsi="Arial" w:cs="Arial"/>
          <w:color w:val="222222"/>
          <w:sz w:val="21"/>
          <w:szCs w:val="21"/>
        </w:rPr>
      </w:pPr>
      <w:bookmarkStart w:id="28" w:name="_GoBack"/>
      <w:bookmarkEnd w:id="28"/>
    </w:p>
    <w:p w:rsidR="00FC303E" w:rsidRDefault="00FC303E" w:rsidP="00FC303E">
      <w:pPr>
        <w:pStyle w:val="NormalWeb"/>
        <w:shd w:val="clear" w:color="auto" w:fill="FFFFFF"/>
        <w:spacing w:before="120" w:beforeAutospacing="0" w:after="120" w:afterAutospacing="0"/>
        <w:rPr>
          <w:rFonts w:ascii="Arial" w:hAnsi="Arial" w:cs="Arial"/>
          <w:color w:val="222222"/>
          <w:sz w:val="21"/>
          <w:szCs w:val="21"/>
        </w:rPr>
      </w:pPr>
    </w:p>
    <w:p w:rsidR="00FC303E" w:rsidRDefault="00FC303E" w:rsidP="00C66970">
      <w:pPr>
        <w:jc w:val="both"/>
        <w:rPr>
          <w:rFonts w:ascii="Verdana" w:hAnsi="Verdana"/>
          <w:color w:val="000000"/>
          <w:sz w:val="23"/>
          <w:szCs w:val="23"/>
          <w:shd w:val="clear" w:color="auto" w:fill="FFFFFF"/>
        </w:rPr>
      </w:pPr>
    </w:p>
    <w:sectPr w:rsidR="00FC303E" w:rsidSect="009B17ED">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85" w:rsidRDefault="00DC7485" w:rsidP="00487F5B">
      <w:pPr>
        <w:spacing w:after="0" w:line="240" w:lineRule="auto"/>
      </w:pPr>
      <w:r>
        <w:separator/>
      </w:r>
    </w:p>
  </w:endnote>
  <w:endnote w:type="continuationSeparator" w:id="0">
    <w:p w:rsidR="00DC7485" w:rsidRDefault="00DC7485" w:rsidP="004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eorgi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85" w:rsidRDefault="00DC7485" w:rsidP="00487F5B">
      <w:pPr>
        <w:spacing w:after="0" w:line="240" w:lineRule="auto"/>
      </w:pPr>
      <w:r>
        <w:separator/>
      </w:r>
    </w:p>
  </w:footnote>
  <w:footnote w:type="continuationSeparator" w:id="0">
    <w:p w:rsidR="00DC7485" w:rsidRDefault="00DC7485" w:rsidP="0048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12523"/>
    <w:multiLevelType w:val="multilevel"/>
    <w:tmpl w:val="CDC2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92782"/>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60D3B"/>
    <w:multiLevelType w:val="multilevel"/>
    <w:tmpl w:val="88604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5B"/>
    <w:rsid w:val="000059A6"/>
    <w:rsid w:val="0002670E"/>
    <w:rsid w:val="00097DE7"/>
    <w:rsid w:val="000A0945"/>
    <w:rsid w:val="000B5A43"/>
    <w:rsid w:val="001B37EE"/>
    <w:rsid w:val="001F6770"/>
    <w:rsid w:val="00203BCB"/>
    <w:rsid w:val="00285268"/>
    <w:rsid w:val="00286654"/>
    <w:rsid w:val="00297A97"/>
    <w:rsid w:val="00365D85"/>
    <w:rsid w:val="003D31BA"/>
    <w:rsid w:val="003F448A"/>
    <w:rsid w:val="00487F5B"/>
    <w:rsid w:val="004E3802"/>
    <w:rsid w:val="005233D0"/>
    <w:rsid w:val="0053790C"/>
    <w:rsid w:val="0058126F"/>
    <w:rsid w:val="005A190B"/>
    <w:rsid w:val="005D6BA5"/>
    <w:rsid w:val="00625D5C"/>
    <w:rsid w:val="0063214E"/>
    <w:rsid w:val="006737B1"/>
    <w:rsid w:val="00681C1A"/>
    <w:rsid w:val="006A081D"/>
    <w:rsid w:val="006A5D33"/>
    <w:rsid w:val="006F478E"/>
    <w:rsid w:val="0073382B"/>
    <w:rsid w:val="00811818"/>
    <w:rsid w:val="008236EC"/>
    <w:rsid w:val="00827CBD"/>
    <w:rsid w:val="00843298"/>
    <w:rsid w:val="00854E33"/>
    <w:rsid w:val="008679A3"/>
    <w:rsid w:val="00880A36"/>
    <w:rsid w:val="008B5F58"/>
    <w:rsid w:val="00994AED"/>
    <w:rsid w:val="009B17ED"/>
    <w:rsid w:val="009C0BFB"/>
    <w:rsid w:val="009C5B39"/>
    <w:rsid w:val="00AC21AA"/>
    <w:rsid w:val="00AD3EC5"/>
    <w:rsid w:val="00AE7911"/>
    <w:rsid w:val="00B33E60"/>
    <w:rsid w:val="00B66475"/>
    <w:rsid w:val="00B911D4"/>
    <w:rsid w:val="00BE3B3D"/>
    <w:rsid w:val="00BE7564"/>
    <w:rsid w:val="00BE795F"/>
    <w:rsid w:val="00C11743"/>
    <w:rsid w:val="00C5519D"/>
    <w:rsid w:val="00C66970"/>
    <w:rsid w:val="00C921EB"/>
    <w:rsid w:val="00CB36F0"/>
    <w:rsid w:val="00CF3A46"/>
    <w:rsid w:val="00D0372D"/>
    <w:rsid w:val="00D403A7"/>
    <w:rsid w:val="00D74DC7"/>
    <w:rsid w:val="00D87B68"/>
    <w:rsid w:val="00DB6922"/>
    <w:rsid w:val="00DC7485"/>
    <w:rsid w:val="00DD33C5"/>
    <w:rsid w:val="00DF0735"/>
    <w:rsid w:val="00E2110E"/>
    <w:rsid w:val="00E463C1"/>
    <w:rsid w:val="00E54FCA"/>
    <w:rsid w:val="00E55A8B"/>
    <w:rsid w:val="00E63A9B"/>
    <w:rsid w:val="00E6626B"/>
    <w:rsid w:val="00E73AD0"/>
    <w:rsid w:val="00EA292D"/>
    <w:rsid w:val="00EB79E3"/>
    <w:rsid w:val="00EC715B"/>
    <w:rsid w:val="00F00C8D"/>
    <w:rsid w:val="00F147E6"/>
    <w:rsid w:val="00F2260E"/>
    <w:rsid w:val="00F44FEB"/>
    <w:rsid w:val="00F901F0"/>
    <w:rsid w:val="00FA6627"/>
    <w:rsid w:val="00FC30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1">
    <w:name w:val="heading 1"/>
    <w:basedOn w:val="Normal"/>
    <w:next w:val="Normal"/>
    <w:link w:val="Heading1Char"/>
    <w:uiPriority w:val="9"/>
    <w:qFormat/>
    <w:rsid w:val="00F901F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F901F0"/>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297A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37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customStyle="1" w:styleId="Heading1Char">
    <w:name w:val="Heading 1 Char"/>
    <w:basedOn w:val="DefaultParagraphFont"/>
    <w:link w:val="Heading1"/>
    <w:uiPriority w:val="9"/>
    <w:rsid w:val="00F901F0"/>
    <w:rPr>
      <w:rFonts w:asciiTheme="majorHAnsi" w:eastAsiaTheme="majorEastAsia" w:hAnsiTheme="majorHAnsi" w:cstheme="majorBidi"/>
      <w:b/>
      <w:bCs/>
      <w:color w:val="365F91" w:themeColor="accent1" w:themeShade="BF"/>
      <w:sz w:val="28"/>
      <w:szCs w:val="25"/>
      <w:lang w:bidi="hi-IN"/>
    </w:rPr>
  </w:style>
  <w:style w:type="character" w:customStyle="1" w:styleId="Heading2Char">
    <w:name w:val="Heading 2 Char"/>
    <w:basedOn w:val="DefaultParagraphFont"/>
    <w:link w:val="Heading2"/>
    <w:uiPriority w:val="9"/>
    <w:rsid w:val="00F901F0"/>
    <w:rPr>
      <w:rFonts w:asciiTheme="majorHAnsi" w:eastAsiaTheme="majorEastAsia" w:hAnsiTheme="majorHAnsi" w:cstheme="majorBidi"/>
      <w:b/>
      <w:bCs/>
      <w:color w:val="4F81BD" w:themeColor="accent1"/>
      <w:sz w:val="26"/>
      <w:szCs w:val="23"/>
      <w:lang w:bidi="hi-IN"/>
    </w:rPr>
  </w:style>
  <w:style w:type="paragraph" w:styleId="NormalWeb">
    <w:name w:val="Normal (Web)"/>
    <w:basedOn w:val="Normal"/>
    <w:uiPriority w:val="99"/>
    <w:semiHidden/>
    <w:unhideWhenUsed/>
    <w:rsid w:val="00C6697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1B37EE"/>
    <w:rPr>
      <w:color w:val="0000FF"/>
      <w:u w:val="single"/>
    </w:rPr>
  </w:style>
  <w:style w:type="character" w:customStyle="1" w:styleId="Heading4Char">
    <w:name w:val="Heading 4 Char"/>
    <w:basedOn w:val="DefaultParagraphFont"/>
    <w:link w:val="Heading4"/>
    <w:uiPriority w:val="9"/>
    <w:semiHidden/>
    <w:rsid w:val="006737B1"/>
    <w:rPr>
      <w:rFonts w:asciiTheme="majorHAnsi" w:eastAsiaTheme="majorEastAsia" w:hAnsiTheme="majorHAnsi" w:cstheme="majorBidi"/>
      <w:b/>
      <w:bCs/>
      <w:i/>
      <w:iCs/>
      <w:color w:val="4F81BD" w:themeColor="accent1"/>
      <w:szCs w:val="20"/>
      <w:lang w:bidi="hi-IN"/>
    </w:rPr>
  </w:style>
  <w:style w:type="character" w:styleId="Strong">
    <w:name w:val="Strong"/>
    <w:basedOn w:val="DefaultParagraphFont"/>
    <w:uiPriority w:val="22"/>
    <w:qFormat/>
    <w:rsid w:val="006737B1"/>
    <w:rPr>
      <w:b/>
      <w:bCs/>
    </w:rPr>
  </w:style>
  <w:style w:type="character" w:customStyle="1" w:styleId="Heading3Char">
    <w:name w:val="Heading 3 Char"/>
    <w:basedOn w:val="DefaultParagraphFont"/>
    <w:link w:val="Heading3"/>
    <w:uiPriority w:val="9"/>
    <w:semiHidden/>
    <w:rsid w:val="00297A97"/>
    <w:rPr>
      <w:rFonts w:asciiTheme="majorHAnsi" w:eastAsiaTheme="majorEastAsia" w:hAnsiTheme="majorHAnsi" w:cstheme="majorBidi"/>
      <w:b/>
      <w:bCs/>
      <w:color w:val="4F81BD" w:themeColor="accent1"/>
      <w:szCs w:val="20"/>
      <w:lang w:bidi="hi-IN"/>
    </w:rPr>
  </w:style>
  <w:style w:type="character" w:customStyle="1" w:styleId="mw-headline">
    <w:name w:val="mw-headline"/>
    <w:basedOn w:val="DefaultParagraphFont"/>
    <w:rsid w:val="00297A97"/>
  </w:style>
  <w:style w:type="character" w:customStyle="1" w:styleId="mw-editsection">
    <w:name w:val="mw-editsection"/>
    <w:basedOn w:val="DefaultParagraphFont"/>
    <w:rsid w:val="00297A97"/>
  </w:style>
  <w:style w:type="character" w:customStyle="1" w:styleId="mw-editsection-bracket">
    <w:name w:val="mw-editsection-bracket"/>
    <w:basedOn w:val="DefaultParagraphFont"/>
    <w:rsid w:val="0029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1">
    <w:name w:val="heading 1"/>
    <w:basedOn w:val="Normal"/>
    <w:next w:val="Normal"/>
    <w:link w:val="Heading1Char"/>
    <w:uiPriority w:val="9"/>
    <w:qFormat/>
    <w:rsid w:val="00F901F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F901F0"/>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297A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37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customStyle="1" w:styleId="Heading1Char">
    <w:name w:val="Heading 1 Char"/>
    <w:basedOn w:val="DefaultParagraphFont"/>
    <w:link w:val="Heading1"/>
    <w:uiPriority w:val="9"/>
    <w:rsid w:val="00F901F0"/>
    <w:rPr>
      <w:rFonts w:asciiTheme="majorHAnsi" w:eastAsiaTheme="majorEastAsia" w:hAnsiTheme="majorHAnsi" w:cstheme="majorBidi"/>
      <w:b/>
      <w:bCs/>
      <w:color w:val="365F91" w:themeColor="accent1" w:themeShade="BF"/>
      <w:sz w:val="28"/>
      <w:szCs w:val="25"/>
      <w:lang w:bidi="hi-IN"/>
    </w:rPr>
  </w:style>
  <w:style w:type="character" w:customStyle="1" w:styleId="Heading2Char">
    <w:name w:val="Heading 2 Char"/>
    <w:basedOn w:val="DefaultParagraphFont"/>
    <w:link w:val="Heading2"/>
    <w:uiPriority w:val="9"/>
    <w:rsid w:val="00F901F0"/>
    <w:rPr>
      <w:rFonts w:asciiTheme="majorHAnsi" w:eastAsiaTheme="majorEastAsia" w:hAnsiTheme="majorHAnsi" w:cstheme="majorBidi"/>
      <w:b/>
      <w:bCs/>
      <w:color w:val="4F81BD" w:themeColor="accent1"/>
      <w:sz w:val="26"/>
      <w:szCs w:val="23"/>
      <w:lang w:bidi="hi-IN"/>
    </w:rPr>
  </w:style>
  <w:style w:type="paragraph" w:styleId="NormalWeb">
    <w:name w:val="Normal (Web)"/>
    <w:basedOn w:val="Normal"/>
    <w:uiPriority w:val="99"/>
    <w:semiHidden/>
    <w:unhideWhenUsed/>
    <w:rsid w:val="00C6697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1B37EE"/>
    <w:rPr>
      <w:color w:val="0000FF"/>
      <w:u w:val="single"/>
    </w:rPr>
  </w:style>
  <w:style w:type="character" w:customStyle="1" w:styleId="Heading4Char">
    <w:name w:val="Heading 4 Char"/>
    <w:basedOn w:val="DefaultParagraphFont"/>
    <w:link w:val="Heading4"/>
    <w:uiPriority w:val="9"/>
    <w:semiHidden/>
    <w:rsid w:val="006737B1"/>
    <w:rPr>
      <w:rFonts w:asciiTheme="majorHAnsi" w:eastAsiaTheme="majorEastAsia" w:hAnsiTheme="majorHAnsi" w:cstheme="majorBidi"/>
      <w:b/>
      <w:bCs/>
      <w:i/>
      <w:iCs/>
      <w:color w:val="4F81BD" w:themeColor="accent1"/>
      <w:szCs w:val="20"/>
      <w:lang w:bidi="hi-IN"/>
    </w:rPr>
  </w:style>
  <w:style w:type="character" w:styleId="Strong">
    <w:name w:val="Strong"/>
    <w:basedOn w:val="DefaultParagraphFont"/>
    <w:uiPriority w:val="22"/>
    <w:qFormat/>
    <w:rsid w:val="006737B1"/>
    <w:rPr>
      <w:b/>
      <w:bCs/>
    </w:rPr>
  </w:style>
  <w:style w:type="character" w:customStyle="1" w:styleId="Heading3Char">
    <w:name w:val="Heading 3 Char"/>
    <w:basedOn w:val="DefaultParagraphFont"/>
    <w:link w:val="Heading3"/>
    <w:uiPriority w:val="9"/>
    <w:semiHidden/>
    <w:rsid w:val="00297A97"/>
    <w:rPr>
      <w:rFonts w:asciiTheme="majorHAnsi" w:eastAsiaTheme="majorEastAsia" w:hAnsiTheme="majorHAnsi" w:cstheme="majorBidi"/>
      <w:b/>
      <w:bCs/>
      <w:color w:val="4F81BD" w:themeColor="accent1"/>
      <w:szCs w:val="20"/>
      <w:lang w:bidi="hi-IN"/>
    </w:rPr>
  </w:style>
  <w:style w:type="character" w:customStyle="1" w:styleId="mw-headline">
    <w:name w:val="mw-headline"/>
    <w:basedOn w:val="DefaultParagraphFont"/>
    <w:rsid w:val="00297A97"/>
  </w:style>
  <w:style w:type="character" w:customStyle="1" w:styleId="mw-editsection">
    <w:name w:val="mw-editsection"/>
    <w:basedOn w:val="DefaultParagraphFont"/>
    <w:rsid w:val="00297A97"/>
  </w:style>
  <w:style w:type="character" w:customStyle="1" w:styleId="mw-editsection-bracket">
    <w:name w:val="mw-editsection-bracket"/>
    <w:basedOn w:val="DefaultParagraphFont"/>
    <w:rsid w:val="0029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08">
      <w:bodyDiv w:val="1"/>
      <w:marLeft w:val="0"/>
      <w:marRight w:val="0"/>
      <w:marTop w:val="0"/>
      <w:marBottom w:val="0"/>
      <w:divBdr>
        <w:top w:val="none" w:sz="0" w:space="0" w:color="auto"/>
        <w:left w:val="none" w:sz="0" w:space="0" w:color="auto"/>
        <w:bottom w:val="none" w:sz="0" w:space="0" w:color="auto"/>
        <w:right w:val="none" w:sz="0" w:space="0" w:color="auto"/>
      </w:divBdr>
    </w:div>
    <w:div w:id="34475042">
      <w:bodyDiv w:val="1"/>
      <w:marLeft w:val="0"/>
      <w:marRight w:val="0"/>
      <w:marTop w:val="0"/>
      <w:marBottom w:val="0"/>
      <w:divBdr>
        <w:top w:val="none" w:sz="0" w:space="0" w:color="auto"/>
        <w:left w:val="none" w:sz="0" w:space="0" w:color="auto"/>
        <w:bottom w:val="none" w:sz="0" w:space="0" w:color="auto"/>
        <w:right w:val="none" w:sz="0" w:space="0" w:color="auto"/>
      </w:divBdr>
    </w:div>
    <w:div w:id="84302201">
      <w:bodyDiv w:val="1"/>
      <w:marLeft w:val="0"/>
      <w:marRight w:val="0"/>
      <w:marTop w:val="0"/>
      <w:marBottom w:val="0"/>
      <w:divBdr>
        <w:top w:val="none" w:sz="0" w:space="0" w:color="auto"/>
        <w:left w:val="none" w:sz="0" w:space="0" w:color="auto"/>
        <w:bottom w:val="none" w:sz="0" w:space="0" w:color="auto"/>
        <w:right w:val="none" w:sz="0" w:space="0" w:color="auto"/>
      </w:divBdr>
    </w:div>
    <w:div w:id="611326652">
      <w:bodyDiv w:val="1"/>
      <w:marLeft w:val="0"/>
      <w:marRight w:val="0"/>
      <w:marTop w:val="0"/>
      <w:marBottom w:val="0"/>
      <w:divBdr>
        <w:top w:val="none" w:sz="0" w:space="0" w:color="auto"/>
        <w:left w:val="none" w:sz="0" w:space="0" w:color="auto"/>
        <w:bottom w:val="none" w:sz="0" w:space="0" w:color="auto"/>
        <w:right w:val="none" w:sz="0" w:space="0" w:color="auto"/>
      </w:divBdr>
      <w:divsChild>
        <w:div w:id="694308734">
          <w:marLeft w:val="336"/>
          <w:marRight w:val="0"/>
          <w:marTop w:val="120"/>
          <w:marBottom w:val="312"/>
          <w:divBdr>
            <w:top w:val="none" w:sz="0" w:space="0" w:color="auto"/>
            <w:left w:val="none" w:sz="0" w:space="0" w:color="auto"/>
            <w:bottom w:val="none" w:sz="0" w:space="0" w:color="auto"/>
            <w:right w:val="none" w:sz="0" w:space="0" w:color="auto"/>
          </w:divBdr>
          <w:divsChild>
            <w:div w:id="1340693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8240836">
      <w:bodyDiv w:val="1"/>
      <w:marLeft w:val="0"/>
      <w:marRight w:val="0"/>
      <w:marTop w:val="0"/>
      <w:marBottom w:val="0"/>
      <w:divBdr>
        <w:top w:val="none" w:sz="0" w:space="0" w:color="auto"/>
        <w:left w:val="none" w:sz="0" w:space="0" w:color="auto"/>
        <w:bottom w:val="none" w:sz="0" w:space="0" w:color="auto"/>
        <w:right w:val="none" w:sz="0" w:space="0" w:color="auto"/>
      </w:divBdr>
    </w:div>
    <w:div w:id="889222108">
      <w:bodyDiv w:val="1"/>
      <w:marLeft w:val="0"/>
      <w:marRight w:val="0"/>
      <w:marTop w:val="0"/>
      <w:marBottom w:val="0"/>
      <w:divBdr>
        <w:top w:val="none" w:sz="0" w:space="0" w:color="auto"/>
        <w:left w:val="none" w:sz="0" w:space="0" w:color="auto"/>
        <w:bottom w:val="none" w:sz="0" w:space="0" w:color="auto"/>
        <w:right w:val="none" w:sz="0" w:space="0" w:color="auto"/>
      </w:divBdr>
    </w:div>
    <w:div w:id="1008561082">
      <w:bodyDiv w:val="1"/>
      <w:marLeft w:val="0"/>
      <w:marRight w:val="0"/>
      <w:marTop w:val="0"/>
      <w:marBottom w:val="0"/>
      <w:divBdr>
        <w:top w:val="none" w:sz="0" w:space="0" w:color="auto"/>
        <w:left w:val="none" w:sz="0" w:space="0" w:color="auto"/>
        <w:bottom w:val="none" w:sz="0" w:space="0" w:color="auto"/>
        <w:right w:val="none" w:sz="0" w:space="0" w:color="auto"/>
      </w:divBdr>
    </w:div>
    <w:div w:id="1178813874">
      <w:bodyDiv w:val="1"/>
      <w:marLeft w:val="0"/>
      <w:marRight w:val="0"/>
      <w:marTop w:val="0"/>
      <w:marBottom w:val="0"/>
      <w:divBdr>
        <w:top w:val="none" w:sz="0" w:space="0" w:color="auto"/>
        <w:left w:val="none" w:sz="0" w:space="0" w:color="auto"/>
        <w:bottom w:val="none" w:sz="0" w:space="0" w:color="auto"/>
        <w:right w:val="none" w:sz="0" w:space="0" w:color="auto"/>
      </w:divBdr>
    </w:div>
    <w:div w:id="1189369457">
      <w:bodyDiv w:val="1"/>
      <w:marLeft w:val="0"/>
      <w:marRight w:val="0"/>
      <w:marTop w:val="0"/>
      <w:marBottom w:val="0"/>
      <w:divBdr>
        <w:top w:val="none" w:sz="0" w:space="0" w:color="auto"/>
        <w:left w:val="none" w:sz="0" w:space="0" w:color="auto"/>
        <w:bottom w:val="none" w:sz="0" w:space="0" w:color="auto"/>
        <w:right w:val="none" w:sz="0" w:space="0" w:color="auto"/>
      </w:divBdr>
    </w:div>
    <w:div w:id="1339427347">
      <w:bodyDiv w:val="1"/>
      <w:marLeft w:val="0"/>
      <w:marRight w:val="0"/>
      <w:marTop w:val="0"/>
      <w:marBottom w:val="0"/>
      <w:divBdr>
        <w:top w:val="none" w:sz="0" w:space="0" w:color="auto"/>
        <w:left w:val="none" w:sz="0" w:space="0" w:color="auto"/>
        <w:bottom w:val="none" w:sz="0" w:space="0" w:color="auto"/>
        <w:right w:val="none" w:sz="0" w:space="0" w:color="auto"/>
      </w:divBdr>
      <w:divsChild>
        <w:div w:id="1175728614">
          <w:marLeft w:val="0"/>
          <w:marRight w:val="0"/>
          <w:marTop w:val="0"/>
          <w:marBottom w:val="120"/>
          <w:divBdr>
            <w:top w:val="none" w:sz="0" w:space="0" w:color="auto"/>
            <w:left w:val="none" w:sz="0" w:space="0" w:color="auto"/>
            <w:bottom w:val="none" w:sz="0" w:space="0" w:color="auto"/>
            <w:right w:val="none" w:sz="0" w:space="0" w:color="auto"/>
          </w:divBdr>
        </w:div>
      </w:divsChild>
    </w:div>
    <w:div w:id="1354376177">
      <w:bodyDiv w:val="1"/>
      <w:marLeft w:val="0"/>
      <w:marRight w:val="0"/>
      <w:marTop w:val="0"/>
      <w:marBottom w:val="0"/>
      <w:divBdr>
        <w:top w:val="none" w:sz="0" w:space="0" w:color="auto"/>
        <w:left w:val="none" w:sz="0" w:space="0" w:color="auto"/>
        <w:bottom w:val="none" w:sz="0" w:space="0" w:color="auto"/>
        <w:right w:val="none" w:sz="0" w:space="0" w:color="auto"/>
      </w:divBdr>
    </w:div>
    <w:div w:id="1725762651">
      <w:bodyDiv w:val="1"/>
      <w:marLeft w:val="0"/>
      <w:marRight w:val="0"/>
      <w:marTop w:val="0"/>
      <w:marBottom w:val="0"/>
      <w:divBdr>
        <w:top w:val="none" w:sz="0" w:space="0" w:color="auto"/>
        <w:left w:val="none" w:sz="0" w:space="0" w:color="auto"/>
        <w:bottom w:val="none" w:sz="0" w:space="0" w:color="auto"/>
        <w:right w:val="none" w:sz="0" w:space="0" w:color="auto"/>
      </w:divBdr>
    </w:div>
    <w:div w:id="1783841912">
      <w:bodyDiv w:val="1"/>
      <w:marLeft w:val="0"/>
      <w:marRight w:val="0"/>
      <w:marTop w:val="0"/>
      <w:marBottom w:val="0"/>
      <w:divBdr>
        <w:top w:val="none" w:sz="0" w:space="0" w:color="auto"/>
        <w:left w:val="none" w:sz="0" w:space="0" w:color="auto"/>
        <w:bottom w:val="none" w:sz="0" w:space="0" w:color="auto"/>
        <w:right w:val="none" w:sz="0" w:space="0" w:color="auto"/>
      </w:divBdr>
      <w:divsChild>
        <w:div w:id="1985694168">
          <w:marLeft w:val="0"/>
          <w:marRight w:val="0"/>
          <w:marTop w:val="120"/>
          <w:marBottom w:val="120"/>
          <w:divBdr>
            <w:top w:val="none" w:sz="0" w:space="0" w:color="auto"/>
            <w:left w:val="none" w:sz="0" w:space="0" w:color="auto"/>
            <w:bottom w:val="none" w:sz="0" w:space="0" w:color="auto"/>
            <w:right w:val="none" w:sz="0" w:space="0" w:color="auto"/>
          </w:divBdr>
        </w:div>
        <w:div w:id="2082020253">
          <w:marLeft w:val="0"/>
          <w:marRight w:val="0"/>
          <w:marTop w:val="120"/>
          <w:marBottom w:val="120"/>
          <w:divBdr>
            <w:top w:val="none" w:sz="0" w:space="0" w:color="auto"/>
            <w:left w:val="none" w:sz="0" w:space="0" w:color="auto"/>
            <w:bottom w:val="none" w:sz="0" w:space="0" w:color="auto"/>
            <w:right w:val="none" w:sz="0" w:space="0" w:color="auto"/>
          </w:divBdr>
        </w:div>
      </w:divsChild>
    </w:div>
    <w:div w:id="1814836000">
      <w:bodyDiv w:val="1"/>
      <w:marLeft w:val="0"/>
      <w:marRight w:val="0"/>
      <w:marTop w:val="0"/>
      <w:marBottom w:val="0"/>
      <w:divBdr>
        <w:top w:val="none" w:sz="0" w:space="0" w:color="auto"/>
        <w:left w:val="none" w:sz="0" w:space="0" w:color="auto"/>
        <w:bottom w:val="none" w:sz="0" w:space="0" w:color="auto"/>
        <w:right w:val="none" w:sz="0" w:space="0" w:color="auto"/>
      </w:divBdr>
    </w:div>
    <w:div w:id="1986666319">
      <w:bodyDiv w:val="1"/>
      <w:marLeft w:val="0"/>
      <w:marRight w:val="0"/>
      <w:marTop w:val="0"/>
      <w:marBottom w:val="0"/>
      <w:divBdr>
        <w:top w:val="none" w:sz="0" w:space="0" w:color="auto"/>
        <w:left w:val="none" w:sz="0" w:space="0" w:color="auto"/>
        <w:bottom w:val="none" w:sz="0" w:space="0" w:color="auto"/>
        <w:right w:val="none" w:sz="0" w:space="0" w:color="auto"/>
      </w:divBdr>
    </w:div>
    <w:div w:id="21187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eology.com/rocks/dolomite.shtml" TargetMode="External"/><Relationship Id="rId299" Type="http://schemas.openxmlformats.org/officeDocument/2006/relationships/hyperlink" Target="https://en.wikipedia.org/wiki/Marl" TargetMode="External"/><Relationship Id="rId21" Type="http://schemas.openxmlformats.org/officeDocument/2006/relationships/hyperlink" Target="https://en.wikipedia.org/wiki/Magma" TargetMode="External"/><Relationship Id="rId63" Type="http://schemas.openxmlformats.org/officeDocument/2006/relationships/image" Target="media/image14.jpeg"/><Relationship Id="rId159" Type="http://schemas.openxmlformats.org/officeDocument/2006/relationships/hyperlink" Target="https://en.wikipedia.org/wiki/River_delta" TargetMode="External"/><Relationship Id="rId324" Type="http://schemas.openxmlformats.org/officeDocument/2006/relationships/hyperlink" Target="https://en.wikipedia.org/wiki/Igneous_rock" TargetMode="External"/><Relationship Id="rId366" Type="http://schemas.openxmlformats.org/officeDocument/2006/relationships/hyperlink" Target="https://en.wikipedia.org/wiki/Olivine" TargetMode="External"/><Relationship Id="rId170" Type="http://schemas.openxmlformats.org/officeDocument/2006/relationships/hyperlink" Target="https://en.wikipedia.org/wiki/Shoal" TargetMode="External"/><Relationship Id="rId226" Type="http://schemas.openxmlformats.org/officeDocument/2006/relationships/hyperlink" Target="https://en.wikipedia.org/wiki/Geologic_time_scale" TargetMode="External"/><Relationship Id="rId433" Type="http://schemas.openxmlformats.org/officeDocument/2006/relationships/hyperlink" Target="https://en.wikipedia.org/wiki/Pantellerite" TargetMode="External"/><Relationship Id="rId268" Type="http://schemas.openxmlformats.org/officeDocument/2006/relationships/hyperlink" Target="https://en.wikipedia.org/wiki/Silica" TargetMode="External"/><Relationship Id="rId32" Type="http://schemas.openxmlformats.org/officeDocument/2006/relationships/hyperlink" Target="https://en.wikipedia.org/wiki/Archean" TargetMode="External"/><Relationship Id="rId74" Type="http://schemas.openxmlformats.org/officeDocument/2006/relationships/hyperlink" Target="http://cdn.yourarticlelibrary.com/wp-content/uploads/2016/10/clip_image030_thumb2.jpg" TargetMode="External"/><Relationship Id="rId128" Type="http://schemas.openxmlformats.org/officeDocument/2006/relationships/hyperlink" Target="https://en.wikipedia.org/wiki/Transform_fault" TargetMode="External"/><Relationship Id="rId335" Type="http://schemas.openxmlformats.org/officeDocument/2006/relationships/hyperlink" Target="https://en.wikipedia.org/wiki/Basaltic_trachyandesite" TargetMode="External"/><Relationship Id="rId377" Type="http://schemas.openxmlformats.org/officeDocument/2006/relationships/hyperlink" Target="https://en.wikipedia.org/wiki/Granodiorite" TargetMode="External"/><Relationship Id="rId5" Type="http://schemas.openxmlformats.org/officeDocument/2006/relationships/webSettings" Target="webSettings.xml"/><Relationship Id="rId181" Type="http://schemas.openxmlformats.org/officeDocument/2006/relationships/hyperlink" Target="https://en.wikipedia.org/wiki/International_Commission_on_Stratigraphy" TargetMode="External"/><Relationship Id="rId237" Type="http://schemas.openxmlformats.org/officeDocument/2006/relationships/hyperlink" Target="https://en.wikipedia.org/wiki/Geologic_time_scale" TargetMode="External"/><Relationship Id="rId402" Type="http://schemas.openxmlformats.org/officeDocument/2006/relationships/hyperlink" Target="https://en.wikipedia.org/wiki/Monzonite" TargetMode="External"/><Relationship Id="rId279" Type="http://schemas.openxmlformats.org/officeDocument/2006/relationships/hyperlink" Target="https://en.wikipedia.org/wiki/Dolostone" TargetMode="External"/><Relationship Id="rId444" Type="http://schemas.openxmlformats.org/officeDocument/2006/relationships/hyperlink" Target="https://en.wikipedia.org/wiki/Benmoreite" TargetMode="External"/><Relationship Id="rId43" Type="http://schemas.openxmlformats.org/officeDocument/2006/relationships/image" Target="media/image3.jpeg"/><Relationship Id="rId139" Type="http://schemas.openxmlformats.org/officeDocument/2006/relationships/hyperlink" Target="https://en.wikipedia.org/wiki/Potential_energy" TargetMode="External"/><Relationship Id="rId290" Type="http://schemas.openxmlformats.org/officeDocument/2006/relationships/hyperlink" Target="https://en.wikipedia.org/wiki/Opal" TargetMode="External"/><Relationship Id="rId304" Type="http://schemas.openxmlformats.org/officeDocument/2006/relationships/hyperlink" Target="https://en.wikipedia.org/wiki/Sandstone" TargetMode="External"/><Relationship Id="rId346" Type="http://schemas.openxmlformats.org/officeDocument/2006/relationships/hyperlink" Target="https://en.wikipedia.org/wiki/Carbonate" TargetMode="External"/><Relationship Id="rId388" Type="http://schemas.openxmlformats.org/officeDocument/2006/relationships/hyperlink" Target="https://en.wikipedia.org/wiki/Andesite" TargetMode="External"/><Relationship Id="rId85" Type="http://schemas.openxmlformats.org/officeDocument/2006/relationships/hyperlink" Target="http://www.jsu.edu/dept/geography/mhill/phylabtwo/lab4/fig3bsf.html" TargetMode="External"/><Relationship Id="rId150" Type="http://schemas.openxmlformats.org/officeDocument/2006/relationships/hyperlink" Target="https://en.wikipedia.org/wiki/River_delta" TargetMode="External"/><Relationship Id="rId192" Type="http://schemas.openxmlformats.org/officeDocument/2006/relationships/hyperlink" Target="https://en.wikipedia.org/wiki/Perm" TargetMode="External"/><Relationship Id="rId206" Type="http://schemas.openxmlformats.org/officeDocument/2006/relationships/hyperlink" Target="https://en.wikipedia.org/wiki/Invertebrate" TargetMode="External"/><Relationship Id="rId413" Type="http://schemas.openxmlformats.org/officeDocument/2006/relationships/hyperlink" Target="https://en.wikipedia.org/wiki/Plutonic_rock" TargetMode="External"/><Relationship Id="rId248" Type="http://schemas.openxmlformats.org/officeDocument/2006/relationships/hyperlink" Target="https://en.wikipedia.org/wiki/Web_Ontology_Language" TargetMode="External"/><Relationship Id="rId455" Type="http://schemas.openxmlformats.org/officeDocument/2006/relationships/hyperlink" Target="https://en.wikipedia.org/wiki/Oligoclase" TargetMode="External"/><Relationship Id="rId12" Type="http://schemas.openxmlformats.org/officeDocument/2006/relationships/image" Target="media/image2.jpeg"/><Relationship Id="rId108" Type="http://schemas.openxmlformats.org/officeDocument/2006/relationships/hyperlink" Target="https://geology.com/rocks/sandstone.shtml" TargetMode="External"/><Relationship Id="rId315" Type="http://schemas.openxmlformats.org/officeDocument/2006/relationships/hyperlink" Target="https://en.wikipedia.org/wiki/Turbidite" TargetMode="External"/><Relationship Id="rId357" Type="http://schemas.openxmlformats.org/officeDocument/2006/relationships/hyperlink" Target="https://en.wikipedia.org/wiki/Dike_(geology)" TargetMode="External"/><Relationship Id="rId54" Type="http://schemas.openxmlformats.org/officeDocument/2006/relationships/hyperlink" Target="http://cdn.yourarticlelibrary.com/wp-content/uploads/2016/10/clip_image018_thumb4.jpg" TargetMode="External"/><Relationship Id="rId96" Type="http://schemas.openxmlformats.org/officeDocument/2006/relationships/hyperlink" Target="http://www.jsu.edu/dept/geography/mhill/phylabtwo/lab4/fig3linf.html" TargetMode="External"/><Relationship Id="rId161" Type="http://schemas.openxmlformats.org/officeDocument/2006/relationships/hyperlink" Target="https://en.wikipedia.org/wiki/Alluvium" TargetMode="External"/><Relationship Id="rId217" Type="http://schemas.openxmlformats.org/officeDocument/2006/relationships/hyperlink" Target="https://en.wikipedia.org/wiki/Weathering" TargetMode="External"/><Relationship Id="rId399" Type="http://schemas.openxmlformats.org/officeDocument/2006/relationships/hyperlink" Target="https://en.wikipedia.org/wiki/Peridotite" TargetMode="External"/><Relationship Id="rId259" Type="http://schemas.openxmlformats.org/officeDocument/2006/relationships/hyperlink" Target="https://en.wikipedia.org/wiki/Banded_iron_formation" TargetMode="External"/><Relationship Id="rId424" Type="http://schemas.openxmlformats.org/officeDocument/2006/relationships/hyperlink" Target="https://en.wikipedia.org/wiki/Pyroxenite" TargetMode="External"/><Relationship Id="rId23" Type="http://schemas.openxmlformats.org/officeDocument/2006/relationships/hyperlink" Target="https://en.wikipedia.org/wiki/Intrusion" TargetMode="External"/><Relationship Id="rId119" Type="http://schemas.openxmlformats.org/officeDocument/2006/relationships/hyperlink" Target="https://geology.com/rocks/chert.shtml" TargetMode="External"/><Relationship Id="rId270" Type="http://schemas.openxmlformats.org/officeDocument/2006/relationships/hyperlink" Target="https://en.wikipedia.org/wiki/Clay" TargetMode="External"/><Relationship Id="rId291" Type="http://schemas.openxmlformats.org/officeDocument/2006/relationships/hyperlink" Target="https://en.wikipedia.org/wiki/Greywacke" TargetMode="External"/><Relationship Id="rId305" Type="http://schemas.openxmlformats.org/officeDocument/2006/relationships/hyperlink" Target="https://en.wikipedia.org/wiki/Shale" TargetMode="External"/><Relationship Id="rId326" Type="http://schemas.openxmlformats.org/officeDocument/2006/relationships/hyperlink" Target="https://en.wikipedia.org/wiki/Aplite" TargetMode="External"/><Relationship Id="rId347" Type="http://schemas.openxmlformats.org/officeDocument/2006/relationships/hyperlink" Target="https://en.wikipedia.org/wiki/Charnockite" TargetMode="External"/><Relationship Id="rId44" Type="http://schemas.openxmlformats.org/officeDocument/2006/relationships/image" Target="media/image4.jpeg"/><Relationship Id="rId65" Type="http://schemas.openxmlformats.org/officeDocument/2006/relationships/image" Target="media/image15.jpeg"/><Relationship Id="rId86" Type="http://schemas.openxmlformats.org/officeDocument/2006/relationships/hyperlink" Target="http://www.jsu.edu/dept/geography/mhill/phylabtwo/lab4/fig3caf.html" TargetMode="External"/><Relationship Id="rId130" Type="http://schemas.openxmlformats.org/officeDocument/2006/relationships/hyperlink" Target="https://en.wikipedia.org/wiki/Earthquake" TargetMode="External"/><Relationship Id="rId151" Type="http://schemas.openxmlformats.org/officeDocument/2006/relationships/hyperlink" Target="https://en.wikipedia.org/wiki/River_delta" TargetMode="External"/><Relationship Id="rId368" Type="http://schemas.openxmlformats.org/officeDocument/2006/relationships/hyperlink" Target="https://en.wikipedia.org/wiki/Feldspathoid" TargetMode="External"/><Relationship Id="rId389" Type="http://schemas.openxmlformats.org/officeDocument/2006/relationships/hyperlink" Target="https://en.wikipedia.org/wiki/Ignimbrite" TargetMode="External"/><Relationship Id="rId172" Type="http://schemas.openxmlformats.org/officeDocument/2006/relationships/hyperlink" Target="https://en.wikipedia.org/wiki/Avulsion_(river)" TargetMode="External"/><Relationship Id="rId193" Type="http://schemas.openxmlformats.org/officeDocument/2006/relationships/hyperlink" Target="https://en.wikipedia.org/wiki/Roderick_Murchison" TargetMode="External"/><Relationship Id="rId207" Type="http://schemas.openxmlformats.org/officeDocument/2006/relationships/hyperlink" Target="https://en.wikipedia.org/wiki/John_Phillips_(geologist)" TargetMode="External"/><Relationship Id="rId228" Type="http://schemas.openxmlformats.org/officeDocument/2006/relationships/hyperlink" Target="https://en.wikipedia.org/wiki/Global_Boundary_Stratotype_Section_and_Point" TargetMode="External"/><Relationship Id="rId249" Type="http://schemas.openxmlformats.org/officeDocument/2006/relationships/hyperlink" Target="https://en.wikipedia.org/wiki/Commission_for_the_Management_and_Application_of_Geoscience_Information" TargetMode="External"/><Relationship Id="rId414" Type="http://schemas.openxmlformats.org/officeDocument/2006/relationships/hyperlink" Target="https://en.wikipedia.org/wiki/Cumulate_rock" TargetMode="External"/><Relationship Id="rId435" Type="http://schemas.openxmlformats.org/officeDocument/2006/relationships/hyperlink" Target="https://en.wikipedia.org/wiki/Sovite" TargetMode="External"/><Relationship Id="rId456" Type="http://schemas.openxmlformats.org/officeDocument/2006/relationships/hyperlink" Target="https://en.wikipedia.org/wiki/Tuff" TargetMode="External"/><Relationship Id="rId13" Type="http://schemas.openxmlformats.org/officeDocument/2006/relationships/hyperlink" Target="https://en.wikipedia.org/wiki/Pluton" TargetMode="External"/><Relationship Id="rId109" Type="http://schemas.openxmlformats.org/officeDocument/2006/relationships/hyperlink" Target="https://geology.com/rocks/siltstone.shtml" TargetMode="External"/><Relationship Id="rId260" Type="http://schemas.openxmlformats.org/officeDocument/2006/relationships/hyperlink" Target="https://en.wikipedia.org/wiki/Chemical_sedimentary_rock" TargetMode="External"/><Relationship Id="rId281" Type="http://schemas.openxmlformats.org/officeDocument/2006/relationships/hyperlink" Target="https://en.wikipedia.org/wiki/Dolomite" TargetMode="External"/><Relationship Id="rId316" Type="http://schemas.openxmlformats.org/officeDocument/2006/relationships/hyperlink" Target="https://en.wikipedia.org/wiki/Wackestone" TargetMode="External"/><Relationship Id="rId337" Type="http://schemas.openxmlformats.org/officeDocument/2006/relationships/hyperlink" Target="https://en.wikipedia.org/wiki/Shoshonite" TargetMode="External"/><Relationship Id="rId34" Type="http://schemas.openxmlformats.org/officeDocument/2006/relationships/hyperlink" Target="https://en.wikipedia.org/wiki/Duluth_gabbro" TargetMode="External"/><Relationship Id="rId55" Type="http://schemas.openxmlformats.org/officeDocument/2006/relationships/image" Target="media/image10.jpeg"/><Relationship Id="rId76" Type="http://schemas.openxmlformats.org/officeDocument/2006/relationships/hyperlink" Target="http://cdn.yourarticlelibrary.com/wp-content/uploads/2016/10/clip_image032_thumb2.jpg" TargetMode="External"/><Relationship Id="rId97" Type="http://schemas.openxmlformats.org/officeDocument/2006/relationships/hyperlink" Target="http://www.jsu.edu/dept/geography/mhill/phylabtwo/lab4/fig3linf.html" TargetMode="External"/><Relationship Id="rId120" Type="http://schemas.openxmlformats.org/officeDocument/2006/relationships/hyperlink" Target="https://geology.com/rocks/dolomite.shtml" TargetMode="External"/><Relationship Id="rId141" Type="http://schemas.openxmlformats.org/officeDocument/2006/relationships/hyperlink" Target="https://en.wikipedia.org/wiki/Ductility_(Earth_science)" TargetMode="External"/><Relationship Id="rId358" Type="http://schemas.openxmlformats.org/officeDocument/2006/relationships/hyperlink" Target="https://en.wikipedia.org/wiki/Sill_(geology)" TargetMode="External"/><Relationship Id="rId379" Type="http://schemas.openxmlformats.org/officeDocument/2006/relationships/hyperlink" Target="https://en.wikipedia.org/wiki/Subvolcanic_rock" TargetMode="External"/><Relationship Id="rId7" Type="http://schemas.openxmlformats.org/officeDocument/2006/relationships/endnotes" Target="endnotes.xml"/><Relationship Id="rId162" Type="http://schemas.openxmlformats.org/officeDocument/2006/relationships/hyperlink" Target="https://en.wikipedia.org/wiki/River_delta" TargetMode="External"/><Relationship Id="rId183" Type="http://schemas.openxmlformats.org/officeDocument/2006/relationships/hyperlink" Target="https://en.wikipedia.org/wiki/Abraham_Gottlob_Werner" TargetMode="External"/><Relationship Id="rId218" Type="http://schemas.openxmlformats.org/officeDocument/2006/relationships/hyperlink" Target="https://en.wikipedia.org/wiki/Erosion" TargetMode="External"/><Relationship Id="rId239" Type="http://schemas.openxmlformats.org/officeDocument/2006/relationships/hyperlink" Target="https://en.wikipedia.org/wiki/Geologic_time_scale" TargetMode="External"/><Relationship Id="rId390" Type="http://schemas.openxmlformats.org/officeDocument/2006/relationships/hyperlink" Target="https://en.wikipedia.org/wiki/Ijolite" TargetMode="External"/><Relationship Id="rId404" Type="http://schemas.openxmlformats.org/officeDocument/2006/relationships/hyperlink" Target="https://en.wikipedia.org/wiki/Nepheline_syenite" TargetMode="External"/><Relationship Id="rId425" Type="http://schemas.openxmlformats.org/officeDocument/2006/relationships/hyperlink" Target="https://en.wikipedia.org/wiki/Pyroxene" TargetMode="External"/><Relationship Id="rId446" Type="http://schemas.openxmlformats.org/officeDocument/2006/relationships/hyperlink" Target="https://en.wikipedia.org/wiki/Hawaiite" TargetMode="External"/><Relationship Id="rId250" Type="http://schemas.openxmlformats.org/officeDocument/2006/relationships/hyperlink" Target="https://en.wikipedia.org/wiki/GeoSciML" TargetMode="External"/><Relationship Id="rId271" Type="http://schemas.openxmlformats.org/officeDocument/2006/relationships/hyperlink" Target="https://en.wikipedia.org/wiki/Coal" TargetMode="External"/><Relationship Id="rId292" Type="http://schemas.openxmlformats.org/officeDocument/2006/relationships/hyperlink" Target="https://en.wikipedia.org/wiki/Gritstone" TargetMode="External"/><Relationship Id="rId306" Type="http://schemas.openxmlformats.org/officeDocument/2006/relationships/hyperlink" Target="https://en.wikipedia.org/wiki/Fissility_(geology)" TargetMode="External"/><Relationship Id="rId24" Type="http://schemas.openxmlformats.org/officeDocument/2006/relationships/hyperlink" Target="https://en.wikipedia.org/wiki/Lenticular_(geology)" TargetMode="External"/><Relationship Id="rId45" Type="http://schemas.openxmlformats.org/officeDocument/2006/relationships/image" Target="media/image5.jpeg"/><Relationship Id="rId66" Type="http://schemas.openxmlformats.org/officeDocument/2006/relationships/hyperlink" Target="http://cdn.yourarticlelibrary.com/wp-content/uploads/2016/10/clip_image025_thumb6.jpg" TargetMode="External"/><Relationship Id="rId87" Type="http://schemas.openxmlformats.org/officeDocument/2006/relationships/hyperlink" Target="http://www.jsu.edu/dept/geography/mhill/phylabtwo/lab4/fig3csf.html" TargetMode="External"/><Relationship Id="rId110" Type="http://schemas.openxmlformats.org/officeDocument/2006/relationships/hyperlink" Target="https://geology.com/rocks/shale.shtml" TargetMode="External"/><Relationship Id="rId131" Type="http://schemas.openxmlformats.org/officeDocument/2006/relationships/hyperlink" Target="https://en.wikipedia.org/wiki/Plane_(geometry)" TargetMode="External"/><Relationship Id="rId327" Type="http://schemas.openxmlformats.org/officeDocument/2006/relationships/hyperlink" Target="https://en.wikipedia.org/wiki/Intrusion" TargetMode="External"/><Relationship Id="rId348" Type="http://schemas.openxmlformats.org/officeDocument/2006/relationships/hyperlink" Target="https://en.wikipedia.org/wiki/Granite" TargetMode="External"/><Relationship Id="rId369" Type="http://schemas.openxmlformats.org/officeDocument/2006/relationships/hyperlink" Target="https://en.wikipedia.org/wiki/Gabbro" TargetMode="External"/><Relationship Id="rId152" Type="http://schemas.openxmlformats.org/officeDocument/2006/relationships/hyperlink" Target="https://en.wikipedia.org/wiki/Ocean" TargetMode="External"/><Relationship Id="rId173" Type="http://schemas.openxmlformats.org/officeDocument/2006/relationships/hyperlink" Target="https://en.wikipedia.org/wiki/Alluvial_fan" TargetMode="External"/><Relationship Id="rId194" Type="http://schemas.openxmlformats.org/officeDocument/2006/relationships/hyperlink" Target="https://en.wikipedia.org/wiki/Friedrich_Von_Alberti" TargetMode="External"/><Relationship Id="rId208" Type="http://schemas.openxmlformats.org/officeDocument/2006/relationships/hyperlink" Target="https://en.wikipedia.org/wiki/Paleozoic" TargetMode="External"/><Relationship Id="rId229" Type="http://schemas.openxmlformats.org/officeDocument/2006/relationships/hyperlink" Target="https://en.wikipedia.org/wiki/Geologic_time_scale" TargetMode="External"/><Relationship Id="rId380" Type="http://schemas.openxmlformats.org/officeDocument/2006/relationships/hyperlink" Target="https://en.wikipedia.org/wiki/Harzburgite" TargetMode="External"/><Relationship Id="rId415" Type="http://schemas.openxmlformats.org/officeDocument/2006/relationships/hyperlink" Target="https://en.wikipedia.org/wiki/Ultramafic_rock" TargetMode="External"/><Relationship Id="rId436" Type="http://schemas.openxmlformats.org/officeDocument/2006/relationships/hyperlink" Target="https://en.wikipedia.org/wiki/Carbonatite" TargetMode="External"/><Relationship Id="rId457" Type="http://schemas.openxmlformats.org/officeDocument/2006/relationships/hyperlink" Target="https://en.wikipedia.org/wiki/Websterite" TargetMode="External"/><Relationship Id="rId240" Type="http://schemas.openxmlformats.org/officeDocument/2006/relationships/hyperlink" Target="https://en.wikipedia.org/wiki/Geologic_time_scale" TargetMode="External"/><Relationship Id="rId261" Type="http://schemas.openxmlformats.org/officeDocument/2006/relationships/hyperlink" Target="https://en.wikipedia.org/wiki/Iron_oxide" TargetMode="External"/><Relationship Id="rId14" Type="http://schemas.openxmlformats.org/officeDocument/2006/relationships/hyperlink" Target="https://en.wikipedia.org/wiki/Igneous_rock" TargetMode="External"/><Relationship Id="rId35" Type="http://schemas.openxmlformats.org/officeDocument/2006/relationships/hyperlink" Target="https://en.wikipedia.org/wiki/Sudbury_Igneous_Complex" TargetMode="External"/><Relationship Id="rId56" Type="http://schemas.openxmlformats.org/officeDocument/2006/relationships/hyperlink" Target="http://cdn.yourarticlelibrary.com/wp-content/uploads/2016/10/clip_image019_thumb8.jpg" TargetMode="External"/><Relationship Id="rId77" Type="http://schemas.openxmlformats.org/officeDocument/2006/relationships/image" Target="media/image21.jpeg"/><Relationship Id="rId100" Type="http://schemas.openxmlformats.org/officeDocument/2006/relationships/hyperlink" Target="http://www.jsu.edu/dept/geography/mhill/phylabtwo/lab4/fig3linsf.html" TargetMode="External"/><Relationship Id="rId282" Type="http://schemas.openxmlformats.org/officeDocument/2006/relationships/hyperlink" Target="https://en.wikipedia.org/wiki/Calcite" TargetMode="External"/><Relationship Id="rId317" Type="http://schemas.openxmlformats.org/officeDocument/2006/relationships/hyperlink" Target="https://en.wikipedia.org/wiki/Andesite" TargetMode="External"/><Relationship Id="rId338" Type="http://schemas.openxmlformats.org/officeDocument/2006/relationships/hyperlink" Target="https://en.wikipedia.org/wiki/Basanite" TargetMode="External"/><Relationship Id="rId359" Type="http://schemas.openxmlformats.org/officeDocument/2006/relationships/hyperlink" Target="https://en.wikipedia.org/wiki/Diorite" TargetMode="External"/><Relationship Id="rId8" Type="http://schemas.openxmlformats.org/officeDocument/2006/relationships/image" Target="media/image1.jpeg"/><Relationship Id="rId98" Type="http://schemas.openxmlformats.org/officeDocument/2006/relationships/hyperlink" Target="http://www.jsu.edu/dept/geography/mhill/phylabtwo/lab4/fig3linf.html" TargetMode="External"/><Relationship Id="rId121" Type="http://schemas.openxmlformats.org/officeDocument/2006/relationships/hyperlink" Target="https://geology.com/rocks/limestone.shtml" TargetMode="External"/><Relationship Id="rId142" Type="http://schemas.openxmlformats.org/officeDocument/2006/relationships/hyperlink" Target="https://en.wikipedia.org/wiki/Mantle_(geology)" TargetMode="External"/><Relationship Id="rId163" Type="http://schemas.openxmlformats.org/officeDocument/2006/relationships/hyperlink" Target="https://en.wikipedia.org/wiki/Stream_channel" TargetMode="External"/><Relationship Id="rId184" Type="http://schemas.openxmlformats.org/officeDocument/2006/relationships/hyperlink" Target="https://en.wikipedia.org/wiki/William_Smith_(geologist)" TargetMode="External"/><Relationship Id="rId219" Type="http://schemas.openxmlformats.org/officeDocument/2006/relationships/hyperlink" Target="https://en.wikipedia.org/wiki/Sedimentation" TargetMode="External"/><Relationship Id="rId370" Type="http://schemas.openxmlformats.org/officeDocument/2006/relationships/hyperlink" Target="https://en.wikipedia.org/wiki/Foidolite" TargetMode="External"/><Relationship Id="rId391" Type="http://schemas.openxmlformats.org/officeDocument/2006/relationships/hyperlink" Target="https://en.wikipedia.org/wiki/Kimberlite" TargetMode="External"/><Relationship Id="rId405" Type="http://schemas.openxmlformats.org/officeDocument/2006/relationships/hyperlink" Target="https://en.wikipedia.org/wiki/Nepheline" TargetMode="External"/><Relationship Id="rId426" Type="http://schemas.openxmlformats.org/officeDocument/2006/relationships/hyperlink" Target="https://en.wikipedia.org/wiki/Quartz_diorite" TargetMode="External"/><Relationship Id="rId447" Type="http://schemas.openxmlformats.org/officeDocument/2006/relationships/hyperlink" Target="https://en.wikipedia.org/wiki/Hot_spot_(geology)" TargetMode="External"/><Relationship Id="rId230" Type="http://schemas.openxmlformats.org/officeDocument/2006/relationships/hyperlink" Target="https://en.wikipedia.org/wiki/Unified_Modeling_Language" TargetMode="External"/><Relationship Id="rId251" Type="http://schemas.openxmlformats.org/officeDocument/2006/relationships/hyperlink" Target="https://en.wikipedia.org/wiki/Geologic_time_scale" TargetMode="External"/><Relationship Id="rId25" Type="http://schemas.openxmlformats.org/officeDocument/2006/relationships/hyperlink" Target="https://en.wikipedia.org/wiki/Stratum" TargetMode="External"/><Relationship Id="rId46" Type="http://schemas.openxmlformats.org/officeDocument/2006/relationships/hyperlink" Target="http://cdn.yourarticlelibrary.com/wp-content/uploads/2016/10/clip_image013_thumb5.jpg" TargetMode="External"/><Relationship Id="rId67" Type="http://schemas.openxmlformats.org/officeDocument/2006/relationships/image" Target="media/image16.jpeg"/><Relationship Id="rId272" Type="http://schemas.openxmlformats.org/officeDocument/2006/relationships/hyperlink" Target="https://en.wikipedia.org/wiki/Conglomerate_(geology)" TargetMode="External"/><Relationship Id="rId293" Type="http://schemas.openxmlformats.org/officeDocument/2006/relationships/hyperlink" Target="https://en.wikipedia.org/wiki/Itacolumite" TargetMode="External"/><Relationship Id="rId307" Type="http://schemas.openxmlformats.org/officeDocument/2006/relationships/hyperlink" Target="https://en.wikipedia.org/wiki/Siltstone" TargetMode="External"/><Relationship Id="rId328" Type="http://schemas.openxmlformats.org/officeDocument/2006/relationships/hyperlink" Target="https://en.wikipedia.org/wiki/Igneous_rock" TargetMode="External"/><Relationship Id="rId349" Type="http://schemas.openxmlformats.org/officeDocument/2006/relationships/hyperlink" Target="https://en.wikipedia.org/wiki/Pyroxene" TargetMode="External"/><Relationship Id="rId88" Type="http://schemas.openxmlformats.org/officeDocument/2006/relationships/image" Target="media/image25.jpeg"/><Relationship Id="rId111" Type="http://schemas.openxmlformats.org/officeDocument/2006/relationships/hyperlink" Target="https://geology.com/rocks/iron-ore.shtml" TargetMode="External"/><Relationship Id="rId132" Type="http://schemas.openxmlformats.org/officeDocument/2006/relationships/hyperlink" Target="https://en.wikipedia.org/wiki/Geologic_map" TargetMode="External"/><Relationship Id="rId153" Type="http://schemas.openxmlformats.org/officeDocument/2006/relationships/hyperlink" Target="https://en.wikipedia.org/wiki/Sea" TargetMode="External"/><Relationship Id="rId174" Type="http://schemas.openxmlformats.org/officeDocument/2006/relationships/hyperlink" Target="https://en.wikipedia.org/wiki/Chronological_dating" TargetMode="External"/><Relationship Id="rId195" Type="http://schemas.openxmlformats.org/officeDocument/2006/relationships/hyperlink" Target="https://en.wikipedia.org/wiki/Red_bed" TargetMode="External"/><Relationship Id="rId209" Type="http://schemas.openxmlformats.org/officeDocument/2006/relationships/hyperlink" Target="https://en.wikipedia.org/wiki/Mesozoic" TargetMode="External"/><Relationship Id="rId360" Type="http://schemas.openxmlformats.org/officeDocument/2006/relationships/hyperlink" Target="https://en.wikipedia.org/wiki/Pluton" TargetMode="External"/><Relationship Id="rId381" Type="http://schemas.openxmlformats.org/officeDocument/2006/relationships/hyperlink" Target="https://en.wikipedia.org/wiki/Peridotite" TargetMode="External"/><Relationship Id="rId416" Type="http://schemas.openxmlformats.org/officeDocument/2006/relationships/hyperlink" Target="https://en.wikipedia.org/wiki/Phonolite" TargetMode="External"/><Relationship Id="rId220" Type="http://schemas.openxmlformats.org/officeDocument/2006/relationships/hyperlink" Target="https://en.wikipedia.org/wiki/Lithification" TargetMode="External"/><Relationship Id="rId241" Type="http://schemas.openxmlformats.org/officeDocument/2006/relationships/hyperlink" Target="https://en.wikipedia.org/wiki/Geologic_time_scale" TargetMode="External"/><Relationship Id="rId437" Type="http://schemas.openxmlformats.org/officeDocument/2006/relationships/hyperlink" Target="https://en.wikipedia.org/wiki/Syenite" TargetMode="External"/><Relationship Id="rId458" Type="http://schemas.openxmlformats.org/officeDocument/2006/relationships/hyperlink" Target="https://en.wikipedia.org/wiki/Pyroxenite" TargetMode="External"/><Relationship Id="rId15" Type="http://schemas.openxmlformats.org/officeDocument/2006/relationships/hyperlink" Target="https://en.wikipedia.org/wiki/Foliation" TargetMode="External"/><Relationship Id="rId36" Type="http://schemas.openxmlformats.org/officeDocument/2006/relationships/hyperlink" Target="https://en.wikipedia.org/wiki/Bushveld_igneous_complex" TargetMode="External"/><Relationship Id="rId57" Type="http://schemas.openxmlformats.org/officeDocument/2006/relationships/image" Target="media/image11.jpeg"/><Relationship Id="rId262" Type="http://schemas.openxmlformats.org/officeDocument/2006/relationships/hyperlink" Target="https://en.wikipedia.org/wiki/Breccia" TargetMode="External"/><Relationship Id="rId283" Type="http://schemas.openxmlformats.org/officeDocument/2006/relationships/hyperlink" Target="https://en.wikipedia.org/wiki/Evaporite" TargetMode="External"/><Relationship Id="rId318" Type="http://schemas.openxmlformats.org/officeDocument/2006/relationships/hyperlink" Target="https://en.wikipedia.org/wiki/Volcanic_rock" TargetMode="External"/><Relationship Id="rId339" Type="http://schemas.openxmlformats.org/officeDocument/2006/relationships/hyperlink" Target="https://en.wikipedia.org/wiki/Silica" TargetMode="External"/><Relationship Id="rId78" Type="http://schemas.openxmlformats.org/officeDocument/2006/relationships/hyperlink" Target="http://cdn.yourarticlelibrary.com/wp-content/uploads/2016/10/clip_image033_thumb2.jpg" TargetMode="External"/><Relationship Id="rId99" Type="http://schemas.openxmlformats.org/officeDocument/2006/relationships/hyperlink" Target="http://www.jsu.edu/dept/geography/mhill/phylabtwo/lab4/fig3linf.html" TargetMode="External"/><Relationship Id="rId101" Type="http://schemas.openxmlformats.org/officeDocument/2006/relationships/hyperlink" Target="http://www.jsu.edu/dept/geography/mhill/phylabtwo/lab4/fig3linf.html" TargetMode="External"/><Relationship Id="rId122" Type="http://schemas.openxmlformats.org/officeDocument/2006/relationships/hyperlink" Target="https://en.wikipedia.org/wiki/Plane_(geometry)" TargetMode="External"/><Relationship Id="rId143" Type="http://schemas.openxmlformats.org/officeDocument/2006/relationships/hyperlink" Target="https://en.wikipedia.org/wiki/Shear_(geology)" TargetMode="External"/><Relationship Id="rId164" Type="http://schemas.openxmlformats.org/officeDocument/2006/relationships/hyperlink" Target="https://en.wikipedia.org/wiki/Sediment_transport" TargetMode="External"/><Relationship Id="rId185" Type="http://schemas.openxmlformats.org/officeDocument/2006/relationships/hyperlink" Target="https://en.wikipedia.org/wiki/Georges_Cuvier" TargetMode="External"/><Relationship Id="rId350" Type="http://schemas.openxmlformats.org/officeDocument/2006/relationships/hyperlink" Target="https://en.wikipedia.org/wiki/Enderbite" TargetMode="External"/><Relationship Id="rId371" Type="http://schemas.openxmlformats.org/officeDocument/2006/relationships/hyperlink" Target="https://en.wikipedia.org/wiki/Gabbro" TargetMode="External"/><Relationship Id="rId406" Type="http://schemas.openxmlformats.org/officeDocument/2006/relationships/hyperlink" Target="https://en.wikipedia.org/wiki/Alkali_feldspar" TargetMode="External"/><Relationship Id="rId9" Type="http://schemas.openxmlformats.org/officeDocument/2006/relationships/hyperlink" Target="http://www.onegeology.org/extra/kids/sedimentary.html" TargetMode="External"/><Relationship Id="rId210" Type="http://schemas.openxmlformats.org/officeDocument/2006/relationships/hyperlink" Target="https://en.wikipedia.org/wiki/Geologic_time_scale" TargetMode="External"/><Relationship Id="rId392" Type="http://schemas.openxmlformats.org/officeDocument/2006/relationships/hyperlink" Target="https://en.wikipedia.org/wiki/Ultrapotassic" TargetMode="External"/><Relationship Id="rId427" Type="http://schemas.openxmlformats.org/officeDocument/2006/relationships/hyperlink" Target="https://en.wikipedia.org/wiki/Quartz_monzonite" TargetMode="External"/><Relationship Id="rId448" Type="http://schemas.openxmlformats.org/officeDocument/2006/relationships/hyperlink" Target="https://en.wikipedia.org/wiki/Volcanism" TargetMode="External"/><Relationship Id="rId26" Type="http://schemas.openxmlformats.org/officeDocument/2006/relationships/hyperlink" Target="https://en.wikipedia.org/wiki/Dike_(geology)" TargetMode="External"/><Relationship Id="rId231" Type="http://schemas.openxmlformats.org/officeDocument/2006/relationships/hyperlink" Target="https://en.wikipedia.org/wiki/Geologic_time_scale" TargetMode="External"/><Relationship Id="rId252" Type="http://schemas.openxmlformats.org/officeDocument/2006/relationships/hyperlink" Target="https://en.wikipedia.org/wiki/SPARQL" TargetMode="External"/><Relationship Id="rId273" Type="http://schemas.openxmlformats.org/officeDocument/2006/relationships/hyperlink" Target="https://en.wikipedia.org/wiki/Coquina" TargetMode="External"/><Relationship Id="rId294" Type="http://schemas.openxmlformats.org/officeDocument/2006/relationships/hyperlink" Target="https://en.wikipedia.org/wiki/Jaspillite" TargetMode="External"/><Relationship Id="rId308" Type="http://schemas.openxmlformats.org/officeDocument/2006/relationships/hyperlink" Target="https://en.wikipedia.org/wiki/Sylvinite" TargetMode="External"/><Relationship Id="rId329" Type="http://schemas.openxmlformats.org/officeDocument/2006/relationships/hyperlink" Target="https://en.wikipedia.org/wiki/Quartz" TargetMode="External"/><Relationship Id="rId47" Type="http://schemas.openxmlformats.org/officeDocument/2006/relationships/image" Target="media/image6.jpeg"/><Relationship Id="rId68" Type="http://schemas.openxmlformats.org/officeDocument/2006/relationships/hyperlink" Target="http://cdn.yourarticlelibrary.com/wp-content/uploads/2016/10/clip_image026_thumb5.jpg" TargetMode="External"/><Relationship Id="rId89" Type="http://schemas.openxmlformats.org/officeDocument/2006/relationships/hyperlink" Target="http://www.jsu.edu/dept/geography/mhill/phylabtwo/lab4/fig3axinf.html" TargetMode="External"/><Relationship Id="rId112" Type="http://schemas.openxmlformats.org/officeDocument/2006/relationships/hyperlink" Target="https://geology.com/rocks/chert.shtml" TargetMode="External"/><Relationship Id="rId133" Type="http://schemas.openxmlformats.org/officeDocument/2006/relationships/hyperlink" Target="https://en.wikipedia.org/wiki/Fault_(geology)" TargetMode="External"/><Relationship Id="rId154" Type="http://schemas.openxmlformats.org/officeDocument/2006/relationships/hyperlink" Target="https://en.wikipedia.org/wiki/Estuary" TargetMode="External"/><Relationship Id="rId175" Type="http://schemas.openxmlformats.org/officeDocument/2006/relationships/hyperlink" Target="https://en.wikipedia.org/wiki/Stratigraphy" TargetMode="External"/><Relationship Id="rId340" Type="http://schemas.openxmlformats.org/officeDocument/2006/relationships/hyperlink" Target="https://en.wikipedia.org/wiki/Saturation_(chemistry)" TargetMode="External"/><Relationship Id="rId361" Type="http://schemas.openxmlformats.org/officeDocument/2006/relationships/hyperlink" Target="https://en.wikipedia.org/wiki/Amphibole" TargetMode="External"/><Relationship Id="rId196" Type="http://schemas.openxmlformats.org/officeDocument/2006/relationships/hyperlink" Target="https://en.wikipedia.org/wiki/Chalk" TargetMode="External"/><Relationship Id="rId200" Type="http://schemas.openxmlformats.org/officeDocument/2006/relationships/hyperlink" Target="https://en.wikipedia.org/wiki/Jura_Mountains" TargetMode="External"/><Relationship Id="rId382" Type="http://schemas.openxmlformats.org/officeDocument/2006/relationships/hyperlink" Target="https://en.wikipedia.org/wiki/Cumulate_rock" TargetMode="External"/><Relationship Id="rId417" Type="http://schemas.openxmlformats.org/officeDocument/2006/relationships/hyperlink" Target="https://en.wikipedia.org/wiki/Nepheline_syenite" TargetMode="External"/><Relationship Id="rId438" Type="http://schemas.openxmlformats.org/officeDocument/2006/relationships/hyperlink" Target="https://en.wikipedia.org/wiki/Granite" TargetMode="External"/><Relationship Id="rId459" Type="http://schemas.openxmlformats.org/officeDocument/2006/relationships/hyperlink" Target="https://en.wikipedia.org/wiki/Wehrlite" TargetMode="External"/><Relationship Id="rId16" Type="http://schemas.openxmlformats.org/officeDocument/2006/relationships/hyperlink" Target="https://en.wikipedia.org/wiki/Country_rock_(geology)" TargetMode="External"/><Relationship Id="rId221" Type="http://schemas.openxmlformats.org/officeDocument/2006/relationships/hyperlink" Target="https://en.wikipedia.org/wiki/Radioactive_decay" TargetMode="External"/><Relationship Id="rId242" Type="http://schemas.openxmlformats.org/officeDocument/2006/relationships/hyperlink" Target="https://en.wikipedia.org/wiki/Geologic_time_scale" TargetMode="External"/><Relationship Id="rId263" Type="http://schemas.openxmlformats.org/officeDocument/2006/relationships/hyperlink" Target="https://en.wikipedia.org/wiki/Calcarenite" TargetMode="External"/><Relationship Id="rId284" Type="http://schemas.openxmlformats.org/officeDocument/2006/relationships/hyperlink" Target="https://en.wikipedia.org/wiki/Evaporation" TargetMode="External"/><Relationship Id="rId319" Type="http://schemas.openxmlformats.org/officeDocument/2006/relationships/hyperlink" Target="https://en.wikipedia.org/wiki/Alkali_feldspar_granite" TargetMode="External"/><Relationship Id="rId37" Type="http://schemas.openxmlformats.org/officeDocument/2006/relationships/hyperlink" Target="https://en.wikipedia.org/wiki/South_Africa" TargetMode="External"/><Relationship Id="rId58" Type="http://schemas.openxmlformats.org/officeDocument/2006/relationships/hyperlink" Target="http://cdn.yourarticlelibrary.com/wp-content/uploads/2016/10/clip_image020_thumb2.jpg" TargetMode="External"/><Relationship Id="rId79" Type="http://schemas.openxmlformats.org/officeDocument/2006/relationships/image" Target="media/image22.jpeg"/><Relationship Id="rId102" Type="http://schemas.openxmlformats.org/officeDocument/2006/relationships/hyperlink" Target="http://www.jsu.edu/dept/geography/mhill/phylabtwo/lab4/fig3linf.html" TargetMode="External"/><Relationship Id="rId123" Type="http://schemas.openxmlformats.org/officeDocument/2006/relationships/hyperlink" Target="https://en.wikipedia.org/wiki/Fracture" TargetMode="External"/><Relationship Id="rId144" Type="http://schemas.openxmlformats.org/officeDocument/2006/relationships/hyperlink" Target="https://en.wikipedia.org/wiki/Earthquake" TargetMode="External"/><Relationship Id="rId330" Type="http://schemas.openxmlformats.org/officeDocument/2006/relationships/hyperlink" Target="https://en.wikipedia.org/wiki/Feldspar" TargetMode="External"/><Relationship Id="rId90" Type="http://schemas.openxmlformats.org/officeDocument/2006/relationships/hyperlink" Target="http://www.jsu.edu/dept/geography/mhill/phylabtwo/lab4/fig3axoutf.html" TargetMode="External"/><Relationship Id="rId165" Type="http://schemas.openxmlformats.org/officeDocument/2006/relationships/hyperlink" Target="https://en.wikipedia.org/wiki/Deposition_(geology)" TargetMode="External"/><Relationship Id="rId186" Type="http://schemas.openxmlformats.org/officeDocument/2006/relationships/hyperlink" Target="https://en.wikipedia.org/wiki/Jean_Baptiste_Julien_d%27Omalius_d%27Halloy" TargetMode="External"/><Relationship Id="rId351" Type="http://schemas.openxmlformats.org/officeDocument/2006/relationships/hyperlink" Target="https://en.wikipedia.org/wiki/Dacite" TargetMode="External"/><Relationship Id="rId372" Type="http://schemas.openxmlformats.org/officeDocument/2006/relationships/hyperlink" Target="https://en.wikipedia.org/wiki/Basalt" TargetMode="External"/><Relationship Id="rId393" Type="http://schemas.openxmlformats.org/officeDocument/2006/relationships/hyperlink" Target="https://en.wikipedia.org/wiki/Komatiite" TargetMode="External"/><Relationship Id="rId407" Type="http://schemas.openxmlformats.org/officeDocument/2006/relationships/hyperlink" Target="https://en.wikipedia.org/wiki/Nephelinite" TargetMode="External"/><Relationship Id="rId428" Type="http://schemas.openxmlformats.org/officeDocument/2006/relationships/hyperlink" Target="https://en.wikipedia.org/wiki/Quartzolite" TargetMode="External"/><Relationship Id="rId449" Type="http://schemas.openxmlformats.org/officeDocument/2006/relationships/hyperlink" Target="https://en.wikipedia.org/wiki/Trachyte" TargetMode="External"/><Relationship Id="rId211" Type="http://schemas.openxmlformats.org/officeDocument/2006/relationships/hyperlink" Target="https://en.wikipedia.org/w/index.php?title=Geologic_time_scale&amp;action=edit&amp;section=8" TargetMode="External"/><Relationship Id="rId232" Type="http://schemas.openxmlformats.org/officeDocument/2006/relationships/hyperlink" Target="https://en.wikipedia.org/w/index.php?title=Geologic_time_scale&amp;action=edit&amp;section=9" TargetMode="External"/><Relationship Id="rId253" Type="http://schemas.openxmlformats.org/officeDocument/2006/relationships/hyperlink" Target="https://en.wikipedia.org/wiki/Geologic_time_scale" TargetMode="External"/><Relationship Id="rId274" Type="http://schemas.openxmlformats.org/officeDocument/2006/relationships/hyperlink" Target="https://en.wikipedia.org/wiki/Carbonate_rock" TargetMode="External"/><Relationship Id="rId295" Type="http://schemas.openxmlformats.org/officeDocument/2006/relationships/hyperlink" Target="https://en.wikipedia.org/wiki/Laterite" TargetMode="External"/><Relationship Id="rId309" Type="http://schemas.openxmlformats.org/officeDocument/2006/relationships/hyperlink" Target="https://en.wikipedia.org/wiki/Sylvite" TargetMode="External"/><Relationship Id="rId460" Type="http://schemas.openxmlformats.org/officeDocument/2006/relationships/hyperlink" Target="https://en.wikipedia.org/wiki/Peridotite" TargetMode="External"/><Relationship Id="rId27" Type="http://schemas.openxmlformats.org/officeDocument/2006/relationships/hyperlink" Target="https://en.wikipedia.org/w/index.php?title=Frank_Fitch_Grout&amp;action=edit&amp;redlink=1" TargetMode="External"/><Relationship Id="rId48" Type="http://schemas.openxmlformats.org/officeDocument/2006/relationships/hyperlink" Target="http://cdn.yourarticlelibrary.com/wp-content/uploads/2016/10/clip_image014_thumb3.jpg" TargetMode="External"/><Relationship Id="rId69" Type="http://schemas.openxmlformats.org/officeDocument/2006/relationships/image" Target="media/image17.jpeg"/><Relationship Id="rId113" Type="http://schemas.openxmlformats.org/officeDocument/2006/relationships/hyperlink" Target="https://geology.com/rocks/flint.shtml" TargetMode="External"/><Relationship Id="rId134" Type="http://schemas.openxmlformats.org/officeDocument/2006/relationships/hyperlink" Target="https://en.wikipedia.org/wiki/Fault_(geology)" TargetMode="External"/><Relationship Id="rId320" Type="http://schemas.openxmlformats.org/officeDocument/2006/relationships/hyperlink" Target="https://en.wikipedia.org/wiki/Granitoid" TargetMode="External"/><Relationship Id="rId80" Type="http://schemas.openxmlformats.org/officeDocument/2006/relationships/image" Target="media/image23.jpeg"/><Relationship Id="rId155" Type="http://schemas.openxmlformats.org/officeDocument/2006/relationships/hyperlink" Target="https://en.wikipedia.org/wiki/Lake" TargetMode="External"/><Relationship Id="rId176" Type="http://schemas.openxmlformats.org/officeDocument/2006/relationships/hyperlink" Target="https://en.wikipedia.org/wiki/Geologist" TargetMode="External"/><Relationship Id="rId197" Type="http://schemas.openxmlformats.org/officeDocument/2006/relationships/hyperlink" Target="https://en.wikipedia.org/wiki/Shale" TargetMode="External"/><Relationship Id="rId341" Type="http://schemas.openxmlformats.org/officeDocument/2006/relationships/hyperlink" Target="https://en.wikipedia.org/wiki/Blairmorite" TargetMode="External"/><Relationship Id="rId362" Type="http://schemas.openxmlformats.org/officeDocument/2006/relationships/hyperlink" Target="https://en.wikipedia.org/wiki/Napoleonite" TargetMode="External"/><Relationship Id="rId383" Type="http://schemas.openxmlformats.org/officeDocument/2006/relationships/hyperlink" Target="https://en.wikipedia.org/wiki/Hornblendite" TargetMode="External"/><Relationship Id="rId418" Type="http://schemas.openxmlformats.org/officeDocument/2006/relationships/hyperlink" Target="https://en.wikipedia.org/wiki/Phonotephrite" TargetMode="External"/><Relationship Id="rId439" Type="http://schemas.openxmlformats.org/officeDocument/2006/relationships/hyperlink" Target="https://en.wikipedia.org/wiki/Tachylyte" TargetMode="External"/><Relationship Id="rId201" Type="http://schemas.openxmlformats.org/officeDocument/2006/relationships/hyperlink" Target="https://en.wikipedia.org/wiki/Chalk" TargetMode="External"/><Relationship Id="rId222" Type="http://schemas.openxmlformats.org/officeDocument/2006/relationships/hyperlink" Target="https://en.wikipedia.org/wiki/Radiometric_dating" TargetMode="External"/><Relationship Id="rId243" Type="http://schemas.openxmlformats.org/officeDocument/2006/relationships/hyperlink" Target="https://en.wikipedia.org/w/index.php?title=Geologic_time_scale&amp;action=edit&amp;section=10" TargetMode="External"/><Relationship Id="rId264" Type="http://schemas.openxmlformats.org/officeDocument/2006/relationships/hyperlink" Target="https://en.wikipedia.org/wiki/Chalk" TargetMode="External"/><Relationship Id="rId285" Type="http://schemas.openxmlformats.org/officeDocument/2006/relationships/hyperlink" Target="https://en.wikipedia.org/wiki/Halite" TargetMode="External"/><Relationship Id="rId450" Type="http://schemas.openxmlformats.org/officeDocument/2006/relationships/hyperlink" Target="https://en.wikipedia.org/wiki/Troctolite" TargetMode="External"/><Relationship Id="rId17" Type="http://schemas.openxmlformats.org/officeDocument/2006/relationships/hyperlink" Target="https://en.wikipedia.org/wiki/Anticline" TargetMode="External"/><Relationship Id="rId38" Type="http://schemas.openxmlformats.org/officeDocument/2006/relationships/hyperlink" Target="https://en.wikipedia.org/wiki/Great_Dyke" TargetMode="External"/><Relationship Id="rId59" Type="http://schemas.openxmlformats.org/officeDocument/2006/relationships/image" Target="media/image12.jpeg"/><Relationship Id="rId103" Type="http://schemas.openxmlformats.org/officeDocument/2006/relationships/hyperlink" Target="http://www.jsu.edu/dept/geography/mhill/phylabtwo/lab4/fig3linf.html" TargetMode="External"/><Relationship Id="rId124" Type="http://schemas.openxmlformats.org/officeDocument/2006/relationships/hyperlink" Target="https://en.wikipedia.org/wiki/Rock_(geology)" TargetMode="External"/><Relationship Id="rId310" Type="http://schemas.openxmlformats.org/officeDocument/2006/relationships/hyperlink" Target="https://en.wikipedia.org/wiki/Halite" TargetMode="External"/><Relationship Id="rId70" Type="http://schemas.openxmlformats.org/officeDocument/2006/relationships/hyperlink" Target="http://cdn.yourarticlelibrary.com/wp-content/uploads/2016/10/clip_image028_thumb2.jpg" TargetMode="External"/><Relationship Id="rId91" Type="http://schemas.openxmlformats.org/officeDocument/2006/relationships/image" Target="media/image26.jpeg"/><Relationship Id="rId145" Type="http://schemas.openxmlformats.org/officeDocument/2006/relationships/hyperlink" Target="https://en.wikipedia.org/wiki/Landform" TargetMode="External"/><Relationship Id="rId166" Type="http://schemas.openxmlformats.org/officeDocument/2006/relationships/hyperlink" Target="https://en.wikipedia.org/wiki/Gradient" TargetMode="External"/><Relationship Id="rId187" Type="http://schemas.openxmlformats.org/officeDocument/2006/relationships/hyperlink" Target="https://en.wikipedia.org/wiki/Alexandre_Brongniart" TargetMode="External"/><Relationship Id="rId331" Type="http://schemas.openxmlformats.org/officeDocument/2006/relationships/hyperlink" Target="https://en.wikipedia.org/wiki/Basalt" TargetMode="External"/><Relationship Id="rId352" Type="http://schemas.openxmlformats.org/officeDocument/2006/relationships/hyperlink" Target="https://en.wikipedia.org/wiki/Felsic_rock" TargetMode="External"/><Relationship Id="rId373" Type="http://schemas.openxmlformats.org/officeDocument/2006/relationships/hyperlink" Target="https://en.wikipedia.org/wiki/Granite" TargetMode="External"/><Relationship Id="rId394" Type="http://schemas.openxmlformats.org/officeDocument/2006/relationships/hyperlink" Target="https://en.wikipedia.org/wiki/Lamproite" TargetMode="External"/><Relationship Id="rId408" Type="http://schemas.openxmlformats.org/officeDocument/2006/relationships/hyperlink" Target="https://en.wikipedia.org/wiki/Norite" TargetMode="External"/><Relationship Id="rId429" Type="http://schemas.openxmlformats.org/officeDocument/2006/relationships/hyperlink" Target="https://en.wikipedia.org/wiki/Rhyodacite" TargetMode="External"/><Relationship Id="rId1" Type="http://schemas.openxmlformats.org/officeDocument/2006/relationships/numbering" Target="numbering.xml"/><Relationship Id="rId212" Type="http://schemas.openxmlformats.org/officeDocument/2006/relationships/hyperlink" Target="https://en.wikipedia.org/wiki/Chronological_dating" TargetMode="External"/><Relationship Id="rId233" Type="http://schemas.openxmlformats.org/officeDocument/2006/relationships/hyperlink" Target="https://en.wikipedia.org/wiki/Wikipedia:Citation_needed" TargetMode="External"/><Relationship Id="rId254" Type="http://schemas.openxmlformats.org/officeDocument/2006/relationships/hyperlink" Target="https://en.wikipedia.org/wiki/Geologic_time_scale" TargetMode="External"/><Relationship Id="rId440" Type="http://schemas.openxmlformats.org/officeDocument/2006/relationships/hyperlink" Target="https://en.wikipedia.org/wiki/Tephriphonolite" TargetMode="External"/><Relationship Id="rId28" Type="http://schemas.openxmlformats.org/officeDocument/2006/relationships/hyperlink" Target="https://en.wikipedia.org/wiki/Duluth_gabbro" TargetMode="External"/><Relationship Id="rId49" Type="http://schemas.openxmlformats.org/officeDocument/2006/relationships/image" Target="media/image7.jpeg"/><Relationship Id="rId114" Type="http://schemas.openxmlformats.org/officeDocument/2006/relationships/hyperlink" Target="https://geology.com/rocks/dolomite.shtml" TargetMode="External"/><Relationship Id="rId275" Type="http://schemas.openxmlformats.org/officeDocument/2006/relationships/hyperlink" Target="https://en.wikipedia.org/wiki/Diamictite" TargetMode="External"/><Relationship Id="rId296" Type="http://schemas.openxmlformats.org/officeDocument/2006/relationships/hyperlink" Target="https://en.wikipedia.org/wiki/Lignite" TargetMode="External"/><Relationship Id="rId300" Type="http://schemas.openxmlformats.org/officeDocument/2006/relationships/hyperlink" Target="https://en.wikipedia.org/wiki/Mudstone" TargetMode="External"/><Relationship Id="rId461" Type="http://schemas.openxmlformats.org/officeDocument/2006/relationships/fontTable" Target="fontTable.xml"/><Relationship Id="rId60" Type="http://schemas.openxmlformats.org/officeDocument/2006/relationships/hyperlink" Target="http://cdn.yourarticlelibrary.com/wp-content/uploads/2016/10/clip_image021_thumb2.jpg" TargetMode="External"/><Relationship Id="rId81" Type="http://schemas.openxmlformats.org/officeDocument/2006/relationships/image" Target="media/image24.jpeg"/><Relationship Id="rId135" Type="http://schemas.openxmlformats.org/officeDocument/2006/relationships/hyperlink" Target="https://en.wikipedia.org/wiki/Geologist" TargetMode="External"/><Relationship Id="rId156" Type="http://schemas.openxmlformats.org/officeDocument/2006/relationships/hyperlink" Target="https://en.wikipedia.org/wiki/Reservoir" TargetMode="External"/><Relationship Id="rId177" Type="http://schemas.openxmlformats.org/officeDocument/2006/relationships/hyperlink" Target="https://en.wikipedia.org/wiki/Paleontology" TargetMode="External"/><Relationship Id="rId198" Type="http://schemas.openxmlformats.org/officeDocument/2006/relationships/hyperlink" Target="https://en.wikipedia.org/wiki/Alexandre_Brongniart" TargetMode="External"/><Relationship Id="rId321" Type="http://schemas.openxmlformats.org/officeDocument/2006/relationships/hyperlink" Target="https://en.wikipedia.org/wiki/Anorthosite" TargetMode="External"/><Relationship Id="rId342" Type="http://schemas.openxmlformats.org/officeDocument/2006/relationships/hyperlink" Target="https://en.wikipedia.org/wiki/Boninite" TargetMode="External"/><Relationship Id="rId363" Type="http://schemas.openxmlformats.org/officeDocument/2006/relationships/hyperlink" Target="https://en.wikipedia.org/wiki/Dunite" TargetMode="External"/><Relationship Id="rId384" Type="http://schemas.openxmlformats.org/officeDocument/2006/relationships/hyperlink" Target="https://en.wikipedia.org/wiki/Cumulate_rock" TargetMode="External"/><Relationship Id="rId419" Type="http://schemas.openxmlformats.org/officeDocument/2006/relationships/hyperlink" Target="https://en.wikipedia.org/wiki/Picrite" TargetMode="External"/><Relationship Id="rId202" Type="http://schemas.openxmlformats.org/officeDocument/2006/relationships/hyperlink" Target="https://en.wikipedia.org/wiki/Jean_Baptiste_Julien_d%27Omalius_d%27Halloy" TargetMode="External"/><Relationship Id="rId223" Type="http://schemas.openxmlformats.org/officeDocument/2006/relationships/hyperlink" Target="https://en.wikipedia.org/wiki/Arthur_Holmes" TargetMode="External"/><Relationship Id="rId244" Type="http://schemas.openxmlformats.org/officeDocument/2006/relationships/hyperlink" Target="https://en.wikipedia.org/wiki/Geologic_time_scale" TargetMode="External"/><Relationship Id="rId430" Type="http://schemas.openxmlformats.org/officeDocument/2006/relationships/hyperlink" Target="https://en.wikipedia.org/wiki/Rhyolite" TargetMode="External"/><Relationship Id="rId18" Type="http://schemas.openxmlformats.org/officeDocument/2006/relationships/hyperlink" Target="https://en.wikipedia.org/wiki/Syncline" TargetMode="External"/><Relationship Id="rId39" Type="http://schemas.openxmlformats.org/officeDocument/2006/relationships/hyperlink" Target="https://en.wikipedia.org/wiki/Zimbabwe" TargetMode="External"/><Relationship Id="rId265" Type="http://schemas.openxmlformats.org/officeDocument/2006/relationships/hyperlink" Target="https://en.wikipedia.org/wiki/Coccolith" TargetMode="External"/><Relationship Id="rId286" Type="http://schemas.openxmlformats.org/officeDocument/2006/relationships/hyperlink" Target="https://en.wikipedia.org/wiki/Gypsum" TargetMode="External"/><Relationship Id="rId451" Type="http://schemas.openxmlformats.org/officeDocument/2006/relationships/hyperlink" Target="https://en.wikipedia.org/wiki/Olivine" TargetMode="External"/><Relationship Id="rId50" Type="http://schemas.openxmlformats.org/officeDocument/2006/relationships/hyperlink" Target="http://cdn.yourarticlelibrary.com/wp-content/uploads/2016/10/clip_image016_thumb4.jpg" TargetMode="External"/><Relationship Id="rId104" Type="http://schemas.openxmlformats.org/officeDocument/2006/relationships/hyperlink" Target="http://www.jsu.edu/dept/geography/mhill/phylabtwo/lab4/fig3axintof.html" TargetMode="External"/><Relationship Id="rId125" Type="http://schemas.openxmlformats.org/officeDocument/2006/relationships/hyperlink" Target="https://en.wikipedia.org/wiki/Crust_(geology)" TargetMode="External"/><Relationship Id="rId146" Type="http://schemas.openxmlformats.org/officeDocument/2006/relationships/hyperlink" Target="https://en.wikipedia.org/wiki/Deposition_(geology)" TargetMode="External"/><Relationship Id="rId167" Type="http://schemas.openxmlformats.org/officeDocument/2006/relationships/hyperlink" Target="https://en.wikipedia.org/wiki/Slope" TargetMode="External"/><Relationship Id="rId188" Type="http://schemas.openxmlformats.org/officeDocument/2006/relationships/hyperlink" Target="https://en.wikipedia.org/w/index.php?title=Geologic_time_scale&amp;action=edit&amp;section=7" TargetMode="External"/><Relationship Id="rId311" Type="http://schemas.openxmlformats.org/officeDocument/2006/relationships/hyperlink" Target="https://en.wikipedia.org/wiki/Tillite" TargetMode="External"/><Relationship Id="rId332" Type="http://schemas.openxmlformats.org/officeDocument/2006/relationships/hyperlink" Target="https://en.wikipedia.org/wiki/Mafic" TargetMode="External"/><Relationship Id="rId353" Type="http://schemas.openxmlformats.org/officeDocument/2006/relationships/hyperlink" Target="https://en.wikipedia.org/wiki/Hornblende" TargetMode="External"/><Relationship Id="rId374" Type="http://schemas.openxmlformats.org/officeDocument/2006/relationships/hyperlink" Target="https://en.wikipedia.org/wiki/Orthoclase" TargetMode="External"/><Relationship Id="rId395" Type="http://schemas.openxmlformats.org/officeDocument/2006/relationships/hyperlink" Target="https://en.wikipedia.org/wiki/Lamprophyre" TargetMode="External"/><Relationship Id="rId409" Type="http://schemas.openxmlformats.org/officeDocument/2006/relationships/hyperlink" Target="https://en.wikipedia.org/wiki/Obsidian" TargetMode="External"/><Relationship Id="rId71" Type="http://schemas.openxmlformats.org/officeDocument/2006/relationships/image" Target="media/image18.jpeg"/><Relationship Id="rId92" Type="http://schemas.openxmlformats.org/officeDocument/2006/relationships/hyperlink" Target="http://www.jsu.edu/dept/geography/mhill/phylabtwo/lab4/fig3linf.html" TargetMode="External"/><Relationship Id="rId213" Type="http://schemas.openxmlformats.org/officeDocument/2006/relationships/hyperlink" Target="https://en.wikipedia.org/wiki/Sir_Charles_Lyell" TargetMode="External"/><Relationship Id="rId234" Type="http://schemas.openxmlformats.org/officeDocument/2006/relationships/hyperlink" Target="https://en.wikipedia.org/wiki/Anthropocene" TargetMode="External"/><Relationship Id="rId420" Type="http://schemas.openxmlformats.org/officeDocument/2006/relationships/hyperlink" Target="https://en.wikipedia.org/wiki/Basalt" TargetMode="External"/><Relationship Id="rId2" Type="http://schemas.openxmlformats.org/officeDocument/2006/relationships/styles" Target="styles.xml"/><Relationship Id="rId29" Type="http://schemas.openxmlformats.org/officeDocument/2006/relationships/hyperlink" Target="https://en.wikipedia.org/wiki/Minnesota" TargetMode="External"/><Relationship Id="rId255" Type="http://schemas.openxmlformats.org/officeDocument/2006/relationships/hyperlink" Target="https://en.wikipedia.org/wiki/Argillite" TargetMode="External"/><Relationship Id="rId276" Type="http://schemas.openxmlformats.org/officeDocument/2006/relationships/hyperlink" Target="https://en.wikipedia.org/wiki/Lithification" TargetMode="External"/><Relationship Id="rId297" Type="http://schemas.openxmlformats.org/officeDocument/2006/relationships/hyperlink" Target="https://en.wikipedia.org/wiki/Limestone" TargetMode="External"/><Relationship Id="rId441" Type="http://schemas.openxmlformats.org/officeDocument/2006/relationships/hyperlink" Target="https://en.wikipedia.org/wiki/Tephrite" TargetMode="External"/><Relationship Id="rId462" Type="http://schemas.openxmlformats.org/officeDocument/2006/relationships/theme" Target="theme/theme1.xml"/><Relationship Id="rId40" Type="http://schemas.openxmlformats.org/officeDocument/2006/relationships/hyperlink" Target="https://en.wikipedia.org/wiki/Skaergaard_complex" TargetMode="External"/><Relationship Id="rId115" Type="http://schemas.openxmlformats.org/officeDocument/2006/relationships/hyperlink" Target="https://geology.com/rocks/limestone.shtml" TargetMode="External"/><Relationship Id="rId136" Type="http://schemas.openxmlformats.org/officeDocument/2006/relationships/hyperlink" Target="https://en.wikipedia.org/wiki/Friction" TargetMode="External"/><Relationship Id="rId157" Type="http://schemas.openxmlformats.org/officeDocument/2006/relationships/hyperlink" Target="https://en.wikipedia.org/wiki/River_delta" TargetMode="External"/><Relationship Id="rId178" Type="http://schemas.openxmlformats.org/officeDocument/2006/relationships/hyperlink" Target="https://en.wikipedia.org/wiki/Earth_sciences" TargetMode="External"/><Relationship Id="rId301" Type="http://schemas.openxmlformats.org/officeDocument/2006/relationships/hyperlink" Target="https://en.wikipedia.org/wiki/Clastic_rock" TargetMode="External"/><Relationship Id="rId322" Type="http://schemas.openxmlformats.org/officeDocument/2006/relationships/hyperlink" Target="https://en.wikipedia.org/wiki/Igneous_rock" TargetMode="External"/><Relationship Id="rId343" Type="http://schemas.openxmlformats.org/officeDocument/2006/relationships/hyperlink" Target="https://en.wikipedia.org/wiki/Magnesium" TargetMode="External"/><Relationship Id="rId364" Type="http://schemas.openxmlformats.org/officeDocument/2006/relationships/hyperlink" Target="https://en.wikipedia.org/wiki/Phaneritic" TargetMode="External"/><Relationship Id="rId61" Type="http://schemas.openxmlformats.org/officeDocument/2006/relationships/image" Target="media/image13.jpeg"/><Relationship Id="rId82" Type="http://schemas.openxmlformats.org/officeDocument/2006/relationships/hyperlink" Target="http://www.jsu.edu/dept/geography/mhill/phylabtwo/lab4/fig3aaf.html" TargetMode="External"/><Relationship Id="rId199" Type="http://schemas.openxmlformats.org/officeDocument/2006/relationships/hyperlink" Target="https://en.wikipedia.org/wiki/Limestone" TargetMode="External"/><Relationship Id="rId203" Type="http://schemas.openxmlformats.org/officeDocument/2006/relationships/hyperlink" Target="https://en.wikipedia.org/wiki/Paris_basin" TargetMode="External"/><Relationship Id="rId385" Type="http://schemas.openxmlformats.org/officeDocument/2006/relationships/hyperlink" Target="https://en.wikipedia.org/wiki/Hyaloclastite" TargetMode="External"/><Relationship Id="rId19" Type="http://schemas.openxmlformats.org/officeDocument/2006/relationships/hyperlink" Target="https://en.wikipedia.org/wiki/Sill_(geology)" TargetMode="External"/><Relationship Id="rId224" Type="http://schemas.openxmlformats.org/officeDocument/2006/relationships/hyperlink" Target="https://en.wikipedia.org/wiki/Geologic_time_scale" TargetMode="External"/><Relationship Id="rId245" Type="http://schemas.openxmlformats.org/officeDocument/2006/relationships/hyperlink" Target="https://en.wikipedia.org/wiki/Chronostratigraphy" TargetMode="External"/><Relationship Id="rId266" Type="http://schemas.openxmlformats.org/officeDocument/2006/relationships/hyperlink" Target="https://en.wikipedia.org/wiki/Chert" TargetMode="External"/><Relationship Id="rId287" Type="http://schemas.openxmlformats.org/officeDocument/2006/relationships/hyperlink" Target="https://en.wikipedia.org/wiki/Flint" TargetMode="External"/><Relationship Id="rId410" Type="http://schemas.openxmlformats.org/officeDocument/2006/relationships/hyperlink" Target="https://en.wikipedia.org/wiki/Pegmatite" TargetMode="External"/><Relationship Id="rId431" Type="http://schemas.openxmlformats.org/officeDocument/2006/relationships/hyperlink" Target="https://en.wikipedia.org/wiki/Comendite" TargetMode="External"/><Relationship Id="rId452" Type="http://schemas.openxmlformats.org/officeDocument/2006/relationships/hyperlink" Target="https://en.wikipedia.org/wiki/Pyroxene" TargetMode="External"/><Relationship Id="rId30" Type="http://schemas.openxmlformats.org/officeDocument/2006/relationships/hyperlink" Target="https://en.wikipedia.org/wiki/Ontario" TargetMode="External"/><Relationship Id="rId105" Type="http://schemas.openxmlformats.org/officeDocument/2006/relationships/hyperlink" Target="http://www.jsu.edu/dept/geography/mhill/phylabtwo/lab4/fig3axawaf.html" TargetMode="External"/><Relationship Id="rId126" Type="http://schemas.openxmlformats.org/officeDocument/2006/relationships/hyperlink" Target="https://en.wikipedia.org/wiki/Plate_tectonics" TargetMode="External"/><Relationship Id="rId147" Type="http://schemas.openxmlformats.org/officeDocument/2006/relationships/hyperlink" Target="https://en.wikipedia.org/wiki/Sediment" TargetMode="External"/><Relationship Id="rId168" Type="http://schemas.openxmlformats.org/officeDocument/2006/relationships/hyperlink" Target="https://en.wikipedia.org/wiki/River_delta" TargetMode="External"/><Relationship Id="rId312" Type="http://schemas.openxmlformats.org/officeDocument/2006/relationships/hyperlink" Target="https://en.wikipedia.org/wiki/Till" TargetMode="External"/><Relationship Id="rId333" Type="http://schemas.openxmlformats.org/officeDocument/2006/relationships/hyperlink" Target="https://en.wikipedia.org/wiki/A%27a" TargetMode="External"/><Relationship Id="rId354" Type="http://schemas.openxmlformats.org/officeDocument/2006/relationships/hyperlink" Target="https://en.wikipedia.org/wiki/Orthoclase" TargetMode="External"/><Relationship Id="rId51" Type="http://schemas.openxmlformats.org/officeDocument/2006/relationships/image" Target="media/image8.jpeg"/><Relationship Id="rId72" Type="http://schemas.openxmlformats.org/officeDocument/2006/relationships/hyperlink" Target="http://cdn.yourarticlelibrary.com/wp-content/uploads/2016/10/clip_image029_thumb2.jpg" TargetMode="External"/><Relationship Id="rId93" Type="http://schemas.openxmlformats.org/officeDocument/2006/relationships/hyperlink" Target="http://www.jsu.edu/dept/geography/mhill/phylabtwo/lab4/fig3linf.html" TargetMode="External"/><Relationship Id="rId189" Type="http://schemas.openxmlformats.org/officeDocument/2006/relationships/hyperlink" Target="https://en.wikipedia.org/wiki/Wales" TargetMode="External"/><Relationship Id="rId375" Type="http://schemas.openxmlformats.org/officeDocument/2006/relationships/hyperlink" Target="https://en.wikipedia.org/wiki/Plagioclase" TargetMode="External"/><Relationship Id="rId396" Type="http://schemas.openxmlformats.org/officeDocument/2006/relationships/hyperlink" Target="https://en.wikipedia.org/wiki/Phenocryst" TargetMode="External"/><Relationship Id="rId3" Type="http://schemas.microsoft.com/office/2007/relationships/stylesWithEffects" Target="stylesWithEffects.xml"/><Relationship Id="rId214" Type="http://schemas.openxmlformats.org/officeDocument/2006/relationships/hyperlink" Target="https://en.wikipedia.org/wiki/Creationism" TargetMode="External"/><Relationship Id="rId235" Type="http://schemas.openxmlformats.org/officeDocument/2006/relationships/hyperlink" Target="https://en.wikipedia.org/wiki/Paul_J._Crutzen" TargetMode="External"/><Relationship Id="rId256" Type="http://schemas.openxmlformats.org/officeDocument/2006/relationships/hyperlink" Target="https://en.wikipedia.org/wiki/Sedimentary_rock" TargetMode="External"/><Relationship Id="rId277" Type="http://schemas.openxmlformats.org/officeDocument/2006/relationships/hyperlink" Target="https://en.wikipedia.org/wiki/Diatomite" TargetMode="External"/><Relationship Id="rId298" Type="http://schemas.openxmlformats.org/officeDocument/2006/relationships/hyperlink" Target="https://en.wikipedia.org/wiki/Carbonate_mineral" TargetMode="External"/><Relationship Id="rId400" Type="http://schemas.openxmlformats.org/officeDocument/2006/relationships/hyperlink" Target="https://en.wikipedia.org/wiki/Monzogranite" TargetMode="External"/><Relationship Id="rId421" Type="http://schemas.openxmlformats.org/officeDocument/2006/relationships/hyperlink" Target="https://en.wikipedia.org/wiki/Porphyry_(geology)" TargetMode="External"/><Relationship Id="rId442" Type="http://schemas.openxmlformats.org/officeDocument/2006/relationships/hyperlink" Target="https://en.wikipedia.org/wiki/Tonalite" TargetMode="External"/><Relationship Id="rId116" Type="http://schemas.openxmlformats.org/officeDocument/2006/relationships/hyperlink" Target="https://geology.com/rocks/coal.shtml" TargetMode="External"/><Relationship Id="rId137" Type="http://schemas.openxmlformats.org/officeDocument/2006/relationships/hyperlink" Target="https://en.wikipedia.org/wiki/Stress_(mechanics)" TargetMode="External"/><Relationship Id="rId158" Type="http://schemas.openxmlformats.org/officeDocument/2006/relationships/hyperlink" Target="https://en.wikipedia.org/wiki/River_delta" TargetMode="External"/><Relationship Id="rId302" Type="http://schemas.openxmlformats.org/officeDocument/2006/relationships/hyperlink" Target="https://en.wikipedia.org/wiki/Oil_shale_geology" TargetMode="External"/><Relationship Id="rId323" Type="http://schemas.openxmlformats.org/officeDocument/2006/relationships/hyperlink" Target="https://en.wikipedia.org/wiki/Intrusion" TargetMode="External"/><Relationship Id="rId344" Type="http://schemas.openxmlformats.org/officeDocument/2006/relationships/hyperlink" Target="https://en.wikipedia.org/wiki/Pyroxene" TargetMode="External"/><Relationship Id="rId20" Type="http://schemas.openxmlformats.org/officeDocument/2006/relationships/hyperlink" Target="https://en.wikipedia.org/wiki/Cross_section_(geometry)" TargetMode="External"/><Relationship Id="rId41" Type="http://schemas.openxmlformats.org/officeDocument/2006/relationships/hyperlink" Target="https://en.wikipedia.org/wiki/Nevada" TargetMode="External"/><Relationship Id="rId62" Type="http://schemas.openxmlformats.org/officeDocument/2006/relationships/hyperlink" Target="http://cdn.yourarticlelibrary.com/wp-content/uploads/2016/10/clip_image023_thumb6.jpg" TargetMode="External"/><Relationship Id="rId83" Type="http://schemas.openxmlformats.org/officeDocument/2006/relationships/hyperlink" Target="http://www.jsu.edu/dept/geography/mhill/phylabtwo/lab4/fig3asf.html" TargetMode="External"/><Relationship Id="rId179" Type="http://schemas.openxmlformats.org/officeDocument/2006/relationships/hyperlink" Target="https://en.wikipedia.org/wiki/History_of_the_Earth" TargetMode="External"/><Relationship Id="rId365" Type="http://schemas.openxmlformats.org/officeDocument/2006/relationships/hyperlink" Target="https://en.wikipedia.org/wiki/Ultramafic" TargetMode="External"/><Relationship Id="rId386" Type="http://schemas.openxmlformats.org/officeDocument/2006/relationships/hyperlink" Target="https://en.wikipedia.org/wiki/Tuff" TargetMode="External"/><Relationship Id="rId190" Type="http://schemas.openxmlformats.org/officeDocument/2006/relationships/hyperlink" Target="https://en.wikipedia.org/wiki/Geologic_time_scale" TargetMode="External"/><Relationship Id="rId204" Type="http://schemas.openxmlformats.org/officeDocument/2006/relationships/hyperlink" Target="https://en.wikipedia.org/wiki/Geologic_time_scale" TargetMode="External"/><Relationship Id="rId225" Type="http://schemas.openxmlformats.org/officeDocument/2006/relationships/hyperlink" Target="https://en.wikipedia.org/wiki/Geochronology" TargetMode="External"/><Relationship Id="rId246" Type="http://schemas.openxmlformats.org/officeDocument/2006/relationships/hyperlink" Target="https://en.wikipedia.org/wiki/Geologic_time_scale" TargetMode="External"/><Relationship Id="rId267" Type="http://schemas.openxmlformats.org/officeDocument/2006/relationships/hyperlink" Target="https://en.wikipedia.org/wiki/Chemical_sedimentary_rock" TargetMode="External"/><Relationship Id="rId288" Type="http://schemas.openxmlformats.org/officeDocument/2006/relationships/hyperlink" Target="https://en.wikipedia.org/wiki/Chert" TargetMode="External"/><Relationship Id="rId411" Type="http://schemas.openxmlformats.org/officeDocument/2006/relationships/hyperlink" Target="https://en.wikipedia.org/wiki/Granite" TargetMode="External"/><Relationship Id="rId432" Type="http://schemas.openxmlformats.org/officeDocument/2006/relationships/hyperlink" Target="https://en.wikipedia.org/wiki/Peralkaline_rock" TargetMode="External"/><Relationship Id="rId453" Type="http://schemas.openxmlformats.org/officeDocument/2006/relationships/hyperlink" Target="https://en.wikipedia.org/wiki/Plagioclase" TargetMode="External"/><Relationship Id="rId106" Type="http://schemas.openxmlformats.org/officeDocument/2006/relationships/hyperlink" Target="https://geology.com/rocks/breccia.shtml" TargetMode="External"/><Relationship Id="rId127" Type="http://schemas.openxmlformats.org/officeDocument/2006/relationships/hyperlink" Target="https://en.wikipedia.org/wiki/Subduction" TargetMode="External"/><Relationship Id="rId313" Type="http://schemas.openxmlformats.org/officeDocument/2006/relationships/hyperlink" Target="https://en.wikipedia.org/wiki/Travertine" TargetMode="External"/><Relationship Id="rId10" Type="http://schemas.openxmlformats.org/officeDocument/2006/relationships/hyperlink" Target="http://www.onegeology.org/extra/kids/water.html" TargetMode="External"/><Relationship Id="rId31" Type="http://schemas.openxmlformats.org/officeDocument/2006/relationships/hyperlink" Target="https://en.wikipedia.org/wiki/Layered_intrusion" TargetMode="External"/><Relationship Id="rId52" Type="http://schemas.openxmlformats.org/officeDocument/2006/relationships/hyperlink" Target="http://cdn.yourarticlelibrary.com/wp-content/uploads/2016/10/clip_image017_thumb6.jpg" TargetMode="External"/><Relationship Id="rId73" Type="http://schemas.openxmlformats.org/officeDocument/2006/relationships/image" Target="media/image19.jpeg"/><Relationship Id="rId94" Type="http://schemas.openxmlformats.org/officeDocument/2006/relationships/hyperlink" Target="http://www.jsu.edu/dept/geography/mhill/phylabtwo/lab4/fig3linsf.html" TargetMode="External"/><Relationship Id="rId148" Type="http://schemas.openxmlformats.org/officeDocument/2006/relationships/hyperlink" Target="https://en.wikipedia.org/wiki/River" TargetMode="External"/><Relationship Id="rId169" Type="http://schemas.openxmlformats.org/officeDocument/2006/relationships/hyperlink" Target="https://en.wikipedia.org/wiki/Distributary" TargetMode="External"/><Relationship Id="rId334" Type="http://schemas.openxmlformats.org/officeDocument/2006/relationships/hyperlink" Target="https://en.wikipedia.org/wiki/Pahoehoe" TargetMode="External"/><Relationship Id="rId355" Type="http://schemas.openxmlformats.org/officeDocument/2006/relationships/hyperlink" Target="https://en.wikipedia.org/wiki/Diabase" TargetMode="External"/><Relationship Id="rId376" Type="http://schemas.openxmlformats.org/officeDocument/2006/relationships/hyperlink" Target="https://en.wikipedia.org/wiki/Quartz" TargetMode="External"/><Relationship Id="rId397" Type="http://schemas.openxmlformats.org/officeDocument/2006/relationships/hyperlink" Target="https://en.wikipedia.org/wiki/Latite" TargetMode="External"/><Relationship Id="rId4" Type="http://schemas.openxmlformats.org/officeDocument/2006/relationships/settings" Target="settings.xml"/><Relationship Id="rId180" Type="http://schemas.openxmlformats.org/officeDocument/2006/relationships/hyperlink" Target="https://en.wikipedia.org/wiki/Taxonomy_(general)" TargetMode="External"/><Relationship Id="rId215" Type="http://schemas.openxmlformats.org/officeDocument/2006/relationships/hyperlink" Target="https://en.wikipedia.org/wiki/Bible" TargetMode="External"/><Relationship Id="rId236" Type="http://schemas.openxmlformats.org/officeDocument/2006/relationships/hyperlink" Target="https://en.wikipedia.org/wiki/Eugene_F._Stoermer" TargetMode="External"/><Relationship Id="rId257" Type="http://schemas.openxmlformats.org/officeDocument/2006/relationships/hyperlink" Target="https://en.wikipedia.org/wiki/Arkose" TargetMode="External"/><Relationship Id="rId278" Type="http://schemas.openxmlformats.org/officeDocument/2006/relationships/hyperlink" Target="https://en.wikipedia.org/wiki/Diatom" TargetMode="External"/><Relationship Id="rId401" Type="http://schemas.openxmlformats.org/officeDocument/2006/relationships/hyperlink" Target="https://en.wikipedia.org/wiki/Normative_mineralogy" TargetMode="External"/><Relationship Id="rId422" Type="http://schemas.openxmlformats.org/officeDocument/2006/relationships/hyperlink" Target="https://en.wikipedia.org/wiki/Porphyritic" TargetMode="External"/><Relationship Id="rId443" Type="http://schemas.openxmlformats.org/officeDocument/2006/relationships/hyperlink" Target="https://en.wikipedia.org/wiki/Trachyandesite" TargetMode="External"/><Relationship Id="rId303" Type="http://schemas.openxmlformats.org/officeDocument/2006/relationships/hyperlink" Target="https://en.wikipedia.org/wiki/Oolite" TargetMode="External"/><Relationship Id="rId42" Type="http://schemas.openxmlformats.org/officeDocument/2006/relationships/hyperlink" Target="https://en.wikipedia.org/wiki/Impact_event" TargetMode="External"/><Relationship Id="rId84" Type="http://schemas.openxmlformats.org/officeDocument/2006/relationships/hyperlink" Target="http://www.jsu.edu/dept/geography/mhill/phylabtwo/lab4/fig3baf.html" TargetMode="External"/><Relationship Id="rId138" Type="http://schemas.openxmlformats.org/officeDocument/2006/relationships/hyperlink" Target="https://en.wikipedia.org/wiki/Strain_(materials_science)" TargetMode="External"/><Relationship Id="rId345" Type="http://schemas.openxmlformats.org/officeDocument/2006/relationships/hyperlink" Target="https://en.wikipedia.org/wiki/Carbonatite" TargetMode="External"/><Relationship Id="rId387" Type="http://schemas.openxmlformats.org/officeDocument/2006/relationships/hyperlink" Target="https://en.wikipedia.org/wiki/Icelandite" TargetMode="External"/><Relationship Id="rId191" Type="http://schemas.openxmlformats.org/officeDocument/2006/relationships/hyperlink" Target="https://en.wikipedia.org/wiki/Devon" TargetMode="External"/><Relationship Id="rId205" Type="http://schemas.openxmlformats.org/officeDocument/2006/relationships/hyperlink" Target="https://en.wikipedia.org/wiki/Calcium_carbonate" TargetMode="External"/><Relationship Id="rId247" Type="http://schemas.openxmlformats.org/officeDocument/2006/relationships/hyperlink" Target="https://en.wikipedia.org/wiki/Resource_Description_Framework" TargetMode="External"/><Relationship Id="rId412" Type="http://schemas.openxmlformats.org/officeDocument/2006/relationships/hyperlink" Target="https://en.wikipedia.org/wiki/Peridotite" TargetMode="External"/><Relationship Id="rId107" Type="http://schemas.openxmlformats.org/officeDocument/2006/relationships/hyperlink" Target="https://geology.com/rocks/conglomerate.shtml" TargetMode="External"/><Relationship Id="rId289" Type="http://schemas.openxmlformats.org/officeDocument/2006/relationships/hyperlink" Target="https://en.wikipedia.org/wiki/Geyserite" TargetMode="External"/><Relationship Id="rId454" Type="http://schemas.openxmlformats.org/officeDocument/2006/relationships/hyperlink" Target="https://en.wikipedia.org/wiki/Trondhjemite" TargetMode="External"/><Relationship Id="rId11" Type="http://schemas.openxmlformats.org/officeDocument/2006/relationships/hyperlink" Target="https://en.wikipedia.org/wiki/File:Phacolith.jpg" TargetMode="External"/><Relationship Id="rId53" Type="http://schemas.openxmlformats.org/officeDocument/2006/relationships/image" Target="media/image9.jpeg"/><Relationship Id="rId149" Type="http://schemas.openxmlformats.org/officeDocument/2006/relationships/hyperlink" Target="https://en.wikipedia.org/wiki/River_mouth" TargetMode="External"/><Relationship Id="rId314" Type="http://schemas.openxmlformats.org/officeDocument/2006/relationships/hyperlink" Target="https://en.wikipedia.org/wiki/Tufa" TargetMode="External"/><Relationship Id="rId356" Type="http://schemas.openxmlformats.org/officeDocument/2006/relationships/hyperlink" Target="https://en.wikipedia.org/wiki/Dolerite" TargetMode="External"/><Relationship Id="rId398" Type="http://schemas.openxmlformats.org/officeDocument/2006/relationships/hyperlink" Target="https://en.wikipedia.org/wiki/Lherzolite" TargetMode="External"/><Relationship Id="rId95" Type="http://schemas.openxmlformats.org/officeDocument/2006/relationships/hyperlink" Target="http://www.jsu.edu/dept/geography/mhill/phylabtwo/lab4/fig3linf.html" TargetMode="External"/><Relationship Id="rId160" Type="http://schemas.openxmlformats.org/officeDocument/2006/relationships/hyperlink" Target="https://en.wikipedia.org/wiki/Reservoir" TargetMode="External"/><Relationship Id="rId216" Type="http://schemas.openxmlformats.org/officeDocument/2006/relationships/hyperlink" Target="https://en.wikipedia.org/wiki/Wikipedia:Citation_needed" TargetMode="External"/><Relationship Id="rId423" Type="http://schemas.openxmlformats.org/officeDocument/2006/relationships/hyperlink" Target="https://en.wikipedia.org/wiki/Pumice" TargetMode="External"/><Relationship Id="rId258" Type="http://schemas.openxmlformats.org/officeDocument/2006/relationships/hyperlink" Target="https://en.wikipedia.org/wiki/Sandstone" TargetMode="External"/><Relationship Id="rId22" Type="http://schemas.openxmlformats.org/officeDocument/2006/relationships/hyperlink" Target="https://en.wikipedia.org/wiki/Igneous" TargetMode="External"/><Relationship Id="rId64" Type="http://schemas.openxmlformats.org/officeDocument/2006/relationships/hyperlink" Target="http://cdn.yourarticlelibrary.com/wp-content/uploads/2016/10/clip_image024_thumb5.jpg" TargetMode="External"/><Relationship Id="rId118" Type="http://schemas.openxmlformats.org/officeDocument/2006/relationships/hyperlink" Target="https://geology.com/rocks/limestone.shtml" TargetMode="External"/><Relationship Id="rId325" Type="http://schemas.openxmlformats.org/officeDocument/2006/relationships/hyperlink" Target="https://en.wikipedia.org/wiki/Anorthite" TargetMode="External"/><Relationship Id="rId367" Type="http://schemas.openxmlformats.org/officeDocument/2006/relationships/hyperlink" Target="https://en.wikipedia.org/wiki/Essexite" TargetMode="External"/><Relationship Id="rId171" Type="http://schemas.openxmlformats.org/officeDocument/2006/relationships/hyperlink" Target="https://en.wikipedia.org/wiki/Wax_Lake_Delta" TargetMode="External"/><Relationship Id="rId227" Type="http://schemas.openxmlformats.org/officeDocument/2006/relationships/hyperlink" Target="https://en.wikipedia.org/wiki/International_Commission_on_Stratigraphy" TargetMode="External"/><Relationship Id="rId269" Type="http://schemas.openxmlformats.org/officeDocument/2006/relationships/hyperlink" Target="https://en.wikipedia.org/wiki/Claystone" TargetMode="External"/><Relationship Id="rId434" Type="http://schemas.openxmlformats.org/officeDocument/2006/relationships/hyperlink" Target="https://en.wikipedia.org/wiki/Scoria" TargetMode="External"/><Relationship Id="rId33" Type="http://schemas.openxmlformats.org/officeDocument/2006/relationships/hyperlink" Target="https://en.wikipedia.org/wiki/Eocene" TargetMode="External"/><Relationship Id="rId129" Type="http://schemas.openxmlformats.org/officeDocument/2006/relationships/hyperlink" Target="https://en.wikipedia.org/wiki/Active_fault" TargetMode="External"/><Relationship Id="rId280" Type="http://schemas.openxmlformats.org/officeDocument/2006/relationships/hyperlink" Target="https://en.wikipedia.org/wiki/Dolostone" TargetMode="External"/><Relationship Id="rId336" Type="http://schemas.openxmlformats.org/officeDocument/2006/relationships/hyperlink" Target="https://en.wikipedia.org/wiki/Mugearite" TargetMode="External"/><Relationship Id="rId75" Type="http://schemas.openxmlformats.org/officeDocument/2006/relationships/image" Target="media/image20.jpeg"/><Relationship Id="rId140" Type="http://schemas.openxmlformats.org/officeDocument/2006/relationships/hyperlink" Target="https://en.wikipedia.org/wiki/Rheology" TargetMode="External"/><Relationship Id="rId182" Type="http://schemas.openxmlformats.org/officeDocument/2006/relationships/hyperlink" Target="https://en.wikipedia.org/w/index.php?title=Geologic_time_scale&amp;action=edit&amp;section=6" TargetMode="External"/><Relationship Id="rId378" Type="http://schemas.openxmlformats.org/officeDocument/2006/relationships/hyperlink" Target="https://en.wikipedia.org/wiki/Granophyre" TargetMode="External"/><Relationship Id="rId403" Type="http://schemas.openxmlformats.org/officeDocument/2006/relationships/hyperlink" Target="https://en.wikipedia.org/wiki/Normative_mineralogy" TargetMode="External"/><Relationship Id="rId6" Type="http://schemas.openxmlformats.org/officeDocument/2006/relationships/footnotes" Target="footnotes.xml"/><Relationship Id="rId238" Type="http://schemas.openxmlformats.org/officeDocument/2006/relationships/hyperlink" Target="https://en.wikipedia.org/wiki/Geologic_time_scale" TargetMode="External"/><Relationship Id="rId445" Type="http://schemas.openxmlformats.org/officeDocument/2006/relationships/hyperlink" Target="https://en.wikipedia.org/wiki/Trachyba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27</Pages>
  <Words>13011</Words>
  <Characters>74167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 SOURABH</dc:creator>
  <cp:lastModifiedBy>CIVIL HOD</cp:lastModifiedBy>
  <cp:revision>48</cp:revision>
  <dcterms:created xsi:type="dcterms:W3CDTF">2018-10-01T05:04:00Z</dcterms:created>
  <dcterms:modified xsi:type="dcterms:W3CDTF">2018-10-04T09:22:00Z</dcterms:modified>
</cp:coreProperties>
</file>